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2A778" w14:textId="78C6FCA5" w:rsidR="003D751E" w:rsidRDefault="003D751E" w:rsidP="003D751E">
      <w:pPr>
        <w:tabs>
          <w:tab w:val="left" w:pos="465"/>
        </w:tabs>
        <w:rPr>
          <w:rFonts w:ascii="Arial" w:hAnsi="Arial" w:cs="Arial"/>
          <w:b/>
          <w:bCs/>
          <w:color w:val="000000"/>
          <w:szCs w:val="20"/>
        </w:rPr>
      </w:pPr>
      <w:bookmarkStart w:id="0" w:name="_Hlk104043059"/>
      <w:r w:rsidRPr="009720E6">
        <w:rPr>
          <w:rFonts w:ascii="Arial" w:hAnsi="Arial" w:cs="Arial"/>
          <w:b/>
          <w:bCs/>
          <w:color w:val="000000"/>
          <w:szCs w:val="20"/>
        </w:rPr>
        <w:t>PROJEKTOWANE POSTANOWIENIA UMOWY W SPRAWIE ZAMÓWIENIA PUBLICZNEGO</w:t>
      </w:r>
    </w:p>
    <w:p w14:paraId="04D73451" w14:textId="5A318C49" w:rsidR="003D751E" w:rsidRDefault="003D751E" w:rsidP="003D751E">
      <w:pPr>
        <w:tabs>
          <w:tab w:val="left" w:pos="465"/>
        </w:tabs>
        <w:rPr>
          <w:rFonts w:ascii="Arial" w:hAnsi="Arial" w:cs="Arial"/>
          <w:b/>
          <w:bCs/>
          <w:color w:val="000000"/>
          <w:szCs w:val="20"/>
        </w:rPr>
      </w:pPr>
    </w:p>
    <w:p w14:paraId="39DFB4E5" w14:textId="77777777" w:rsidR="003D751E" w:rsidRPr="009720E6" w:rsidRDefault="003D751E" w:rsidP="003D751E">
      <w:pPr>
        <w:tabs>
          <w:tab w:val="left" w:pos="465"/>
        </w:tabs>
        <w:rPr>
          <w:rFonts w:ascii="Arial" w:hAnsi="Arial" w:cs="Arial"/>
          <w:b/>
          <w:bCs/>
          <w:color w:val="000000"/>
          <w:szCs w:val="20"/>
        </w:rPr>
      </w:pPr>
    </w:p>
    <w:bookmarkEnd w:id="0"/>
    <w:p w14:paraId="03576DA9" w14:textId="629F71DF" w:rsidR="00CA6743" w:rsidRPr="000F0E3E" w:rsidRDefault="00CA6743" w:rsidP="00CA6743">
      <w:pPr>
        <w:spacing w:line="360" w:lineRule="auto"/>
        <w:rPr>
          <w:rFonts w:ascii="Verdana" w:hAnsi="Verdana" w:cs="Arial"/>
          <w:b/>
          <w:bCs/>
          <w:sz w:val="20"/>
          <w:szCs w:val="20"/>
        </w:rPr>
      </w:pPr>
      <w:r w:rsidRPr="000F0E3E">
        <w:rPr>
          <w:rFonts w:ascii="Verdana" w:hAnsi="Verdana" w:cs="Arial"/>
          <w:b/>
          <w:bCs/>
          <w:sz w:val="20"/>
          <w:szCs w:val="20"/>
        </w:rPr>
        <w:t>UMOWA NR ……………………</w:t>
      </w:r>
    </w:p>
    <w:p w14:paraId="031EFE34" w14:textId="6C4ED940" w:rsidR="000E4E78" w:rsidRPr="002E1A08" w:rsidRDefault="00DD42BD" w:rsidP="00CA6743">
      <w:pPr>
        <w:spacing w:line="360" w:lineRule="auto"/>
        <w:jc w:val="left"/>
        <w:rPr>
          <w:rFonts w:ascii="Verdana" w:hAnsi="Verdana" w:cs="Arial"/>
          <w:sz w:val="20"/>
          <w:szCs w:val="20"/>
        </w:rPr>
      </w:pPr>
      <w:r>
        <w:rPr>
          <w:rFonts w:ascii="Verdana" w:hAnsi="Verdana" w:cs="Arial"/>
          <w:sz w:val="20"/>
          <w:szCs w:val="20"/>
        </w:rPr>
        <w:t>s</w:t>
      </w:r>
      <w:r w:rsidR="00CA6743">
        <w:rPr>
          <w:rFonts w:ascii="Verdana" w:hAnsi="Verdana" w:cs="Arial"/>
          <w:sz w:val="20"/>
          <w:szCs w:val="20"/>
        </w:rPr>
        <w:t>porządzona</w:t>
      </w:r>
      <w:r w:rsidR="000E4E78" w:rsidRPr="002E1A08">
        <w:rPr>
          <w:rFonts w:ascii="Verdana" w:hAnsi="Verdana" w:cs="Arial"/>
          <w:sz w:val="20"/>
          <w:szCs w:val="20"/>
        </w:rPr>
        <w:t xml:space="preserve"> w dniu ...........................................</w:t>
      </w:r>
      <w:r w:rsidR="00CA6743">
        <w:rPr>
          <w:rFonts w:ascii="Verdana" w:hAnsi="Verdana" w:cs="Arial"/>
          <w:sz w:val="20"/>
          <w:szCs w:val="20"/>
        </w:rPr>
        <w:t xml:space="preserve"> </w:t>
      </w:r>
      <w:r w:rsidR="000E4E78" w:rsidRPr="002E1A08">
        <w:rPr>
          <w:rFonts w:ascii="Verdana" w:hAnsi="Verdana" w:cs="Arial"/>
          <w:sz w:val="20"/>
          <w:szCs w:val="20"/>
        </w:rPr>
        <w:t xml:space="preserve">pomiędzy: </w:t>
      </w:r>
    </w:p>
    <w:p w14:paraId="31C75C50" w14:textId="77777777" w:rsidR="007D25BE" w:rsidRDefault="000E4E78" w:rsidP="00DD42BD">
      <w:pPr>
        <w:spacing w:before="240" w:line="360" w:lineRule="auto"/>
        <w:jc w:val="both"/>
        <w:rPr>
          <w:rFonts w:ascii="Verdana" w:hAnsi="Verdana" w:cs="Arial"/>
          <w:sz w:val="20"/>
          <w:szCs w:val="20"/>
        </w:rPr>
      </w:pPr>
      <w:r w:rsidRPr="002E1A08">
        <w:rPr>
          <w:rFonts w:ascii="Verdana" w:hAnsi="Verdana" w:cs="Arial"/>
          <w:b/>
          <w:bCs/>
          <w:sz w:val="20"/>
          <w:szCs w:val="20"/>
        </w:rPr>
        <w:t>Uniwersytetem Wrocławskim</w:t>
      </w:r>
      <w:r w:rsidRPr="002E1A08">
        <w:rPr>
          <w:rFonts w:ascii="Verdana" w:hAnsi="Verdana" w:cs="Arial"/>
          <w:sz w:val="20"/>
          <w:szCs w:val="20"/>
        </w:rPr>
        <w:t xml:space="preserve"> </w:t>
      </w:r>
      <w:r w:rsidR="00CA6743">
        <w:rPr>
          <w:rFonts w:ascii="Verdana" w:hAnsi="Verdana" w:cs="Arial"/>
          <w:sz w:val="20"/>
          <w:szCs w:val="20"/>
        </w:rPr>
        <w:t>z siedzibą przy pl. Uniwersyteckim 1, 50-137 Wrocław, NIP 8960005408, REGON 000001301, który reprezentuje</w:t>
      </w:r>
      <w:r w:rsidR="007D25BE">
        <w:rPr>
          <w:rFonts w:ascii="Verdana" w:hAnsi="Verdana" w:cs="Arial"/>
          <w:sz w:val="20"/>
          <w:szCs w:val="20"/>
        </w:rPr>
        <w:t>:</w:t>
      </w:r>
    </w:p>
    <w:p w14:paraId="51E889A9" w14:textId="27F1517B" w:rsidR="000E4E78" w:rsidRDefault="00CA6743" w:rsidP="00DD42BD">
      <w:pPr>
        <w:spacing w:before="240" w:line="360" w:lineRule="auto"/>
        <w:jc w:val="both"/>
        <w:rPr>
          <w:rFonts w:ascii="Verdana" w:hAnsi="Verdana" w:cs="Arial"/>
          <w:sz w:val="20"/>
          <w:szCs w:val="20"/>
        </w:rPr>
      </w:pPr>
      <w:r>
        <w:rPr>
          <w:rFonts w:ascii="Verdana" w:hAnsi="Verdana" w:cs="Arial"/>
          <w:sz w:val="20"/>
          <w:szCs w:val="20"/>
        </w:rPr>
        <w:t>……………………</w:t>
      </w:r>
      <w:r w:rsidR="007D25BE">
        <w:rPr>
          <w:rFonts w:ascii="Verdana" w:hAnsi="Verdana" w:cs="Arial"/>
          <w:sz w:val="20"/>
          <w:szCs w:val="20"/>
        </w:rPr>
        <w:t>………………………….. -</w:t>
      </w:r>
      <w:r>
        <w:rPr>
          <w:rFonts w:ascii="Verdana" w:hAnsi="Verdana" w:cs="Arial"/>
          <w:sz w:val="20"/>
          <w:szCs w:val="20"/>
        </w:rPr>
        <w:t xml:space="preserve"> na podstawie pełnomocnictwa udzielonego przez Rektora Uniwersytetu Wrocławskiego</w:t>
      </w:r>
    </w:p>
    <w:p w14:paraId="53AD2869" w14:textId="178B1E58" w:rsidR="00CA6743" w:rsidRPr="002E1A08" w:rsidRDefault="00FB166D" w:rsidP="00CA6743">
      <w:pPr>
        <w:spacing w:before="240" w:line="360" w:lineRule="auto"/>
        <w:jc w:val="left"/>
        <w:rPr>
          <w:rFonts w:ascii="Verdana" w:hAnsi="Verdana" w:cs="Arial"/>
          <w:sz w:val="20"/>
          <w:szCs w:val="20"/>
        </w:rPr>
      </w:pPr>
      <w:r>
        <w:rPr>
          <w:rFonts w:ascii="Verdana" w:hAnsi="Verdana" w:cs="Arial"/>
          <w:sz w:val="20"/>
          <w:szCs w:val="20"/>
        </w:rPr>
        <w:t>w</w:t>
      </w:r>
      <w:r w:rsidR="00CA6743">
        <w:rPr>
          <w:rFonts w:ascii="Verdana" w:hAnsi="Verdana" w:cs="Arial"/>
          <w:sz w:val="20"/>
          <w:szCs w:val="20"/>
        </w:rPr>
        <w:t xml:space="preserve"> dalszej części </w:t>
      </w:r>
      <w:r w:rsidR="00DD42BD">
        <w:rPr>
          <w:rFonts w:ascii="Verdana" w:hAnsi="Verdana" w:cs="Arial"/>
          <w:sz w:val="20"/>
          <w:szCs w:val="20"/>
        </w:rPr>
        <w:t xml:space="preserve">umowy </w:t>
      </w:r>
      <w:r w:rsidR="00CA6743">
        <w:rPr>
          <w:rFonts w:ascii="Verdana" w:hAnsi="Verdana" w:cs="Arial"/>
          <w:sz w:val="20"/>
          <w:szCs w:val="20"/>
        </w:rPr>
        <w:t>zwanym „Zamawiającym”</w:t>
      </w:r>
    </w:p>
    <w:p w14:paraId="59788B2E" w14:textId="77777777" w:rsidR="000E4E78" w:rsidRPr="002E1A08" w:rsidRDefault="000E4E78" w:rsidP="00CA6743">
      <w:pPr>
        <w:spacing w:line="360" w:lineRule="auto"/>
        <w:jc w:val="left"/>
        <w:rPr>
          <w:rFonts w:ascii="Verdana" w:hAnsi="Verdana" w:cs="Arial"/>
          <w:sz w:val="20"/>
          <w:szCs w:val="20"/>
        </w:rPr>
      </w:pPr>
      <w:r w:rsidRPr="002E1A08">
        <w:rPr>
          <w:rFonts w:ascii="Verdana" w:hAnsi="Verdana" w:cs="Arial"/>
          <w:sz w:val="20"/>
          <w:szCs w:val="20"/>
        </w:rPr>
        <w:t xml:space="preserve">a </w:t>
      </w:r>
    </w:p>
    <w:p w14:paraId="533BF697" w14:textId="0AFE4F30" w:rsidR="000E4E78" w:rsidRPr="002E1A08" w:rsidRDefault="000E4E78" w:rsidP="00CA6743">
      <w:pPr>
        <w:spacing w:line="360" w:lineRule="auto"/>
        <w:jc w:val="left"/>
        <w:rPr>
          <w:rFonts w:ascii="Verdana" w:hAnsi="Verdana" w:cs="Arial"/>
          <w:sz w:val="20"/>
          <w:szCs w:val="20"/>
        </w:rPr>
      </w:pPr>
      <w:r w:rsidRPr="002E1A08">
        <w:rPr>
          <w:rFonts w:ascii="Verdana" w:hAnsi="Verdana" w:cs="Arial"/>
          <w:sz w:val="20"/>
          <w:szCs w:val="20"/>
        </w:rPr>
        <w:t>firmą: ..........................................................................</w:t>
      </w:r>
    </w:p>
    <w:p w14:paraId="3E6FEF1A" w14:textId="59309AE9" w:rsidR="000E4E78" w:rsidRPr="002E1A08" w:rsidRDefault="000E4E78" w:rsidP="00CA6743">
      <w:pPr>
        <w:spacing w:line="360" w:lineRule="auto"/>
        <w:jc w:val="left"/>
        <w:rPr>
          <w:rFonts w:ascii="Verdana" w:hAnsi="Verdana" w:cs="Arial"/>
          <w:b/>
          <w:sz w:val="20"/>
          <w:szCs w:val="20"/>
        </w:rPr>
      </w:pPr>
      <w:r w:rsidRPr="002E1A08">
        <w:rPr>
          <w:rFonts w:ascii="Verdana" w:hAnsi="Verdana" w:cs="Arial"/>
          <w:sz w:val="20"/>
          <w:szCs w:val="20"/>
        </w:rPr>
        <w:t>zarejestrowaną w: .........................................................</w:t>
      </w:r>
    </w:p>
    <w:p w14:paraId="67347B21" w14:textId="38B3B882" w:rsidR="000E4E78" w:rsidRPr="002E1A08" w:rsidRDefault="000E4E78" w:rsidP="00CA6743">
      <w:pPr>
        <w:spacing w:line="360" w:lineRule="auto"/>
        <w:jc w:val="left"/>
        <w:rPr>
          <w:rFonts w:ascii="Verdana" w:hAnsi="Verdana" w:cs="Arial"/>
          <w:sz w:val="20"/>
          <w:szCs w:val="20"/>
        </w:rPr>
      </w:pPr>
      <w:r w:rsidRPr="002E1A08">
        <w:rPr>
          <w:rFonts w:ascii="Verdana" w:hAnsi="Verdana" w:cs="Arial"/>
          <w:sz w:val="20"/>
          <w:szCs w:val="20"/>
        </w:rPr>
        <w:t>z siedzibą: ....................................................................</w:t>
      </w:r>
    </w:p>
    <w:p w14:paraId="63649427" w14:textId="14D00989" w:rsidR="000E4E78" w:rsidRPr="002E1A08" w:rsidRDefault="000E4E78" w:rsidP="00CA6743">
      <w:pPr>
        <w:spacing w:line="360" w:lineRule="auto"/>
        <w:jc w:val="left"/>
        <w:rPr>
          <w:rFonts w:ascii="Verdana" w:hAnsi="Verdana" w:cs="Arial"/>
          <w:sz w:val="20"/>
          <w:szCs w:val="20"/>
        </w:rPr>
      </w:pPr>
      <w:r w:rsidRPr="002E1A08">
        <w:rPr>
          <w:rFonts w:ascii="Verdana" w:hAnsi="Verdana" w:cs="Arial"/>
          <w:sz w:val="20"/>
          <w:szCs w:val="20"/>
        </w:rPr>
        <w:t>nr identyfikacyjny NIP: ..................................................</w:t>
      </w:r>
      <w:r w:rsidR="00C075BB">
        <w:rPr>
          <w:rFonts w:ascii="Verdana" w:hAnsi="Verdana" w:cs="Arial"/>
          <w:sz w:val="20"/>
          <w:szCs w:val="20"/>
        </w:rPr>
        <w:t>.</w:t>
      </w:r>
    </w:p>
    <w:p w14:paraId="17A43CA6" w14:textId="61BA213A" w:rsidR="000E4E78" w:rsidRPr="002E1A08" w:rsidRDefault="000E4E78" w:rsidP="00CA6743">
      <w:pPr>
        <w:spacing w:line="360" w:lineRule="auto"/>
        <w:jc w:val="left"/>
        <w:rPr>
          <w:rFonts w:ascii="Verdana" w:hAnsi="Verdana" w:cs="Arial"/>
          <w:sz w:val="20"/>
          <w:szCs w:val="20"/>
        </w:rPr>
      </w:pPr>
      <w:r w:rsidRPr="002E1A08">
        <w:rPr>
          <w:rFonts w:ascii="Verdana" w:hAnsi="Verdana" w:cs="Arial"/>
          <w:sz w:val="20"/>
          <w:szCs w:val="20"/>
        </w:rPr>
        <w:t>reprezentowaną przez:</w:t>
      </w:r>
      <w:r w:rsidR="000E34DC" w:rsidRPr="000E34DC">
        <w:rPr>
          <w:rFonts w:ascii="Verdana" w:hAnsi="Verdana" w:cs="Arial"/>
          <w:sz w:val="20"/>
          <w:szCs w:val="20"/>
        </w:rPr>
        <w:t xml:space="preserve"> </w:t>
      </w:r>
      <w:r w:rsidR="000E34DC" w:rsidRPr="002E1A08">
        <w:rPr>
          <w:rFonts w:ascii="Verdana" w:hAnsi="Verdana" w:cs="Arial"/>
          <w:sz w:val="20"/>
          <w:szCs w:val="20"/>
        </w:rPr>
        <w:t>.....</w:t>
      </w:r>
      <w:r w:rsidR="000E34DC">
        <w:rPr>
          <w:rFonts w:ascii="Verdana" w:hAnsi="Verdana" w:cs="Arial"/>
          <w:sz w:val="20"/>
          <w:szCs w:val="20"/>
        </w:rPr>
        <w:t>..............................................</w:t>
      </w:r>
    </w:p>
    <w:p w14:paraId="0FA472DD" w14:textId="77777777" w:rsidR="00CA6743" w:rsidRDefault="00CA6743" w:rsidP="00CA6743">
      <w:pPr>
        <w:spacing w:line="360" w:lineRule="auto"/>
        <w:jc w:val="left"/>
        <w:rPr>
          <w:rFonts w:ascii="Verdana" w:hAnsi="Verdana" w:cs="Arial"/>
          <w:sz w:val="20"/>
          <w:szCs w:val="20"/>
        </w:rPr>
      </w:pPr>
    </w:p>
    <w:p w14:paraId="12B77164" w14:textId="31B0F73D" w:rsidR="000E4E78" w:rsidRDefault="00CA6743" w:rsidP="00CA6743">
      <w:pPr>
        <w:spacing w:line="360" w:lineRule="auto"/>
        <w:jc w:val="left"/>
        <w:rPr>
          <w:rFonts w:ascii="Verdana" w:hAnsi="Verdana" w:cs="Arial"/>
          <w:sz w:val="20"/>
          <w:szCs w:val="20"/>
        </w:rPr>
      </w:pPr>
      <w:r>
        <w:rPr>
          <w:rFonts w:ascii="Verdana" w:hAnsi="Verdana" w:cs="Arial"/>
          <w:sz w:val="20"/>
          <w:szCs w:val="20"/>
        </w:rPr>
        <w:t xml:space="preserve">w dalszej części </w:t>
      </w:r>
      <w:r w:rsidR="00DD42BD">
        <w:rPr>
          <w:rFonts w:ascii="Verdana" w:hAnsi="Verdana" w:cs="Arial"/>
          <w:sz w:val="20"/>
          <w:szCs w:val="20"/>
        </w:rPr>
        <w:t xml:space="preserve">umowy </w:t>
      </w:r>
      <w:r>
        <w:rPr>
          <w:rFonts w:ascii="Verdana" w:hAnsi="Verdana" w:cs="Arial"/>
          <w:sz w:val="20"/>
          <w:szCs w:val="20"/>
        </w:rPr>
        <w:t>zwanym „Wykonawcą”</w:t>
      </w:r>
      <w:r w:rsidR="00494F9A">
        <w:rPr>
          <w:rFonts w:ascii="Verdana" w:hAnsi="Verdana" w:cs="Arial"/>
          <w:sz w:val="20"/>
          <w:szCs w:val="20"/>
        </w:rPr>
        <w:t>,</w:t>
      </w:r>
    </w:p>
    <w:p w14:paraId="6D09A78A" w14:textId="77777777" w:rsidR="000E34DC" w:rsidRDefault="000E34DC" w:rsidP="00CA6743">
      <w:pPr>
        <w:spacing w:line="360" w:lineRule="auto"/>
        <w:jc w:val="left"/>
        <w:rPr>
          <w:rFonts w:ascii="Verdana" w:hAnsi="Verdana" w:cs="Arial"/>
          <w:sz w:val="20"/>
          <w:szCs w:val="20"/>
        </w:rPr>
      </w:pPr>
    </w:p>
    <w:p w14:paraId="72FED42A" w14:textId="53BB5E32" w:rsidR="00CA6743" w:rsidRDefault="00CA6743" w:rsidP="00CA6743">
      <w:pPr>
        <w:spacing w:line="360" w:lineRule="auto"/>
        <w:jc w:val="left"/>
        <w:rPr>
          <w:rFonts w:ascii="Verdana" w:hAnsi="Verdana" w:cs="Arial"/>
          <w:sz w:val="20"/>
          <w:szCs w:val="20"/>
        </w:rPr>
      </w:pPr>
      <w:r>
        <w:rPr>
          <w:rFonts w:ascii="Verdana" w:hAnsi="Verdana" w:cs="Arial"/>
          <w:sz w:val="20"/>
          <w:szCs w:val="20"/>
        </w:rPr>
        <w:t>zwani dalej „Stronami”, a każdy z nich odrębnie „Stroną”</w:t>
      </w:r>
      <w:r w:rsidR="00DD42BD">
        <w:rPr>
          <w:rFonts w:ascii="Verdana" w:hAnsi="Verdana" w:cs="Arial"/>
          <w:sz w:val="20"/>
          <w:szCs w:val="20"/>
        </w:rPr>
        <w:t>.</w:t>
      </w:r>
    </w:p>
    <w:p w14:paraId="38D8E2FC" w14:textId="7388A2B4" w:rsidR="00CA6743" w:rsidRDefault="00CA6743" w:rsidP="00CA6743">
      <w:pPr>
        <w:spacing w:line="360" w:lineRule="auto"/>
        <w:jc w:val="left"/>
        <w:rPr>
          <w:rFonts w:ascii="Verdana" w:hAnsi="Verdana" w:cs="Arial"/>
          <w:sz w:val="20"/>
          <w:szCs w:val="20"/>
        </w:rPr>
      </w:pPr>
    </w:p>
    <w:p w14:paraId="5BD6C654" w14:textId="2FCF742E" w:rsidR="00CA6743" w:rsidRPr="002E1A08" w:rsidRDefault="00CA6743" w:rsidP="00DD42BD">
      <w:pPr>
        <w:spacing w:line="360" w:lineRule="auto"/>
        <w:jc w:val="both"/>
        <w:rPr>
          <w:rFonts w:ascii="Verdana" w:hAnsi="Verdana" w:cs="Arial"/>
          <w:sz w:val="20"/>
          <w:szCs w:val="20"/>
        </w:rPr>
      </w:pPr>
      <w:r>
        <w:rPr>
          <w:rFonts w:ascii="Verdana" w:hAnsi="Verdana" w:cs="Arial"/>
          <w:sz w:val="20"/>
          <w:szCs w:val="20"/>
        </w:rPr>
        <w:t xml:space="preserve">Umowa została zawarta po przeprowadzeniu postępowania o udzielenie zamówienia publicznego </w:t>
      </w:r>
      <w:r w:rsidR="00A6313A">
        <w:rPr>
          <w:rFonts w:ascii="Verdana" w:hAnsi="Verdana" w:cs="Arial"/>
          <w:sz w:val="20"/>
          <w:szCs w:val="20"/>
        </w:rPr>
        <w:t xml:space="preserve">prowadzonego </w:t>
      </w:r>
      <w:r>
        <w:rPr>
          <w:rFonts w:ascii="Verdana" w:hAnsi="Verdana" w:cs="Arial"/>
          <w:sz w:val="20"/>
          <w:szCs w:val="20"/>
        </w:rPr>
        <w:t xml:space="preserve">w trybie </w:t>
      </w:r>
      <w:r w:rsidR="00A142AF">
        <w:rPr>
          <w:rFonts w:ascii="Verdana" w:hAnsi="Verdana" w:cs="Arial"/>
          <w:sz w:val="20"/>
          <w:szCs w:val="20"/>
        </w:rPr>
        <w:t xml:space="preserve">przetargu nieograniczonego  </w:t>
      </w:r>
      <w:r>
        <w:rPr>
          <w:rFonts w:ascii="Verdana" w:hAnsi="Verdana" w:cs="Arial"/>
          <w:sz w:val="20"/>
          <w:szCs w:val="20"/>
        </w:rPr>
        <w:t xml:space="preserve">na podstawie art. </w:t>
      </w:r>
      <w:r w:rsidR="00A142AF">
        <w:rPr>
          <w:rFonts w:ascii="Verdana" w:hAnsi="Verdana" w:cs="Arial"/>
          <w:sz w:val="20"/>
          <w:szCs w:val="20"/>
        </w:rPr>
        <w:t xml:space="preserve">132 </w:t>
      </w:r>
      <w:r>
        <w:rPr>
          <w:rFonts w:ascii="Verdana" w:hAnsi="Verdana" w:cs="Arial"/>
          <w:sz w:val="20"/>
          <w:szCs w:val="20"/>
        </w:rPr>
        <w:t>ustawy z</w:t>
      </w:r>
      <w:r w:rsidR="00DC2DC3">
        <w:rPr>
          <w:rFonts w:ascii="Verdana" w:hAnsi="Verdana" w:cs="Arial"/>
          <w:sz w:val="20"/>
          <w:szCs w:val="20"/>
        </w:rPr>
        <w:t> </w:t>
      </w:r>
      <w:r>
        <w:rPr>
          <w:rFonts w:ascii="Verdana" w:hAnsi="Verdana" w:cs="Arial"/>
          <w:sz w:val="20"/>
          <w:szCs w:val="20"/>
        </w:rPr>
        <w:t>dnia 11 września 2019 r. Prawo zamówień publicznych (</w:t>
      </w:r>
      <w:proofErr w:type="spellStart"/>
      <w:r w:rsidR="00DD42BD">
        <w:rPr>
          <w:rFonts w:ascii="Verdana" w:hAnsi="Verdana" w:cs="Arial"/>
          <w:sz w:val="20"/>
          <w:szCs w:val="20"/>
        </w:rPr>
        <w:t>t.j</w:t>
      </w:r>
      <w:proofErr w:type="spellEnd"/>
      <w:r w:rsidR="00DD42BD">
        <w:rPr>
          <w:rFonts w:ascii="Verdana" w:hAnsi="Verdana" w:cs="Arial"/>
          <w:sz w:val="20"/>
          <w:szCs w:val="20"/>
        </w:rPr>
        <w:t xml:space="preserve">. </w:t>
      </w:r>
      <w:r>
        <w:rPr>
          <w:rFonts w:ascii="Verdana" w:hAnsi="Verdana" w:cs="Arial"/>
          <w:sz w:val="20"/>
          <w:szCs w:val="20"/>
        </w:rPr>
        <w:t xml:space="preserve">Dz. U. z </w:t>
      </w:r>
      <w:r w:rsidR="00DD42BD">
        <w:rPr>
          <w:rFonts w:ascii="Verdana" w:hAnsi="Verdana" w:cs="Arial"/>
          <w:sz w:val="20"/>
          <w:szCs w:val="20"/>
        </w:rPr>
        <w:t>202</w:t>
      </w:r>
      <w:r w:rsidR="00276214">
        <w:rPr>
          <w:rFonts w:ascii="Verdana" w:hAnsi="Verdana" w:cs="Arial"/>
          <w:sz w:val="20"/>
          <w:szCs w:val="20"/>
        </w:rPr>
        <w:t>3</w:t>
      </w:r>
      <w:r w:rsidR="00DD42BD">
        <w:rPr>
          <w:rFonts w:ascii="Verdana" w:hAnsi="Verdana" w:cs="Arial"/>
          <w:sz w:val="20"/>
          <w:szCs w:val="20"/>
        </w:rPr>
        <w:t xml:space="preserve"> </w:t>
      </w:r>
      <w:r>
        <w:rPr>
          <w:rFonts w:ascii="Verdana" w:hAnsi="Verdana" w:cs="Arial"/>
          <w:sz w:val="20"/>
          <w:szCs w:val="20"/>
        </w:rPr>
        <w:t>r. poz.</w:t>
      </w:r>
      <w:r w:rsidR="00DD42BD">
        <w:rPr>
          <w:rFonts w:ascii="Verdana" w:hAnsi="Verdana" w:cs="Arial"/>
          <w:sz w:val="20"/>
          <w:szCs w:val="20"/>
        </w:rPr>
        <w:t> 1</w:t>
      </w:r>
      <w:r w:rsidR="00276214">
        <w:rPr>
          <w:rFonts w:ascii="Verdana" w:hAnsi="Verdana" w:cs="Arial"/>
          <w:sz w:val="20"/>
          <w:szCs w:val="20"/>
        </w:rPr>
        <w:t>605</w:t>
      </w:r>
      <w:r w:rsidR="00DD42BD">
        <w:rPr>
          <w:rFonts w:ascii="Verdana" w:hAnsi="Verdana" w:cs="Arial"/>
          <w:sz w:val="20"/>
          <w:szCs w:val="20"/>
        </w:rPr>
        <w:t xml:space="preserve"> </w:t>
      </w:r>
      <w:r>
        <w:rPr>
          <w:rFonts w:ascii="Verdana" w:hAnsi="Verdana" w:cs="Arial"/>
          <w:sz w:val="20"/>
          <w:szCs w:val="20"/>
        </w:rPr>
        <w:t>z</w:t>
      </w:r>
      <w:r w:rsidR="00DD42BD">
        <w:rPr>
          <w:rFonts w:ascii="Verdana" w:hAnsi="Verdana" w:cs="Arial"/>
          <w:sz w:val="20"/>
          <w:szCs w:val="20"/>
        </w:rPr>
        <w:t>e</w:t>
      </w:r>
      <w:r>
        <w:rPr>
          <w:rFonts w:ascii="Verdana" w:hAnsi="Verdana" w:cs="Arial"/>
          <w:sz w:val="20"/>
          <w:szCs w:val="20"/>
        </w:rPr>
        <w:t xml:space="preserve"> zm., dalej: </w:t>
      </w:r>
      <w:proofErr w:type="spellStart"/>
      <w:r>
        <w:rPr>
          <w:rFonts w:ascii="Verdana" w:hAnsi="Verdana" w:cs="Arial"/>
          <w:sz w:val="20"/>
          <w:szCs w:val="20"/>
        </w:rPr>
        <w:t>p.z.p</w:t>
      </w:r>
      <w:proofErr w:type="spellEnd"/>
      <w:r>
        <w:rPr>
          <w:rFonts w:ascii="Verdana" w:hAnsi="Verdana" w:cs="Arial"/>
          <w:sz w:val="20"/>
          <w:szCs w:val="20"/>
        </w:rPr>
        <w:t xml:space="preserve">.), </w:t>
      </w:r>
      <w:r w:rsidRPr="000F0E3E">
        <w:rPr>
          <w:rFonts w:ascii="Verdana" w:hAnsi="Verdana" w:cs="Arial"/>
          <w:b/>
          <w:bCs/>
          <w:sz w:val="20"/>
          <w:szCs w:val="20"/>
        </w:rPr>
        <w:t>nr postępowania</w:t>
      </w:r>
      <w:r>
        <w:rPr>
          <w:rFonts w:ascii="Verdana" w:hAnsi="Verdana" w:cs="Arial"/>
          <w:sz w:val="20"/>
          <w:szCs w:val="20"/>
        </w:rPr>
        <w:t xml:space="preserve"> </w:t>
      </w:r>
      <w:r w:rsidRPr="000F0E3E">
        <w:rPr>
          <w:rFonts w:ascii="Verdana" w:hAnsi="Verdana" w:cs="Arial"/>
          <w:b/>
          <w:bCs/>
          <w:sz w:val="20"/>
          <w:szCs w:val="20"/>
        </w:rPr>
        <w:t>BZP.2710</w:t>
      </w:r>
      <w:r w:rsidR="003D751E" w:rsidRPr="000F0E3E">
        <w:rPr>
          <w:rFonts w:ascii="Verdana" w:hAnsi="Verdana" w:cs="Arial"/>
          <w:b/>
          <w:bCs/>
          <w:sz w:val="20"/>
          <w:szCs w:val="20"/>
        </w:rPr>
        <w:t>.</w:t>
      </w:r>
      <w:r w:rsidR="00F535DC">
        <w:rPr>
          <w:rFonts w:ascii="Verdana" w:hAnsi="Verdana" w:cs="Arial"/>
          <w:b/>
          <w:bCs/>
          <w:sz w:val="20"/>
          <w:szCs w:val="20"/>
        </w:rPr>
        <w:t>19</w:t>
      </w:r>
      <w:r w:rsidR="003D751E" w:rsidRPr="000F0E3E">
        <w:rPr>
          <w:rFonts w:ascii="Verdana" w:hAnsi="Verdana" w:cs="Arial"/>
          <w:b/>
          <w:bCs/>
          <w:sz w:val="20"/>
          <w:szCs w:val="20"/>
        </w:rPr>
        <w:t>.</w:t>
      </w:r>
      <w:r w:rsidR="00DD42BD" w:rsidRPr="000F0E3E">
        <w:rPr>
          <w:rFonts w:ascii="Verdana" w:hAnsi="Verdana" w:cs="Arial"/>
          <w:b/>
          <w:bCs/>
          <w:sz w:val="20"/>
          <w:szCs w:val="20"/>
        </w:rPr>
        <w:t>202</w:t>
      </w:r>
      <w:r w:rsidR="00276214">
        <w:rPr>
          <w:rFonts w:ascii="Verdana" w:hAnsi="Verdana" w:cs="Arial"/>
          <w:b/>
          <w:bCs/>
          <w:sz w:val="20"/>
          <w:szCs w:val="20"/>
        </w:rPr>
        <w:t>4</w:t>
      </w:r>
      <w:r w:rsidRPr="000F0E3E">
        <w:rPr>
          <w:rFonts w:ascii="Verdana" w:hAnsi="Verdana" w:cs="Arial"/>
          <w:b/>
          <w:bCs/>
          <w:sz w:val="20"/>
          <w:szCs w:val="20"/>
        </w:rPr>
        <w:t>.</w:t>
      </w:r>
      <w:r w:rsidR="00DD42BD" w:rsidRPr="000F0E3E">
        <w:rPr>
          <w:rFonts w:ascii="Verdana" w:hAnsi="Verdana" w:cs="Arial"/>
          <w:b/>
          <w:bCs/>
          <w:sz w:val="20"/>
          <w:szCs w:val="20"/>
        </w:rPr>
        <w:t>AP</w:t>
      </w:r>
      <w:r w:rsidR="00CC6BCC">
        <w:rPr>
          <w:rFonts w:ascii="Verdana" w:hAnsi="Verdana" w:cs="Arial"/>
          <w:sz w:val="20"/>
          <w:szCs w:val="20"/>
        </w:rPr>
        <w:t xml:space="preserve"> pn. „</w:t>
      </w:r>
      <w:bookmarkStart w:id="1" w:name="_Hlk164161026"/>
      <w:r w:rsidR="00E64F28" w:rsidRPr="009B7A27">
        <w:rPr>
          <w:rFonts w:ascii="Verdana" w:hAnsi="Verdana" w:cs="Arial"/>
          <w:b/>
          <w:bCs/>
          <w:sz w:val="20"/>
          <w:szCs w:val="20"/>
        </w:rPr>
        <w:t>Dostawa odczynników chemicznych do podstawowych zastosowań laboratoryjnych na potrzeby jednostek Uniwersytetu Wrocławskiego</w:t>
      </w:r>
      <w:bookmarkEnd w:id="1"/>
      <w:r w:rsidR="00E64F28" w:rsidRPr="00942459" w:rsidDel="00BE7781">
        <w:rPr>
          <w:rFonts w:ascii="Verdana" w:hAnsi="Verdana" w:cs="Arial"/>
          <w:b/>
          <w:bCs/>
          <w:sz w:val="20"/>
          <w:szCs w:val="20"/>
        </w:rPr>
        <w:t xml:space="preserve"> </w:t>
      </w:r>
      <w:r w:rsidR="00CC6BCC" w:rsidRPr="00942459">
        <w:rPr>
          <w:rFonts w:ascii="Verdana" w:hAnsi="Verdana" w:cs="Arial"/>
          <w:b/>
          <w:bCs/>
          <w:sz w:val="20"/>
          <w:szCs w:val="20"/>
        </w:rPr>
        <w:t>”</w:t>
      </w:r>
      <w:r w:rsidR="00BE7781">
        <w:rPr>
          <w:rFonts w:ascii="Verdana" w:hAnsi="Verdana" w:cs="Arial"/>
          <w:b/>
          <w:bCs/>
          <w:sz w:val="20"/>
          <w:szCs w:val="20"/>
        </w:rPr>
        <w:t xml:space="preserve"> – zadanie nr ……….</w:t>
      </w:r>
      <w:r w:rsidR="00CC6BCC" w:rsidRPr="00942459">
        <w:rPr>
          <w:rFonts w:ascii="Verdana" w:hAnsi="Verdana" w:cs="Arial"/>
          <w:b/>
          <w:bCs/>
          <w:sz w:val="20"/>
          <w:szCs w:val="20"/>
        </w:rPr>
        <w:t>.</w:t>
      </w:r>
      <w:r w:rsidR="00CC6BCC">
        <w:rPr>
          <w:rFonts w:ascii="Verdana" w:hAnsi="Verdana" w:cs="Arial"/>
          <w:sz w:val="20"/>
          <w:szCs w:val="20"/>
        </w:rPr>
        <w:t xml:space="preserve"> </w:t>
      </w:r>
    </w:p>
    <w:p w14:paraId="2285CEF0" w14:textId="77777777" w:rsidR="000E4E78" w:rsidRPr="002E1A08" w:rsidRDefault="000E4E78" w:rsidP="00CA6743">
      <w:pPr>
        <w:spacing w:line="360" w:lineRule="auto"/>
        <w:rPr>
          <w:rFonts w:ascii="Verdana" w:hAnsi="Verdana" w:cs="Arial"/>
          <w:b/>
          <w:bCs/>
          <w:sz w:val="20"/>
          <w:szCs w:val="20"/>
        </w:rPr>
      </w:pPr>
    </w:p>
    <w:p w14:paraId="02609D37" w14:textId="12443810" w:rsidR="000E4E78" w:rsidRPr="002E1A08" w:rsidRDefault="000E4E78" w:rsidP="00CA6743">
      <w:pPr>
        <w:spacing w:after="240" w:line="360" w:lineRule="auto"/>
        <w:rPr>
          <w:rFonts w:ascii="Verdana" w:hAnsi="Verdana" w:cs="Arial"/>
          <w:sz w:val="20"/>
          <w:szCs w:val="20"/>
        </w:rPr>
      </w:pPr>
      <w:r w:rsidRPr="002E1A08">
        <w:rPr>
          <w:rFonts w:ascii="Verdana" w:hAnsi="Verdana" w:cs="Arial"/>
          <w:b/>
          <w:bCs/>
          <w:sz w:val="20"/>
          <w:szCs w:val="20"/>
        </w:rPr>
        <w:fldChar w:fldCharType="begin"/>
      </w:r>
      <w:r w:rsidRPr="002E1A08">
        <w:rPr>
          <w:rFonts w:ascii="Verdana" w:hAnsi="Verdana" w:cs="Arial"/>
          <w:b/>
          <w:bCs/>
          <w:sz w:val="20"/>
          <w:szCs w:val="20"/>
        </w:rPr>
        <w:instrText>\SYMBOL 167 \f "Times New Roman CE"</w:instrText>
      </w:r>
      <w:r w:rsidRPr="002E1A08">
        <w:rPr>
          <w:rFonts w:ascii="Verdana" w:hAnsi="Verdana" w:cs="Arial"/>
          <w:b/>
          <w:bCs/>
          <w:sz w:val="20"/>
          <w:szCs w:val="20"/>
        </w:rPr>
        <w:fldChar w:fldCharType="end"/>
      </w:r>
      <w:r w:rsidRPr="002E1A08">
        <w:rPr>
          <w:rFonts w:ascii="Verdana" w:hAnsi="Verdana" w:cs="Arial"/>
          <w:b/>
          <w:bCs/>
          <w:sz w:val="20"/>
          <w:szCs w:val="20"/>
        </w:rPr>
        <w:t xml:space="preserve"> 1</w:t>
      </w:r>
      <w:r w:rsidR="00CA6743">
        <w:rPr>
          <w:rFonts w:ascii="Verdana" w:hAnsi="Verdana" w:cs="Arial"/>
          <w:b/>
          <w:bCs/>
          <w:sz w:val="20"/>
          <w:szCs w:val="20"/>
        </w:rPr>
        <w:t xml:space="preserve"> Przedmiot umowy</w:t>
      </w:r>
    </w:p>
    <w:p w14:paraId="26269825" w14:textId="49A31DDC" w:rsidR="00DD42BD" w:rsidRDefault="00DD42BD" w:rsidP="007D25BE">
      <w:pPr>
        <w:pStyle w:val="Akapitzlist"/>
        <w:numPr>
          <w:ilvl w:val="0"/>
          <w:numId w:val="11"/>
        </w:numPr>
        <w:tabs>
          <w:tab w:val="clear" w:pos="720"/>
        </w:tabs>
        <w:spacing w:line="360" w:lineRule="auto"/>
        <w:ind w:left="363" w:hanging="357"/>
        <w:jc w:val="both"/>
        <w:rPr>
          <w:rFonts w:ascii="Verdana" w:hAnsi="Verdana" w:cs="Arial"/>
          <w:sz w:val="20"/>
          <w:szCs w:val="20"/>
        </w:rPr>
      </w:pPr>
      <w:r w:rsidRPr="002B4D73">
        <w:rPr>
          <w:rFonts w:ascii="Verdana" w:hAnsi="Verdana" w:cs="Arial"/>
          <w:sz w:val="20"/>
          <w:szCs w:val="20"/>
        </w:rPr>
        <w:t xml:space="preserve">Na podstawie niniejszej umowy Wykonawca zobowiązuje się sprzedać Zamawiającemu </w:t>
      </w:r>
      <w:r w:rsidR="00B93E7A">
        <w:rPr>
          <w:rFonts w:ascii="Verdana" w:hAnsi="Verdana" w:cs="Arial"/>
          <w:sz w:val="20"/>
          <w:szCs w:val="20"/>
        </w:rPr>
        <w:t xml:space="preserve">odczynniki chemiczne </w:t>
      </w:r>
      <w:r w:rsidR="00CC6BCC">
        <w:rPr>
          <w:rFonts w:ascii="Verdana" w:hAnsi="Verdana" w:cs="Arial"/>
          <w:sz w:val="20"/>
          <w:szCs w:val="20"/>
        </w:rPr>
        <w:t xml:space="preserve">z </w:t>
      </w:r>
      <w:r w:rsidR="00CC6BCC" w:rsidRPr="00942459">
        <w:rPr>
          <w:rFonts w:ascii="Verdana" w:hAnsi="Verdana" w:cs="Arial"/>
          <w:b/>
          <w:bCs/>
          <w:sz w:val="20"/>
          <w:szCs w:val="20"/>
        </w:rPr>
        <w:t xml:space="preserve">grupy odczynników </w:t>
      </w:r>
      <w:r w:rsidR="00BE7781" w:rsidRPr="00A17530">
        <w:rPr>
          <w:rFonts w:ascii="Verdana" w:hAnsi="Verdana" w:cs="Arial"/>
          <w:b/>
          <w:bCs/>
          <w:sz w:val="20"/>
          <w:szCs w:val="20"/>
        </w:rPr>
        <w:t xml:space="preserve">chemicznych do </w:t>
      </w:r>
      <w:r w:rsidR="00F535DC" w:rsidRPr="0007258A">
        <w:rPr>
          <w:rFonts w:ascii="Verdana" w:hAnsi="Verdana" w:cs="Arial"/>
          <w:b/>
          <w:bCs/>
          <w:sz w:val="20"/>
          <w:szCs w:val="20"/>
        </w:rPr>
        <w:t>podstawowych zastosowań laboratoryjnych na potrzeby jednostek Uniwersytetu Wrocławskiego</w:t>
      </w:r>
      <w:r w:rsidR="00F535DC" w:rsidRPr="00942459" w:rsidDel="00BE7781">
        <w:rPr>
          <w:rFonts w:ascii="Verdana" w:hAnsi="Verdana" w:cs="Arial"/>
          <w:b/>
          <w:bCs/>
          <w:sz w:val="20"/>
          <w:szCs w:val="20"/>
        </w:rPr>
        <w:t xml:space="preserve"> </w:t>
      </w:r>
      <w:r>
        <w:rPr>
          <w:rFonts w:ascii="Verdana" w:hAnsi="Verdana" w:cs="Arial"/>
          <w:sz w:val="20"/>
          <w:szCs w:val="20"/>
        </w:rPr>
        <w:t xml:space="preserve">(zwane dalej odczynnikami) </w:t>
      </w:r>
      <w:r w:rsidRPr="002B4D73">
        <w:rPr>
          <w:rFonts w:ascii="Verdana" w:hAnsi="Verdana" w:cs="Arial"/>
          <w:sz w:val="20"/>
          <w:szCs w:val="20"/>
        </w:rPr>
        <w:t>na potrzeby działalności jednostek i</w:t>
      </w:r>
      <w:r w:rsidR="00276214">
        <w:rPr>
          <w:rFonts w:ascii="Verdana" w:hAnsi="Verdana" w:cs="Arial"/>
          <w:sz w:val="20"/>
          <w:szCs w:val="20"/>
        </w:rPr>
        <w:t> </w:t>
      </w:r>
      <w:r w:rsidRPr="002B4D73">
        <w:rPr>
          <w:rFonts w:ascii="Verdana" w:hAnsi="Verdana" w:cs="Arial"/>
          <w:sz w:val="20"/>
          <w:szCs w:val="20"/>
        </w:rPr>
        <w:t>komórek organizacyjnych Uniwersytetu Wrocławskiego, w</w:t>
      </w:r>
      <w:r>
        <w:rPr>
          <w:rFonts w:ascii="Verdana" w:hAnsi="Verdana" w:cs="Arial"/>
          <w:sz w:val="20"/>
          <w:szCs w:val="20"/>
        </w:rPr>
        <w:t> </w:t>
      </w:r>
      <w:r w:rsidRPr="002B4D73">
        <w:rPr>
          <w:rFonts w:ascii="Verdana" w:hAnsi="Verdana" w:cs="Arial"/>
          <w:sz w:val="20"/>
          <w:szCs w:val="20"/>
        </w:rPr>
        <w:t>standardach określonych w</w:t>
      </w:r>
      <w:r w:rsidR="00276214">
        <w:rPr>
          <w:rFonts w:ascii="Verdana" w:hAnsi="Verdana" w:cs="Arial"/>
          <w:sz w:val="20"/>
          <w:szCs w:val="20"/>
        </w:rPr>
        <w:t> </w:t>
      </w:r>
      <w:r w:rsidRPr="002B4D73">
        <w:rPr>
          <w:rFonts w:ascii="Verdana" w:hAnsi="Verdana" w:cs="Arial"/>
          <w:sz w:val="20"/>
          <w:szCs w:val="20"/>
        </w:rPr>
        <w:t xml:space="preserve">Opisie Przedmiotu Zamówienia </w:t>
      </w:r>
      <w:r w:rsidR="00942459">
        <w:rPr>
          <w:rFonts w:ascii="Verdana" w:hAnsi="Verdana" w:cs="Arial"/>
          <w:sz w:val="20"/>
          <w:szCs w:val="20"/>
        </w:rPr>
        <w:t>(OPZ)</w:t>
      </w:r>
      <w:r w:rsidR="00576897">
        <w:rPr>
          <w:rFonts w:ascii="Verdana" w:hAnsi="Verdana" w:cs="Arial"/>
          <w:sz w:val="20"/>
          <w:szCs w:val="20"/>
        </w:rPr>
        <w:t>/</w:t>
      </w:r>
      <w:r w:rsidRPr="002B4D73">
        <w:rPr>
          <w:rFonts w:ascii="Verdana" w:hAnsi="Verdana" w:cs="Arial"/>
          <w:sz w:val="20"/>
          <w:szCs w:val="20"/>
        </w:rPr>
        <w:t xml:space="preserve"> </w:t>
      </w:r>
      <w:r w:rsidR="00C075BB">
        <w:rPr>
          <w:rFonts w:ascii="Verdana" w:hAnsi="Verdana" w:cs="Arial"/>
          <w:sz w:val="20"/>
          <w:szCs w:val="20"/>
        </w:rPr>
        <w:t>Arkuszu Kalkulacyjnym</w:t>
      </w:r>
      <w:r w:rsidR="00E4349D">
        <w:rPr>
          <w:rFonts w:ascii="Verdana" w:hAnsi="Verdana" w:cs="Arial"/>
          <w:sz w:val="20"/>
          <w:szCs w:val="20"/>
        </w:rPr>
        <w:t xml:space="preserve"> </w:t>
      </w:r>
      <w:r w:rsidR="00E4349D" w:rsidRPr="00C115A2">
        <w:rPr>
          <w:rFonts w:ascii="Verdana" w:hAnsi="Verdana" w:cs="Arial"/>
          <w:b/>
          <w:bCs/>
          <w:sz w:val="20"/>
          <w:szCs w:val="20"/>
        </w:rPr>
        <w:t>dla Zadania nr ……..</w:t>
      </w:r>
      <w:r w:rsidR="00134FF8">
        <w:rPr>
          <w:rFonts w:ascii="Verdana" w:hAnsi="Verdana" w:cs="Arial"/>
          <w:sz w:val="20"/>
          <w:szCs w:val="20"/>
        </w:rPr>
        <w:t>,</w:t>
      </w:r>
      <w:r w:rsidR="00C075BB">
        <w:rPr>
          <w:rFonts w:ascii="Verdana" w:hAnsi="Verdana" w:cs="Arial"/>
          <w:sz w:val="20"/>
          <w:szCs w:val="20"/>
        </w:rPr>
        <w:t xml:space="preserve"> </w:t>
      </w:r>
      <w:r w:rsidRPr="002B4D73">
        <w:rPr>
          <w:rFonts w:ascii="Verdana" w:hAnsi="Verdana" w:cs="Arial"/>
          <w:sz w:val="20"/>
          <w:szCs w:val="20"/>
        </w:rPr>
        <w:t>stanowiący</w:t>
      </w:r>
      <w:r w:rsidR="00494F9A">
        <w:rPr>
          <w:rFonts w:ascii="Verdana" w:hAnsi="Verdana" w:cs="Arial"/>
          <w:sz w:val="20"/>
          <w:szCs w:val="20"/>
        </w:rPr>
        <w:t>m</w:t>
      </w:r>
      <w:r w:rsidRPr="002B4D73">
        <w:rPr>
          <w:rFonts w:ascii="Verdana" w:hAnsi="Verdana" w:cs="Arial"/>
          <w:sz w:val="20"/>
          <w:szCs w:val="20"/>
        </w:rPr>
        <w:t xml:space="preserve"> Załącznik nr </w:t>
      </w:r>
      <w:r>
        <w:rPr>
          <w:rFonts w:ascii="Verdana" w:hAnsi="Verdana" w:cs="Arial"/>
          <w:sz w:val="20"/>
          <w:szCs w:val="20"/>
        </w:rPr>
        <w:t>1</w:t>
      </w:r>
      <w:r w:rsidRPr="002B4D73">
        <w:rPr>
          <w:rFonts w:ascii="Verdana" w:hAnsi="Verdana" w:cs="Arial"/>
          <w:sz w:val="20"/>
          <w:szCs w:val="20"/>
        </w:rPr>
        <w:t xml:space="preserve"> do umowy oraz w</w:t>
      </w:r>
      <w:r w:rsidR="000E34DC">
        <w:rPr>
          <w:rFonts w:ascii="Verdana" w:hAnsi="Verdana" w:cs="Arial"/>
          <w:sz w:val="20"/>
          <w:szCs w:val="20"/>
        </w:rPr>
        <w:t> </w:t>
      </w:r>
      <w:r w:rsidRPr="002B4D73">
        <w:rPr>
          <w:rFonts w:ascii="Verdana" w:hAnsi="Verdana" w:cs="Arial"/>
          <w:sz w:val="20"/>
          <w:szCs w:val="20"/>
        </w:rPr>
        <w:t xml:space="preserve">kalkulacji cenowej, obejmującej </w:t>
      </w:r>
      <w:r w:rsidRPr="002B4D73">
        <w:rPr>
          <w:rFonts w:ascii="Verdana" w:hAnsi="Verdana" w:cs="Arial"/>
          <w:sz w:val="20"/>
          <w:szCs w:val="20"/>
        </w:rPr>
        <w:lastRenderedPageBreak/>
        <w:t xml:space="preserve">ceny jednostkowe </w:t>
      </w:r>
      <w:r>
        <w:rPr>
          <w:rFonts w:ascii="Verdana" w:hAnsi="Verdana" w:cs="Arial"/>
          <w:sz w:val="20"/>
          <w:szCs w:val="20"/>
        </w:rPr>
        <w:t>zaoferowane</w:t>
      </w:r>
      <w:r w:rsidRPr="002B4D73">
        <w:rPr>
          <w:rFonts w:ascii="Verdana" w:hAnsi="Verdana" w:cs="Arial"/>
          <w:sz w:val="20"/>
          <w:szCs w:val="20"/>
        </w:rPr>
        <w:t xml:space="preserve"> przez Wykonawcę</w:t>
      </w:r>
      <w:r w:rsidR="00C14E96">
        <w:rPr>
          <w:rFonts w:ascii="Verdana" w:hAnsi="Verdana" w:cs="Arial"/>
          <w:sz w:val="20"/>
          <w:szCs w:val="20"/>
        </w:rPr>
        <w:t xml:space="preserve"> </w:t>
      </w:r>
      <w:r w:rsidRPr="002B4D73">
        <w:rPr>
          <w:rFonts w:ascii="Verdana" w:hAnsi="Verdana" w:cs="Arial"/>
          <w:sz w:val="20"/>
          <w:szCs w:val="20"/>
        </w:rPr>
        <w:t>w</w:t>
      </w:r>
      <w:r w:rsidR="00C14E96">
        <w:rPr>
          <w:rFonts w:ascii="Verdana" w:hAnsi="Verdana" w:cs="Arial"/>
          <w:sz w:val="20"/>
          <w:szCs w:val="20"/>
        </w:rPr>
        <w:t xml:space="preserve"> </w:t>
      </w:r>
      <w:r w:rsidRPr="002B4D73">
        <w:rPr>
          <w:rFonts w:ascii="Verdana" w:hAnsi="Verdana" w:cs="Arial"/>
          <w:sz w:val="20"/>
          <w:szCs w:val="20"/>
        </w:rPr>
        <w:t>jego ofercie, stanowiącej Załącznik</w:t>
      </w:r>
      <w:r w:rsidR="00C14E96">
        <w:rPr>
          <w:rFonts w:ascii="Verdana" w:hAnsi="Verdana" w:cs="Arial"/>
          <w:sz w:val="20"/>
          <w:szCs w:val="20"/>
        </w:rPr>
        <w:t xml:space="preserve"> </w:t>
      </w:r>
      <w:r w:rsidRPr="002B4D73">
        <w:rPr>
          <w:rFonts w:ascii="Verdana" w:hAnsi="Verdana" w:cs="Arial"/>
          <w:sz w:val="20"/>
          <w:szCs w:val="20"/>
        </w:rPr>
        <w:t>nr</w:t>
      </w:r>
      <w:r w:rsidR="00C14E96">
        <w:rPr>
          <w:rFonts w:ascii="Verdana" w:hAnsi="Verdana" w:cs="Arial"/>
          <w:sz w:val="20"/>
          <w:szCs w:val="20"/>
        </w:rPr>
        <w:t xml:space="preserve"> </w:t>
      </w:r>
      <w:r>
        <w:rPr>
          <w:rFonts w:ascii="Verdana" w:hAnsi="Verdana" w:cs="Arial"/>
          <w:sz w:val="20"/>
          <w:szCs w:val="20"/>
        </w:rPr>
        <w:t xml:space="preserve">2 </w:t>
      </w:r>
      <w:r w:rsidRPr="002B4D73">
        <w:rPr>
          <w:rFonts w:ascii="Verdana" w:hAnsi="Verdana" w:cs="Arial"/>
          <w:sz w:val="20"/>
          <w:szCs w:val="20"/>
        </w:rPr>
        <w:t xml:space="preserve">do umowy, </w:t>
      </w:r>
      <w:r w:rsidR="00942459">
        <w:rPr>
          <w:rFonts w:ascii="Verdana" w:hAnsi="Verdana" w:cs="Arial"/>
          <w:sz w:val="20"/>
          <w:szCs w:val="20"/>
        </w:rPr>
        <w:t>oraz odczynniki</w:t>
      </w:r>
      <w:r w:rsidR="00CC6BCC" w:rsidRPr="00942459">
        <w:rPr>
          <w:rFonts w:ascii="Verdana" w:hAnsi="Verdana" w:cs="Arial"/>
          <w:sz w:val="20"/>
          <w:szCs w:val="20"/>
        </w:rPr>
        <w:t xml:space="preserve"> </w:t>
      </w:r>
      <w:r w:rsidR="00942459">
        <w:rPr>
          <w:rFonts w:ascii="Verdana" w:hAnsi="Verdana" w:cs="Arial"/>
          <w:sz w:val="20"/>
          <w:szCs w:val="20"/>
        </w:rPr>
        <w:t xml:space="preserve">dodatkowe </w:t>
      </w:r>
      <w:r w:rsidR="00C14E96" w:rsidRPr="00942459">
        <w:rPr>
          <w:rFonts w:ascii="Verdana" w:hAnsi="Verdana" w:cs="Arial"/>
          <w:sz w:val="20"/>
          <w:szCs w:val="20"/>
        </w:rPr>
        <w:t>opisan</w:t>
      </w:r>
      <w:r w:rsidR="00942459">
        <w:rPr>
          <w:rFonts w:ascii="Verdana" w:hAnsi="Verdana" w:cs="Arial"/>
          <w:sz w:val="20"/>
          <w:szCs w:val="20"/>
        </w:rPr>
        <w:t>e</w:t>
      </w:r>
      <w:r w:rsidR="00C14E96" w:rsidRPr="00942459">
        <w:rPr>
          <w:rFonts w:ascii="Verdana" w:hAnsi="Verdana" w:cs="Arial"/>
          <w:sz w:val="20"/>
          <w:szCs w:val="20"/>
        </w:rPr>
        <w:t xml:space="preserve"> w </w:t>
      </w:r>
      <w:r w:rsidR="00CC6BCC" w:rsidRPr="00942459">
        <w:rPr>
          <w:rFonts w:ascii="Verdana" w:hAnsi="Verdana" w:cs="Arial"/>
          <w:sz w:val="20"/>
          <w:szCs w:val="20"/>
        </w:rPr>
        <w:t>ust. 2</w:t>
      </w:r>
      <w:r w:rsidR="00CC6BCC" w:rsidRPr="004A6468">
        <w:rPr>
          <w:rFonts w:ascii="Verdana" w:hAnsi="Verdana" w:cs="Arial"/>
          <w:sz w:val="20"/>
          <w:szCs w:val="20"/>
        </w:rPr>
        <w:t>,</w:t>
      </w:r>
      <w:r w:rsidR="00CC6BCC">
        <w:rPr>
          <w:rFonts w:ascii="Verdana" w:hAnsi="Verdana" w:cs="Arial"/>
          <w:sz w:val="20"/>
          <w:szCs w:val="20"/>
        </w:rPr>
        <w:t xml:space="preserve"> </w:t>
      </w:r>
      <w:r w:rsidR="00C14E96">
        <w:rPr>
          <w:rFonts w:ascii="Verdana" w:hAnsi="Verdana" w:cs="Arial"/>
          <w:sz w:val="20"/>
          <w:szCs w:val="20"/>
        </w:rPr>
        <w:t xml:space="preserve">a </w:t>
      </w:r>
      <w:r w:rsidRPr="002B4D73">
        <w:rPr>
          <w:rFonts w:ascii="Verdana" w:hAnsi="Verdana" w:cs="Arial"/>
          <w:sz w:val="20"/>
          <w:szCs w:val="20"/>
        </w:rPr>
        <w:t xml:space="preserve">Zamawiający zobowiązuje się kupić </w:t>
      </w:r>
      <w:r>
        <w:rPr>
          <w:rFonts w:ascii="Verdana" w:hAnsi="Verdana" w:cs="Arial"/>
          <w:sz w:val="20"/>
          <w:szCs w:val="20"/>
        </w:rPr>
        <w:t>odczynniki</w:t>
      </w:r>
      <w:r w:rsidRPr="002B4D73">
        <w:rPr>
          <w:rFonts w:ascii="Verdana" w:hAnsi="Verdana" w:cs="Arial"/>
          <w:sz w:val="20"/>
          <w:szCs w:val="20"/>
        </w:rPr>
        <w:t xml:space="preserve"> i zapłacić umówioną cenę na zasadach określonych umową.</w:t>
      </w:r>
    </w:p>
    <w:p w14:paraId="59B5BC34" w14:textId="2AA2C1BE" w:rsidR="00576897" w:rsidRPr="00B344EB" w:rsidRDefault="00C14E96" w:rsidP="00576897">
      <w:pPr>
        <w:pStyle w:val="Akapitzlist"/>
        <w:numPr>
          <w:ilvl w:val="0"/>
          <w:numId w:val="11"/>
        </w:numPr>
        <w:tabs>
          <w:tab w:val="clear" w:pos="720"/>
        </w:tabs>
        <w:spacing w:line="360" w:lineRule="auto"/>
        <w:ind w:left="363" w:hanging="357"/>
        <w:jc w:val="both"/>
        <w:rPr>
          <w:rFonts w:ascii="Verdana" w:hAnsi="Verdana" w:cs="Arial"/>
          <w:sz w:val="20"/>
          <w:szCs w:val="20"/>
        </w:rPr>
      </w:pPr>
      <w:r w:rsidRPr="00942459">
        <w:rPr>
          <w:rFonts w:ascii="Verdana" w:hAnsi="Verdana" w:cs="Arial"/>
          <w:sz w:val="20"/>
          <w:szCs w:val="20"/>
        </w:rPr>
        <w:t>W przypadku dodatkowych potrzeb Zamawiający zastrzega możliwość złożenia zamówienia na odczynniki</w:t>
      </w:r>
      <w:r w:rsidR="00F30164" w:rsidRPr="00576897">
        <w:rPr>
          <w:rFonts w:ascii="Verdana" w:hAnsi="Verdana" w:cs="Arial"/>
          <w:sz w:val="20"/>
          <w:szCs w:val="20"/>
        </w:rPr>
        <w:t>,</w:t>
      </w:r>
      <w:r w:rsidRPr="004A6468">
        <w:rPr>
          <w:rFonts w:ascii="Verdana" w:hAnsi="Verdana" w:cs="Arial"/>
          <w:sz w:val="20"/>
          <w:szCs w:val="20"/>
        </w:rPr>
        <w:t xml:space="preserve"> </w:t>
      </w:r>
      <w:r w:rsidR="00F30164" w:rsidRPr="00576897">
        <w:rPr>
          <w:rFonts w:ascii="Verdana" w:hAnsi="Verdana" w:cs="Arial"/>
          <w:sz w:val="20"/>
          <w:szCs w:val="20"/>
        </w:rPr>
        <w:t xml:space="preserve">przypisane do </w:t>
      </w:r>
      <w:r w:rsidRPr="004A6468">
        <w:rPr>
          <w:rFonts w:ascii="Verdana" w:hAnsi="Verdana" w:cs="Arial"/>
          <w:sz w:val="20"/>
          <w:szCs w:val="20"/>
        </w:rPr>
        <w:t xml:space="preserve">grupy rodzajowej </w:t>
      </w:r>
      <w:r w:rsidR="00F30164" w:rsidRPr="00576897">
        <w:rPr>
          <w:rFonts w:ascii="Verdana" w:hAnsi="Verdana" w:cs="Arial"/>
          <w:sz w:val="20"/>
          <w:szCs w:val="20"/>
        </w:rPr>
        <w:t xml:space="preserve">wskazanej w ust. 1, </w:t>
      </w:r>
      <w:r w:rsidRPr="004A6468">
        <w:rPr>
          <w:rFonts w:ascii="Verdana" w:hAnsi="Verdana" w:cs="Arial"/>
          <w:sz w:val="20"/>
          <w:szCs w:val="20"/>
        </w:rPr>
        <w:t xml:space="preserve">inne niż </w:t>
      </w:r>
      <w:r w:rsidR="00F30164" w:rsidRPr="00576897">
        <w:rPr>
          <w:rFonts w:ascii="Verdana" w:hAnsi="Verdana" w:cs="Arial"/>
          <w:sz w:val="20"/>
          <w:szCs w:val="20"/>
        </w:rPr>
        <w:t xml:space="preserve">te, które </w:t>
      </w:r>
      <w:r w:rsidRPr="004A6468">
        <w:rPr>
          <w:rFonts w:ascii="Verdana" w:hAnsi="Verdana" w:cs="Arial"/>
          <w:sz w:val="20"/>
          <w:szCs w:val="20"/>
        </w:rPr>
        <w:t xml:space="preserve">przedstawiono w Załączniku nr 1 do </w:t>
      </w:r>
      <w:r w:rsidR="00F30164" w:rsidRPr="00576897">
        <w:rPr>
          <w:rFonts w:ascii="Verdana" w:hAnsi="Verdana" w:cs="Arial"/>
          <w:sz w:val="20"/>
          <w:szCs w:val="20"/>
        </w:rPr>
        <w:t>u</w:t>
      </w:r>
      <w:r w:rsidRPr="004A6468">
        <w:rPr>
          <w:rFonts w:ascii="Verdana" w:hAnsi="Verdana" w:cs="Arial"/>
          <w:sz w:val="20"/>
          <w:szCs w:val="20"/>
        </w:rPr>
        <w:t>mowy, tj. „Opisie przedmiotu zamówienia</w:t>
      </w:r>
      <w:r w:rsidR="00942459">
        <w:rPr>
          <w:rFonts w:ascii="Verdana" w:hAnsi="Verdana" w:cs="Arial"/>
          <w:sz w:val="20"/>
          <w:szCs w:val="20"/>
        </w:rPr>
        <w:t xml:space="preserve"> (OPZ)</w:t>
      </w:r>
      <w:r w:rsidRPr="004A6468">
        <w:rPr>
          <w:rFonts w:ascii="Verdana" w:hAnsi="Verdana" w:cs="Arial"/>
          <w:sz w:val="20"/>
          <w:szCs w:val="20"/>
        </w:rPr>
        <w:t>/Arkusz</w:t>
      </w:r>
      <w:r w:rsidR="00F30164" w:rsidRPr="00576897">
        <w:rPr>
          <w:rFonts w:ascii="Verdana" w:hAnsi="Verdana" w:cs="Arial"/>
          <w:sz w:val="20"/>
          <w:szCs w:val="20"/>
        </w:rPr>
        <w:t>u</w:t>
      </w:r>
      <w:r w:rsidRPr="004A6468">
        <w:rPr>
          <w:rFonts w:ascii="Verdana" w:hAnsi="Verdana" w:cs="Arial"/>
          <w:sz w:val="20"/>
          <w:szCs w:val="20"/>
        </w:rPr>
        <w:t xml:space="preserve"> kalkulacyjn</w:t>
      </w:r>
      <w:r w:rsidR="00F30164" w:rsidRPr="00576897">
        <w:rPr>
          <w:rFonts w:ascii="Verdana" w:hAnsi="Verdana" w:cs="Arial"/>
          <w:sz w:val="20"/>
          <w:szCs w:val="20"/>
        </w:rPr>
        <w:t>ym</w:t>
      </w:r>
      <w:r w:rsidRPr="004A6468">
        <w:rPr>
          <w:rFonts w:ascii="Verdana" w:hAnsi="Verdana" w:cs="Arial"/>
          <w:sz w:val="20"/>
          <w:szCs w:val="20"/>
        </w:rPr>
        <w:t>”</w:t>
      </w:r>
      <w:r w:rsidR="00F30164" w:rsidRPr="00576897">
        <w:rPr>
          <w:rFonts w:ascii="Verdana" w:hAnsi="Verdana" w:cs="Arial"/>
          <w:sz w:val="20"/>
          <w:szCs w:val="20"/>
        </w:rPr>
        <w:t>,</w:t>
      </w:r>
      <w:r w:rsidRPr="004A6468">
        <w:rPr>
          <w:rFonts w:ascii="Verdana" w:hAnsi="Verdana" w:cs="Arial"/>
          <w:sz w:val="20"/>
          <w:szCs w:val="20"/>
        </w:rPr>
        <w:t xml:space="preserve"> zgodnie z bieżącym zapotrzebowaniem Zamawiającego</w:t>
      </w:r>
      <w:r w:rsidR="00F30164" w:rsidRPr="00576897">
        <w:rPr>
          <w:rFonts w:ascii="Verdana" w:hAnsi="Verdana" w:cs="Arial"/>
          <w:sz w:val="20"/>
          <w:szCs w:val="20"/>
        </w:rPr>
        <w:t xml:space="preserve">, </w:t>
      </w:r>
      <w:r w:rsidR="00576897" w:rsidRPr="004A6468">
        <w:rPr>
          <w:rFonts w:ascii="Verdana" w:hAnsi="Verdana" w:cs="Arial"/>
          <w:sz w:val="20"/>
          <w:szCs w:val="20"/>
        </w:rPr>
        <w:t>w szczególności mogą być to odczynniki o innej czystości lub pojemności niż określone w OPZ</w:t>
      </w:r>
      <w:r w:rsidR="00073EB7">
        <w:rPr>
          <w:rFonts w:ascii="Verdana" w:hAnsi="Verdana" w:cs="Arial"/>
          <w:sz w:val="20"/>
          <w:szCs w:val="20"/>
        </w:rPr>
        <w:t>/Arkuszu Kalkulacyjnych</w:t>
      </w:r>
      <w:r w:rsidR="00C957F1">
        <w:rPr>
          <w:rFonts w:ascii="Verdana" w:hAnsi="Verdana" w:cs="Arial"/>
          <w:sz w:val="20"/>
          <w:szCs w:val="20"/>
        </w:rPr>
        <w:t xml:space="preserve"> lub odczynniki </w:t>
      </w:r>
      <w:r w:rsidR="00073EB7">
        <w:rPr>
          <w:rFonts w:ascii="Verdana" w:hAnsi="Verdana" w:cs="Arial"/>
          <w:sz w:val="20"/>
          <w:szCs w:val="20"/>
        </w:rPr>
        <w:t xml:space="preserve">w ogóle w </w:t>
      </w:r>
      <w:r w:rsidR="00C957F1">
        <w:rPr>
          <w:rFonts w:ascii="Verdana" w:hAnsi="Verdana" w:cs="Arial"/>
          <w:sz w:val="20"/>
          <w:szCs w:val="20"/>
        </w:rPr>
        <w:t>ni</w:t>
      </w:r>
      <w:r w:rsidR="00073EB7">
        <w:rPr>
          <w:rFonts w:ascii="Verdana" w:hAnsi="Verdana" w:cs="Arial"/>
          <w:sz w:val="20"/>
          <w:szCs w:val="20"/>
        </w:rPr>
        <w:t>m</w:t>
      </w:r>
      <w:r w:rsidR="00C957F1">
        <w:rPr>
          <w:rFonts w:ascii="Verdana" w:hAnsi="Verdana" w:cs="Arial"/>
          <w:sz w:val="20"/>
          <w:szCs w:val="20"/>
        </w:rPr>
        <w:t xml:space="preserve"> </w:t>
      </w:r>
      <w:r w:rsidR="00073EB7">
        <w:rPr>
          <w:rFonts w:ascii="Verdana" w:hAnsi="Verdana" w:cs="Arial"/>
          <w:sz w:val="20"/>
          <w:szCs w:val="20"/>
        </w:rPr>
        <w:t xml:space="preserve">niej </w:t>
      </w:r>
      <w:r w:rsidR="00C957F1">
        <w:rPr>
          <w:rFonts w:ascii="Verdana" w:hAnsi="Verdana" w:cs="Arial"/>
          <w:sz w:val="20"/>
          <w:szCs w:val="20"/>
        </w:rPr>
        <w:t>ujęt</w:t>
      </w:r>
      <w:r w:rsidR="00073EB7">
        <w:rPr>
          <w:rFonts w:ascii="Verdana" w:hAnsi="Verdana" w:cs="Arial"/>
          <w:sz w:val="20"/>
          <w:szCs w:val="20"/>
        </w:rPr>
        <w:t>e</w:t>
      </w:r>
      <w:r w:rsidR="00576897" w:rsidRPr="004A6468">
        <w:rPr>
          <w:rFonts w:ascii="Verdana" w:hAnsi="Verdana" w:cs="Arial"/>
          <w:sz w:val="20"/>
          <w:szCs w:val="20"/>
        </w:rPr>
        <w:t xml:space="preserve">. </w:t>
      </w:r>
      <w:r w:rsidR="00686A92" w:rsidRPr="004A6468">
        <w:rPr>
          <w:rFonts w:ascii="Verdana" w:hAnsi="Verdana" w:cs="Arial"/>
          <w:sz w:val="20"/>
          <w:szCs w:val="20"/>
        </w:rPr>
        <w:t xml:space="preserve">Przedmiotowe zamówienia mogą być realizowane </w:t>
      </w:r>
      <w:r w:rsidRPr="004A6468">
        <w:rPr>
          <w:rFonts w:ascii="Verdana" w:hAnsi="Verdana" w:cs="Arial"/>
          <w:sz w:val="20"/>
          <w:szCs w:val="20"/>
        </w:rPr>
        <w:t xml:space="preserve">do wartości </w:t>
      </w:r>
      <w:r w:rsidR="00F30164" w:rsidRPr="00576897">
        <w:rPr>
          <w:rFonts w:ascii="Verdana" w:hAnsi="Verdana" w:cs="Arial"/>
          <w:sz w:val="20"/>
          <w:szCs w:val="20"/>
        </w:rPr>
        <w:t xml:space="preserve">wynagrodzenia dodatkowego </w:t>
      </w:r>
      <w:r w:rsidRPr="004A6468">
        <w:rPr>
          <w:rFonts w:ascii="Verdana" w:hAnsi="Verdana" w:cs="Arial"/>
          <w:sz w:val="20"/>
          <w:szCs w:val="20"/>
        </w:rPr>
        <w:t>brutto</w:t>
      </w:r>
      <w:r w:rsidR="005E08C8">
        <w:rPr>
          <w:rFonts w:ascii="Verdana" w:hAnsi="Verdana" w:cs="Arial"/>
          <w:sz w:val="20"/>
          <w:szCs w:val="20"/>
        </w:rPr>
        <w:t>,</w:t>
      </w:r>
      <w:r w:rsidRPr="004A6468">
        <w:rPr>
          <w:rFonts w:ascii="Verdana" w:hAnsi="Verdana" w:cs="Arial"/>
          <w:sz w:val="20"/>
          <w:szCs w:val="20"/>
        </w:rPr>
        <w:t xml:space="preserve"> określone</w:t>
      </w:r>
      <w:r w:rsidR="00F30164" w:rsidRPr="00576897">
        <w:rPr>
          <w:rFonts w:ascii="Verdana" w:hAnsi="Verdana" w:cs="Arial"/>
          <w:sz w:val="20"/>
          <w:szCs w:val="20"/>
        </w:rPr>
        <w:t>go w § 2 ust. 2 pkt. 2.3</w:t>
      </w:r>
      <w:r w:rsidR="00F30164" w:rsidRPr="004A6468">
        <w:rPr>
          <w:rFonts w:ascii="Verdana" w:hAnsi="Verdana" w:cs="Arial"/>
          <w:sz w:val="20"/>
          <w:szCs w:val="20"/>
        </w:rPr>
        <w:t>,</w:t>
      </w:r>
      <w:r w:rsidRPr="004A6468">
        <w:rPr>
          <w:rFonts w:ascii="Verdana" w:hAnsi="Verdana" w:cs="Arial"/>
          <w:sz w:val="20"/>
          <w:szCs w:val="20"/>
        </w:rPr>
        <w:t xml:space="preserve"> po </w:t>
      </w:r>
      <w:r w:rsidR="00F30164" w:rsidRPr="00B344EB">
        <w:rPr>
          <w:rFonts w:ascii="Verdana" w:hAnsi="Verdana" w:cs="Arial"/>
          <w:sz w:val="20"/>
          <w:szCs w:val="20"/>
        </w:rPr>
        <w:t xml:space="preserve">cenie </w:t>
      </w:r>
      <w:r w:rsidRPr="004A6468">
        <w:rPr>
          <w:rFonts w:ascii="Verdana" w:hAnsi="Verdana" w:cs="Arial"/>
          <w:sz w:val="20"/>
          <w:szCs w:val="20"/>
        </w:rPr>
        <w:t>nie wyższej niż cena katalogowa producenta</w:t>
      </w:r>
      <w:r w:rsidR="001B3BF9" w:rsidRPr="004A6468">
        <w:rPr>
          <w:rFonts w:ascii="Verdana" w:hAnsi="Verdana" w:cs="Arial"/>
          <w:sz w:val="20"/>
          <w:szCs w:val="20"/>
        </w:rPr>
        <w:t xml:space="preserve"> danego odczynnika</w:t>
      </w:r>
      <w:r w:rsidRPr="004A6468">
        <w:rPr>
          <w:rFonts w:ascii="Verdana" w:hAnsi="Verdana" w:cs="Arial"/>
          <w:sz w:val="20"/>
          <w:szCs w:val="20"/>
        </w:rPr>
        <w:t>.</w:t>
      </w:r>
      <w:r w:rsidR="00576897" w:rsidRPr="004A6468">
        <w:rPr>
          <w:rFonts w:ascii="Verdana" w:hAnsi="Verdana" w:cs="Arial"/>
          <w:sz w:val="20"/>
          <w:szCs w:val="20"/>
        </w:rPr>
        <w:t xml:space="preserve"> </w:t>
      </w:r>
    </w:p>
    <w:p w14:paraId="31A7883A" w14:textId="02358180" w:rsidR="00DD42BD" w:rsidRPr="00576897" w:rsidRDefault="00DD42BD" w:rsidP="00576897">
      <w:pPr>
        <w:pStyle w:val="Akapitzlist"/>
        <w:numPr>
          <w:ilvl w:val="0"/>
          <w:numId w:val="11"/>
        </w:numPr>
        <w:tabs>
          <w:tab w:val="clear" w:pos="720"/>
        </w:tabs>
        <w:spacing w:line="360" w:lineRule="auto"/>
        <w:ind w:left="363" w:hanging="357"/>
        <w:jc w:val="both"/>
        <w:rPr>
          <w:rFonts w:ascii="Verdana" w:hAnsi="Verdana" w:cs="Arial"/>
          <w:sz w:val="20"/>
          <w:szCs w:val="20"/>
        </w:rPr>
      </w:pPr>
      <w:r w:rsidRPr="00576897">
        <w:rPr>
          <w:rFonts w:ascii="Verdana" w:hAnsi="Verdana" w:cs="Arial"/>
          <w:sz w:val="20"/>
          <w:szCs w:val="20"/>
        </w:rPr>
        <w:t xml:space="preserve">Wykonawca dostarczać będzie </w:t>
      </w:r>
      <w:r w:rsidR="00494F9A" w:rsidRPr="00576897">
        <w:rPr>
          <w:rFonts w:ascii="Verdana" w:hAnsi="Verdana" w:cs="Arial"/>
          <w:sz w:val="20"/>
          <w:szCs w:val="20"/>
        </w:rPr>
        <w:t>odczynniki</w:t>
      </w:r>
      <w:r w:rsidRPr="00576897">
        <w:rPr>
          <w:rFonts w:ascii="Verdana" w:hAnsi="Verdana" w:cs="Arial"/>
          <w:sz w:val="20"/>
          <w:szCs w:val="20"/>
        </w:rPr>
        <w:t xml:space="preserve"> bezpośrednio do wskazanych w zamówieniu jednostek/komórek organizacyjnych Zamawiającego i miejsc dostawy, znajdujących się na terenie miasta Wrocławia, bez dodatkowego wynagrodzenia, co Wykonawca akceptuje oraz zobowiązuje się do </w:t>
      </w:r>
      <w:r w:rsidR="00236CF7" w:rsidRPr="00576897">
        <w:rPr>
          <w:rFonts w:ascii="Verdana" w:hAnsi="Verdana" w:cs="Arial"/>
          <w:sz w:val="20"/>
          <w:szCs w:val="20"/>
        </w:rPr>
        <w:t xml:space="preserve">dostarczenia </w:t>
      </w:r>
      <w:r w:rsidR="00E2401F" w:rsidRPr="00576897">
        <w:rPr>
          <w:rFonts w:ascii="Verdana" w:hAnsi="Verdana" w:cs="Arial"/>
          <w:sz w:val="20"/>
          <w:szCs w:val="20"/>
        </w:rPr>
        <w:t>do</w:t>
      </w:r>
      <w:r w:rsidRPr="00576897">
        <w:rPr>
          <w:rFonts w:ascii="Verdana" w:hAnsi="Verdana" w:cs="Arial"/>
          <w:sz w:val="20"/>
          <w:szCs w:val="20"/>
        </w:rPr>
        <w:t xml:space="preserve"> miejsc</w:t>
      </w:r>
      <w:r w:rsidR="00E2401F" w:rsidRPr="00576897">
        <w:rPr>
          <w:rFonts w:ascii="Verdana" w:hAnsi="Verdana" w:cs="Arial"/>
          <w:sz w:val="20"/>
          <w:szCs w:val="20"/>
        </w:rPr>
        <w:t>a</w:t>
      </w:r>
      <w:r w:rsidRPr="00576897">
        <w:rPr>
          <w:rFonts w:ascii="Verdana" w:hAnsi="Verdana" w:cs="Arial"/>
          <w:sz w:val="20"/>
          <w:szCs w:val="20"/>
        </w:rPr>
        <w:t xml:space="preserve"> wskazan</w:t>
      </w:r>
      <w:r w:rsidR="00E2401F" w:rsidRPr="00576897">
        <w:rPr>
          <w:rFonts w:ascii="Verdana" w:hAnsi="Verdana" w:cs="Arial"/>
          <w:sz w:val="20"/>
          <w:szCs w:val="20"/>
        </w:rPr>
        <w:t>ego</w:t>
      </w:r>
      <w:r w:rsidRPr="00576897">
        <w:rPr>
          <w:rFonts w:ascii="Verdana" w:hAnsi="Verdana" w:cs="Arial"/>
          <w:sz w:val="20"/>
          <w:szCs w:val="20"/>
        </w:rPr>
        <w:t xml:space="preserve"> przez Zamawiającego</w:t>
      </w:r>
      <w:r w:rsidR="00754A41" w:rsidRPr="00576897">
        <w:rPr>
          <w:rFonts w:ascii="Verdana" w:hAnsi="Verdana" w:cs="Arial"/>
          <w:sz w:val="20"/>
          <w:szCs w:val="20"/>
        </w:rPr>
        <w:t xml:space="preserve"> w zamówieniu</w:t>
      </w:r>
      <w:r w:rsidRPr="00576897">
        <w:rPr>
          <w:rFonts w:ascii="Verdana" w:hAnsi="Verdana" w:cs="Arial"/>
          <w:sz w:val="20"/>
          <w:szCs w:val="20"/>
        </w:rPr>
        <w:t>.</w:t>
      </w:r>
    </w:p>
    <w:p w14:paraId="0321E92C" w14:textId="47FB9F05" w:rsidR="00DD42BD" w:rsidRPr="002B4D73" w:rsidRDefault="00DD42BD" w:rsidP="007D25BE">
      <w:pPr>
        <w:pStyle w:val="Akapitzlist"/>
        <w:numPr>
          <w:ilvl w:val="0"/>
          <w:numId w:val="11"/>
        </w:numPr>
        <w:tabs>
          <w:tab w:val="clear" w:pos="720"/>
        </w:tabs>
        <w:spacing w:line="360" w:lineRule="auto"/>
        <w:ind w:left="363" w:hanging="357"/>
        <w:jc w:val="both"/>
        <w:rPr>
          <w:rFonts w:ascii="Verdana" w:hAnsi="Verdana" w:cs="Arial"/>
          <w:sz w:val="20"/>
          <w:szCs w:val="20"/>
        </w:rPr>
      </w:pPr>
      <w:r w:rsidRPr="002B4D73">
        <w:rPr>
          <w:rFonts w:ascii="Verdana" w:hAnsi="Verdana" w:cs="Arial"/>
          <w:sz w:val="20"/>
          <w:szCs w:val="20"/>
        </w:rPr>
        <w:t xml:space="preserve">Strony ustalają, że dostawa przedmiotu umowy będzie realizowana </w:t>
      </w:r>
      <w:r w:rsidRPr="004A6468">
        <w:rPr>
          <w:rFonts w:ascii="Verdana" w:hAnsi="Verdana" w:cs="Arial"/>
          <w:b/>
          <w:bCs/>
          <w:sz w:val="20"/>
          <w:szCs w:val="20"/>
        </w:rPr>
        <w:t xml:space="preserve">sukcesywnie </w:t>
      </w:r>
      <w:r w:rsidRPr="002B4D73">
        <w:rPr>
          <w:rFonts w:ascii="Verdana" w:hAnsi="Verdana" w:cs="Arial"/>
          <w:sz w:val="20"/>
          <w:szCs w:val="20"/>
        </w:rPr>
        <w:t xml:space="preserve">według bieżących potrzeb Zamawiającego w częściach, na podstawie pisemnych </w:t>
      </w:r>
      <w:r w:rsidRPr="004A6468">
        <w:rPr>
          <w:rFonts w:ascii="Verdana" w:hAnsi="Verdana" w:cs="Arial"/>
          <w:b/>
          <w:bCs/>
          <w:sz w:val="20"/>
          <w:szCs w:val="20"/>
        </w:rPr>
        <w:t>zamówień cząstkowych</w:t>
      </w:r>
      <w:r w:rsidRPr="002B4D73">
        <w:rPr>
          <w:rFonts w:ascii="Verdana" w:hAnsi="Verdana" w:cs="Arial"/>
          <w:sz w:val="20"/>
          <w:szCs w:val="20"/>
        </w:rPr>
        <w:t xml:space="preserve"> określających wielkość i zakres rzeczowy </w:t>
      </w:r>
      <w:r w:rsidR="00B93E7A">
        <w:rPr>
          <w:rFonts w:ascii="Verdana" w:hAnsi="Verdana" w:cs="Arial"/>
          <w:sz w:val="20"/>
          <w:szCs w:val="20"/>
        </w:rPr>
        <w:t>odczynników</w:t>
      </w:r>
      <w:r w:rsidRPr="002B4D73">
        <w:rPr>
          <w:rFonts w:ascii="Verdana" w:hAnsi="Verdana" w:cs="Arial"/>
          <w:sz w:val="20"/>
          <w:szCs w:val="20"/>
        </w:rPr>
        <w:t xml:space="preserve">, </w:t>
      </w:r>
      <w:r w:rsidR="00674412">
        <w:rPr>
          <w:rFonts w:ascii="Verdana" w:hAnsi="Verdana" w:cs="Arial"/>
          <w:sz w:val="20"/>
          <w:szCs w:val="20"/>
        </w:rPr>
        <w:t>opisanych</w:t>
      </w:r>
      <w:r w:rsidRPr="002B4D73">
        <w:rPr>
          <w:rFonts w:ascii="Verdana" w:hAnsi="Verdana" w:cs="Arial"/>
          <w:sz w:val="20"/>
          <w:szCs w:val="20"/>
        </w:rPr>
        <w:t xml:space="preserve"> </w:t>
      </w:r>
      <w:r w:rsidR="00674412">
        <w:rPr>
          <w:rFonts w:ascii="Verdana" w:hAnsi="Verdana" w:cs="Arial"/>
          <w:sz w:val="20"/>
          <w:szCs w:val="20"/>
        </w:rPr>
        <w:t>w</w:t>
      </w:r>
      <w:r w:rsidR="00674412" w:rsidRPr="002B4D73">
        <w:rPr>
          <w:rFonts w:ascii="Verdana" w:hAnsi="Verdana" w:cs="Arial"/>
          <w:sz w:val="20"/>
          <w:szCs w:val="20"/>
        </w:rPr>
        <w:t xml:space="preserve"> </w:t>
      </w:r>
      <w:r w:rsidRPr="002B4D73">
        <w:rPr>
          <w:rFonts w:ascii="Verdana" w:hAnsi="Verdana" w:cs="Arial"/>
          <w:sz w:val="20"/>
          <w:szCs w:val="20"/>
        </w:rPr>
        <w:t>OPZ, o któr</w:t>
      </w:r>
      <w:r w:rsidR="00B93E7A">
        <w:rPr>
          <w:rFonts w:ascii="Verdana" w:hAnsi="Verdana" w:cs="Arial"/>
          <w:sz w:val="20"/>
          <w:szCs w:val="20"/>
        </w:rPr>
        <w:t>ym</w:t>
      </w:r>
      <w:r w:rsidRPr="002B4D73">
        <w:rPr>
          <w:rFonts w:ascii="Verdana" w:hAnsi="Verdana" w:cs="Arial"/>
          <w:sz w:val="20"/>
          <w:szCs w:val="20"/>
        </w:rPr>
        <w:t xml:space="preserve"> mowa w załączniku nr 1 do umowy</w:t>
      </w:r>
      <w:r w:rsidR="00073C14">
        <w:rPr>
          <w:rFonts w:ascii="Verdana" w:hAnsi="Verdana" w:cs="Arial"/>
          <w:sz w:val="20"/>
          <w:szCs w:val="20"/>
        </w:rPr>
        <w:t xml:space="preserve"> </w:t>
      </w:r>
      <w:r w:rsidR="00674412">
        <w:rPr>
          <w:rFonts w:ascii="Verdana" w:hAnsi="Verdana" w:cs="Arial"/>
          <w:sz w:val="20"/>
          <w:szCs w:val="20"/>
        </w:rPr>
        <w:t xml:space="preserve">(zamówienia podstawowe i opcjonalne) </w:t>
      </w:r>
      <w:r w:rsidR="00073C14">
        <w:rPr>
          <w:rFonts w:ascii="Verdana" w:hAnsi="Verdana" w:cs="Arial"/>
          <w:sz w:val="20"/>
          <w:szCs w:val="20"/>
        </w:rPr>
        <w:t>oraz zgodnie z ust. 2</w:t>
      </w:r>
      <w:r w:rsidR="00674412">
        <w:rPr>
          <w:rFonts w:ascii="Verdana" w:hAnsi="Verdana" w:cs="Arial"/>
          <w:sz w:val="20"/>
          <w:szCs w:val="20"/>
        </w:rPr>
        <w:t xml:space="preserve"> (zamówienia dodatkowe)</w:t>
      </w:r>
      <w:r w:rsidR="00073C14">
        <w:rPr>
          <w:rFonts w:ascii="Verdana" w:hAnsi="Verdana" w:cs="Arial"/>
          <w:sz w:val="20"/>
          <w:szCs w:val="20"/>
        </w:rPr>
        <w:t xml:space="preserve">. </w:t>
      </w:r>
    </w:p>
    <w:p w14:paraId="46FAF721" w14:textId="77777777" w:rsidR="00DD42BD" w:rsidRPr="002B4D73" w:rsidRDefault="00DD42BD" w:rsidP="007D25BE">
      <w:pPr>
        <w:pStyle w:val="Akapitzlist"/>
        <w:numPr>
          <w:ilvl w:val="0"/>
          <w:numId w:val="11"/>
        </w:numPr>
        <w:tabs>
          <w:tab w:val="clear" w:pos="720"/>
        </w:tabs>
        <w:spacing w:line="360" w:lineRule="auto"/>
        <w:ind w:left="363" w:hanging="357"/>
        <w:jc w:val="both"/>
        <w:rPr>
          <w:rFonts w:ascii="Verdana" w:hAnsi="Verdana" w:cs="Arial"/>
          <w:sz w:val="20"/>
          <w:szCs w:val="20"/>
        </w:rPr>
      </w:pPr>
      <w:r w:rsidRPr="002B4D73">
        <w:rPr>
          <w:rFonts w:ascii="Verdana" w:hAnsi="Verdana" w:cs="Arial"/>
          <w:sz w:val="20"/>
          <w:szCs w:val="20"/>
        </w:rPr>
        <w:t>Wykonawca ponosi pełną odpowiedzialność za jakość dostarczonego przedmiotu zamówienia oraz za ich zgodność z wymaganiami określonymi w SWZ.</w:t>
      </w:r>
    </w:p>
    <w:p w14:paraId="6238ACB2" w14:textId="207DB642" w:rsidR="00A67220" w:rsidRPr="00A67220" w:rsidRDefault="00A67220" w:rsidP="00B93E7A">
      <w:pPr>
        <w:pStyle w:val="Akapitzlist"/>
        <w:numPr>
          <w:ilvl w:val="0"/>
          <w:numId w:val="11"/>
        </w:numPr>
        <w:tabs>
          <w:tab w:val="clear" w:pos="720"/>
          <w:tab w:val="num" w:pos="426"/>
        </w:tabs>
        <w:spacing w:line="360" w:lineRule="auto"/>
        <w:ind w:left="364" w:right="-1" w:hanging="426"/>
        <w:jc w:val="both"/>
        <w:rPr>
          <w:rFonts w:ascii="Verdana" w:hAnsi="Verdana" w:cs="Arial"/>
          <w:sz w:val="20"/>
          <w:szCs w:val="20"/>
        </w:rPr>
      </w:pPr>
      <w:r w:rsidRPr="00A67220">
        <w:rPr>
          <w:rFonts w:ascii="Verdana" w:hAnsi="Verdana" w:cs="Arial"/>
          <w:sz w:val="20"/>
          <w:szCs w:val="20"/>
        </w:rPr>
        <w:t>Wykonawca oświadcza, że jest przygotowany pod względem technicznym, posiada niezbędną wiedzę i potencjał do wykonania przedmiotu umowy oraz posiada środki finansowe niezbędne do realizacji przedmiotu umowy.</w:t>
      </w:r>
    </w:p>
    <w:p w14:paraId="3AC7FCE4" w14:textId="77777777" w:rsidR="00CA6743" w:rsidRDefault="00A67220" w:rsidP="00CA6743">
      <w:pPr>
        <w:pStyle w:val="Akapitzlist"/>
        <w:numPr>
          <w:ilvl w:val="0"/>
          <w:numId w:val="11"/>
        </w:numPr>
        <w:tabs>
          <w:tab w:val="clear" w:pos="720"/>
          <w:tab w:val="num" w:pos="426"/>
        </w:tabs>
        <w:spacing w:line="360" w:lineRule="auto"/>
        <w:ind w:left="364" w:right="-1" w:hanging="426"/>
        <w:jc w:val="both"/>
        <w:rPr>
          <w:rFonts w:ascii="Verdana" w:hAnsi="Verdana" w:cs="Arial"/>
          <w:sz w:val="20"/>
          <w:szCs w:val="20"/>
        </w:rPr>
      </w:pPr>
      <w:r w:rsidRPr="00A67220">
        <w:rPr>
          <w:rFonts w:ascii="Verdana" w:hAnsi="Verdana" w:cs="Arial"/>
          <w:sz w:val="20"/>
          <w:szCs w:val="20"/>
        </w:rPr>
        <w:t>Wykonawca oświadcza</w:t>
      </w:r>
      <w:r w:rsidR="00FF6DF3">
        <w:rPr>
          <w:rFonts w:ascii="Verdana" w:hAnsi="Verdana" w:cs="Arial"/>
          <w:sz w:val="20"/>
          <w:szCs w:val="20"/>
        </w:rPr>
        <w:t xml:space="preserve"> </w:t>
      </w:r>
      <w:r w:rsidRPr="00A67220">
        <w:rPr>
          <w:rFonts w:ascii="Verdana" w:hAnsi="Verdana" w:cs="Arial"/>
          <w:sz w:val="20"/>
          <w:szCs w:val="20"/>
        </w:rPr>
        <w:t>i zobowiązuje się, że w trakcie realizacji przedmiotu umowy będzie ponosić odpowiedzialność za wszelkie swoje działania i zaniechania oraz za działania i</w:t>
      </w:r>
      <w:r w:rsidRPr="00297C9C">
        <w:rPr>
          <w:rFonts w:ascii="Verdana" w:hAnsi="Verdana" w:cs="Arial"/>
          <w:sz w:val="20"/>
          <w:szCs w:val="20"/>
        </w:rPr>
        <w:t> zaniechania swoich pracowników oraz</w:t>
      </w:r>
      <w:r w:rsidRPr="003B25E2">
        <w:rPr>
          <w:rFonts w:ascii="Verdana" w:hAnsi="Verdana" w:cs="Arial"/>
          <w:sz w:val="20"/>
          <w:szCs w:val="20"/>
        </w:rPr>
        <w:t xml:space="preserve"> osób trzecich, którymi będzie się posługiwał przy realizacji przedmiotu umowy.</w:t>
      </w:r>
    </w:p>
    <w:p w14:paraId="7C905825" w14:textId="6DEB2B47" w:rsidR="00CA6743" w:rsidRDefault="000E4E78" w:rsidP="00CA6743">
      <w:pPr>
        <w:pStyle w:val="Akapitzlist"/>
        <w:numPr>
          <w:ilvl w:val="0"/>
          <w:numId w:val="11"/>
        </w:numPr>
        <w:tabs>
          <w:tab w:val="clear" w:pos="720"/>
          <w:tab w:val="num" w:pos="426"/>
        </w:tabs>
        <w:spacing w:line="360" w:lineRule="auto"/>
        <w:ind w:left="364" w:right="-1" w:hanging="426"/>
        <w:jc w:val="both"/>
        <w:rPr>
          <w:rFonts w:ascii="Verdana" w:hAnsi="Verdana" w:cs="Arial"/>
          <w:sz w:val="20"/>
          <w:szCs w:val="20"/>
        </w:rPr>
      </w:pPr>
      <w:r w:rsidRPr="00CA6743">
        <w:rPr>
          <w:rFonts w:ascii="Verdana" w:hAnsi="Verdana" w:cs="Arial"/>
          <w:sz w:val="20"/>
          <w:szCs w:val="20"/>
        </w:rPr>
        <w:t>Wykonawca zapewnia, że przedmiot umowy jest nowy, wolny od wad fizycznych i</w:t>
      </w:r>
      <w:r w:rsidR="00376D90">
        <w:rPr>
          <w:rFonts w:ascii="Verdana" w:hAnsi="Verdana" w:cs="Arial"/>
          <w:sz w:val="20"/>
          <w:szCs w:val="20"/>
        </w:rPr>
        <w:t> </w:t>
      </w:r>
      <w:r w:rsidRPr="00CA6743">
        <w:rPr>
          <w:rFonts w:ascii="Verdana" w:hAnsi="Verdana" w:cs="Arial"/>
          <w:sz w:val="20"/>
          <w:szCs w:val="20"/>
        </w:rPr>
        <w:t xml:space="preserve">prawnych oraz nie jest przedmiotem praw osób trzecich. </w:t>
      </w:r>
    </w:p>
    <w:p w14:paraId="0C3D1D10" w14:textId="5C7F700A" w:rsidR="008B0C66" w:rsidRDefault="000E4E78" w:rsidP="008B0C66">
      <w:pPr>
        <w:pStyle w:val="Akapitzlist"/>
        <w:numPr>
          <w:ilvl w:val="0"/>
          <w:numId w:val="11"/>
        </w:numPr>
        <w:tabs>
          <w:tab w:val="clear" w:pos="720"/>
          <w:tab w:val="num" w:pos="426"/>
        </w:tabs>
        <w:spacing w:line="360" w:lineRule="auto"/>
        <w:ind w:left="364" w:right="-1" w:hanging="426"/>
        <w:jc w:val="both"/>
        <w:rPr>
          <w:rFonts w:ascii="Verdana" w:hAnsi="Verdana" w:cs="Arial"/>
          <w:sz w:val="20"/>
          <w:szCs w:val="20"/>
        </w:rPr>
      </w:pPr>
      <w:r w:rsidRPr="00CA6743">
        <w:rPr>
          <w:rFonts w:ascii="Verdana" w:hAnsi="Verdana" w:cs="Arial"/>
          <w:sz w:val="20"/>
          <w:szCs w:val="20"/>
        </w:rPr>
        <w:t xml:space="preserve">Wykonawca oświadcza, że dostarczane odczynniki </w:t>
      </w:r>
      <w:r w:rsidR="00FF6DF3" w:rsidRPr="00CA6743">
        <w:rPr>
          <w:rFonts w:ascii="Verdana" w:hAnsi="Verdana" w:cs="Arial"/>
          <w:sz w:val="20"/>
          <w:szCs w:val="20"/>
        </w:rPr>
        <w:t xml:space="preserve">pochodzą z bieżącej </w:t>
      </w:r>
      <w:r w:rsidR="005F7A46" w:rsidRPr="00CA6743">
        <w:rPr>
          <w:rFonts w:ascii="Verdana" w:hAnsi="Verdana" w:cs="Arial"/>
          <w:sz w:val="20"/>
          <w:szCs w:val="20"/>
        </w:rPr>
        <w:t>produkcji, spełniają</w:t>
      </w:r>
      <w:r w:rsidRPr="00CA6743">
        <w:rPr>
          <w:rFonts w:ascii="Verdana" w:hAnsi="Verdana" w:cs="Arial"/>
          <w:sz w:val="20"/>
          <w:szCs w:val="20"/>
        </w:rPr>
        <w:t xml:space="preserve"> wszystkie obowiązujące normy prawne bezpieczeństwa</w:t>
      </w:r>
      <w:r w:rsidR="00B93E7A">
        <w:rPr>
          <w:rFonts w:ascii="Verdana" w:hAnsi="Verdana" w:cs="Arial"/>
          <w:sz w:val="20"/>
          <w:szCs w:val="20"/>
        </w:rPr>
        <w:t>,</w:t>
      </w:r>
      <w:r w:rsidRPr="00CA6743">
        <w:rPr>
          <w:rFonts w:ascii="Verdana" w:hAnsi="Verdana" w:cs="Arial"/>
          <w:sz w:val="20"/>
          <w:szCs w:val="20"/>
        </w:rPr>
        <w:t xml:space="preserve"> przepisów polskich i</w:t>
      </w:r>
      <w:r w:rsidR="00376D90">
        <w:rPr>
          <w:rFonts w:ascii="Verdana" w:hAnsi="Verdana" w:cs="Arial"/>
          <w:sz w:val="20"/>
          <w:szCs w:val="20"/>
        </w:rPr>
        <w:t> </w:t>
      </w:r>
      <w:r w:rsidRPr="00CA6743">
        <w:rPr>
          <w:rFonts w:ascii="Verdana" w:hAnsi="Verdana" w:cs="Arial"/>
          <w:sz w:val="20"/>
          <w:szCs w:val="20"/>
        </w:rPr>
        <w:t>Unii Europejskiej</w:t>
      </w:r>
      <w:r w:rsidR="00B93E7A">
        <w:rPr>
          <w:rFonts w:ascii="Verdana" w:hAnsi="Verdana" w:cs="Arial"/>
          <w:sz w:val="20"/>
          <w:szCs w:val="20"/>
        </w:rPr>
        <w:t xml:space="preserve"> (certyfikat CE)</w:t>
      </w:r>
      <w:r w:rsidR="002D6F4F" w:rsidRPr="00CA6743">
        <w:rPr>
          <w:rFonts w:ascii="Verdana" w:hAnsi="Verdana" w:cs="Arial"/>
          <w:sz w:val="20"/>
          <w:szCs w:val="20"/>
        </w:rPr>
        <w:t xml:space="preserve">, </w:t>
      </w:r>
      <w:r w:rsidR="00742C96" w:rsidRPr="00CA6743">
        <w:rPr>
          <w:rFonts w:ascii="Verdana" w:hAnsi="Verdana" w:cs="Arial"/>
          <w:sz w:val="20"/>
          <w:szCs w:val="20"/>
        </w:rPr>
        <w:t>posiadają wszelkie wymagane prawem dopuszczenia i atesty oraz że zostaną oznakowane zgodnie z obowiązującymi przepisami.</w:t>
      </w:r>
    </w:p>
    <w:p w14:paraId="5C43B44D" w14:textId="77777777" w:rsidR="008B0C66" w:rsidRDefault="00297C9C" w:rsidP="008B0C66">
      <w:pPr>
        <w:pStyle w:val="Akapitzlist"/>
        <w:numPr>
          <w:ilvl w:val="0"/>
          <w:numId w:val="11"/>
        </w:numPr>
        <w:tabs>
          <w:tab w:val="clear" w:pos="720"/>
          <w:tab w:val="num" w:pos="426"/>
        </w:tabs>
        <w:spacing w:line="360" w:lineRule="auto"/>
        <w:ind w:left="364" w:right="-1" w:hanging="426"/>
        <w:jc w:val="both"/>
        <w:rPr>
          <w:rFonts w:ascii="Verdana" w:hAnsi="Verdana" w:cs="Arial"/>
          <w:sz w:val="20"/>
          <w:szCs w:val="20"/>
        </w:rPr>
      </w:pPr>
      <w:r w:rsidRPr="008B0C66">
        <w:rPr>
          <w:rFonts w:ascii="Verdana" w:hAnsi="Verdana" w:cs="Arial"/>
          <w:sz w:val="20"/>
          <w:szCs w:val="20"/>
        </w:rPr>
        <w:t>Wykonawca gwarantuje najwyższą jakość dostarczanego produktu.</w:t>
      </w:r>
    </w:p>
    <w:p w14:paraId="53C2BD19" w14:textId="3DEBD1DF" w:rsidR="008B0C66" w:rsidRDefault="00B0116F" w:rsidP="008B0C66">
      <w:pPr>
        <w:pStyle w:val="Akapitzlist"/>
        <w:numPr>
          <w:ilvl w:val="0"/>
          <w:numId w:val="11"/>
        </w:numPr>
        <w:tabs>
          <w:tab w:val="clear" w:pos="720"/>
          <w:tab w:val="num" w:pos="426"/>
        </w:tabs>
        <w:spacing w:line="360" w:lineRule="auto"/>
        <w:ind w:left="364" w:right="-1" w:hanging="426"/>
        <w:jc w:val="both"/>
        <w:rPr>
          <w:rFonts w:ascii="Verdana" w:hAnsi="Verdana" w:cs="Arial"/>
          <w:sz w:val="20"/>
          <w:szCs w:val="20"/>
        </w:rPr>
      </w:pPr>
      <w:r w:rsidRPr="008B0C66">
        <w:rPr>
          <w:rFonts w:ascii="Verdana" w:hAnsi="Verdana" w:cs="Arial"/>
          <w:sz w:val="20"/>
          <w:szCs w:val="20"/>
        </w:rPr>
        <w:lastRenderedPageBreak/>
        <w:t>Wykonawca zapewni odczynniki z terminem ważności (przydatności) określon</w:t>
      </w:r>
      <w:r w:rsidR="00376D90">
        <w:rPr>
          <w:rFonts w:ascii="Verdana" w:hAnsi="Verdana" w:cs="Arial"/>
          <w:sz w:val="20"/>
          <w:szCs w:val="20"/>
        </w:rPr>
        <w:t>ym</w:t>
      </w:r>
      <w:r w:rsidRPr="008B0C66">
        <w:rPr>
          <w:rFonts w:ascii="Verdana" w:hAnsi="Verdana" w:cs="Arial"/>
          <w:sz w:val="20"/>
          <w:szCs w:val="20"/>
        </w:rPr>
        <w:t xml:space="preserve"> przez producenta odczynnika</w:t>
      </w:r>
      <w:r w:rsidR="005B43F5">
        <w:rPr>
          <w:rFonts w:ascii="Verdana" w:hAnsi="Verdana" w:cs="Arial"/>
          <w:sz w:val="20"/>
          <w:szCs w:val="20"/>
        </w:rPr>
        <w:t>.</w:t>
      </w:r>
    </w:p>
    <w:p w14:paraId="277A65CA" w14:textId="41091988" w:rsidR="00367CFA" w:rsidRDefault="00A43447" w:rsidP="008B0C66">
      <w:pPr>
        <w:pStyle w:val="Akapitzlist"/>
        <w:numPr>
          <w:ilvl w:val="0"/>
          <w:numId w:val="11"/>
        </w:numPr>
        <w:tabs>
          <w:tab w:val="clear" w:pos="720"/>
          <w:tab w:val="num" w:pos="426"/>
        </w:tabs>
        <w:spacing w:line="360" w:lineRule="auto"/>
        <w:ind w:left="364" w:right="-1" w:hanging="426"/>
        <w:jc w:val="both"/>
        <w:rPr>
          <w:rFonts w:ascii="Verdana" w:hAnsi="Verdana" w:cs="Arial"/>
          <w:sz w:val="20"/>
          <w:szCs w:val="20"/>
        </w:rPr>
      </w:pPr>
      <w:r w:rsidRPr="008B0C66">
        <w:rPr>
          <w:rFonts w:ascii="Verdana" w:hAnsi="Verdana" w:cs="Arial"/>
          <w:sz w:val="20"/>
          <w:szCs w:val="20"/>
        </w:rPr>
        <w:t>Odpowiedzialność z tytułu gwarancji obejmuje zarówno wady powstałe z przyczyn tkwiących w przedmiocie umowy w chwili dokonania odbioru przez Zamawiającego, jak i wszelkie inne wady, powstałe z przyczyn, za które Wykonawca ponosi odpowiedzialność, pod warunkiem, że wady te ujawnią się w ciągu terminu obowiązywania gwarancji.</w:t>
      </w:r>
      <w:r w:rsidR="00EE6860" w:rsidRPr="008B0C66">
        <w:rPr>
          <w:rFonts w:ascii="Verdana" w:hAnsi="Verdana" w:cs="Arial"/>
          <w:sz w:val="20"/>
          <w:szCs w:val="20"/>
        </w:rPr>
        <w:t xml:space="preserve"> Obowiązująca jest gwarancja producenta na oferowane odczynniki.</w:t>
      </w:r>
    </w:p>
    <w:p w14:paraId="273BD6C0" w14:textId="443AD468" w:rsidR="005B43F5" w:rsidRDefault="005B43F5" w:rsidP="00CF6CE4">
      <w:pPr>
        <w:pStyle w:val="Akapitzlist"/>
        <w:numPr>
          <w:ilvl w:val="0"/>
          <w:numId w:val="11"/>
        </w:numPr>
        <w:tabs>
          <w:tab w:val="clear" w:pos="720"/>
          <w:tab w:val="num" w:pos="426"/>
        </w:tabs>
        <w:spacing w:line="360" w:lineRule="auto"/>
        <w:ind w:left="363" w:hanging="425"/>
        <w:jc w:val="both"/>
        <w:rPr>
          <w:rFonts w:ascii="Verdana" w:hAnsi="Verdana" w:cs="Arial"/>
          <w:sz w:val="20"/>
          <w:szCs w:val="20"/>
        </w:rPr>
      </w:pPr>
      <w:r w:rsidRPr="002546BA">
        <w:rPr>
          <w:rFonts w:ascii="Verdana" w:hAnsi="Verdana" w:cs="Arial"/>
          <w:sz w:val="20"/>
          <w:szCs w:val="20"/>
        </w:rPr>
        <w:t>W trakcie realizacji umowy mogą wystąpić zamówienia, które będą opłacane z</w:t>
      </w:r>
      <w:r w:rsidR="00C075BB">
        <w:rPr>
          <w:rFonts w:ascii="Verdana" w:hAnsi="Verdana" w:cs="Arial"/>
          <w:sz w:val="20"/>
          <w:szCs w:val="20"/>
        </w:rPr>
        <w:t> </w:t>
      </w:r>
      <w:r w:rsidRPr="002546BA">
        <w:rPr>
          <w:rFonts w:ascii="Verdana" w:hAnsi="Verdana" w:cs="Arial"/>
          <w:sz w:val="20"/>
          <w:szCs w:val="20"/>
        </w:rPr>
        <w:t>projektów płatnych z funduszy europejskich lub innych projektów pozyskanych przez Zamawiającego również po dacie podpisania umowy.</w:t>
      </w:r>
    </w:p>
    <w:p w14:paraId="4D49939B" w14:textId="122CD8A9" w:rsidR="008B0C66" w:rsidRPr="008B0C66" w:rsidRDefault="008B0C66" w:rsidP="008B0C66">
      <w:pPr>
        <w:spacing w:before="240" w:after="240" w:line="360" w:lineRule="auto"/>
        <w:ind w:left="-62" w:right="-1"/>
        <w:rPr>
          <w:rFonts w:ascii="Verdana" w:hAnsi="Verdana" w:cs="Arial"/>
          <w:b/>
          <w:sz w:val="20"/>
          <w:szCs w:val="20"/>
        </w:rPr>
      </w:pPr>
      <w:r w:rsidRPr="008B0C66">
        <w:rPr>
          <w:rFonts w:ascii="Verdana" w:hAnsi="Verdana" w:cs="Arial"/>
          <w:b/>
          <w:sz w:val="20"/>
          <w:szCs w:val="20"/>
        </w:rPr>
        <w:t>§ 2 Wartość przedmiotu umowy</w:t>
      </w:r>
    </w:p>
    <w:p w14:paraId="40E8F584" w14:textId="19C28B21" w:rsidR="00CF6CE4" w:rsidRPr="00095EE4" w:rsidRDefault="00CF6CE4"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bookmarkStart w:id="2" w:name="_Hlk114141589"/>
      <w:bookmarkStart w:id="3" w:name="_Hlk113968576"/>
      <w:r w:rsidRPr="00F06B39">
        <w:rPr>
          <w:rFonts w:ascii="Verdana" w:eastAsia="Verdana" w:hAnsi="Verdana" w:cs="Verdana"/>
          <w:b/>
          <w:bCs/>
          <w:sz w:val="20"/>
          <w:szCs w:val="20"/>
          <w:lang w:eastAsia="en-US"/>
        </w:rPr>
        <w:t>Całkowite maksymalne wynagrodzenie</w:t>
      </w:r>
      <w:bookmarkEnd w:id="2"/>
      <w:r w:rsidRPr="00F06B39">
        <w:rPr>
          <w:rFonts w:ascii="Verdana" w:eastAsia="Verdana" w:hAnsi="Verdana" w:cs="Verdana"/>
          <w:b/>
          <w:bCs/>
          <w:sz w:val="20"/>
          <w:szCs w:val="20"/>
          <w:lang w:eastAsia="en-US"/>
        </w:rPr>
        <w:t xml:space="preserve"> </w:t>
      </w:r>
      <w:bookmarkEnd w:id="3"/>
      <w:r w:rsidRPr="00F06B39">
        <w:rPr>
          <w:rFonts w:ascii="Verdana" w:eastAsia="Verdana" w:hAnsi="Verdana" w:cs="Verdana"/>
          <w:b/>
          <w:bCs/>
          <w:sz w:val="20"/>
          <w:szCs w:val="20"/>
          <w:lang w:eastAsia="en-US"/>
        </w:rPr>
        <w:t>Wykonawcy</w:t>
      </w:r>
      <w:r w:rsidRPr="00095EE4">
        <w:rPr>
          <w:rFonts w:ascii="Verdana" w:eastAsia="Verdana" w:hAnsi="Verdana" w:cs="Verdana"/>
          <w:sz w:val="20"/>
          <w:szCs w:val="20"/>
          <w:lang w:eastAsia="en-US"/>
        </w:rPr>
        <w:t xml:space="preserve"> nie przekroczy kwoty brutto </w:t>
      </w:r>
      <w:r w:rsidRPr="00F06B39">
        <w:rPr>
          <w:rFonts w:ascii="Verdana" w:eastAsia="Verdana" w:hAnsi="Verdana" w:cs="Verdana"/>
          <w:sz w:val="20"/>
          <w:szCs w:val="20"/>
          <w:lang w:eastAsia="en-US"/>
        </w:rPr>
        <w:t>…………… zł</w:t>
      </w:r>
      <w:r w:rsidRPr="00095EE4">
        <w:rPr>
          <w:rFonts w:ascii="Verdana" w:eastAsia="Verdana" w:hAnsi="Verdana" w:cs="Verdana"/>
          <w:sz w:val="20"/>
          <w:szCs w:val="20"/>
          <w:lang w:eastAsia="en-US"/>
        </w:rPr>
        <w:t xml:space="preserve"> (słownie: </w:t>
      </w:r>
      <w:r>
        <w:rPr>
          <w:rFonts w:ascii="Verdana" w:eastAsia="Verdana" w:hAnsi="Verdana" w:cs="Verdana"/>
          <w:sz w:val="20"/>
          <w:szCs w:val="20"/>
          <w:lang w:eastAsia="en-US"/>
        </w:rPr>
        <w:t>………………..</w:t>
      </w:r>
      <w:r w:rsidRPr="00095EE4">
        <w:rPr>
          <w:rFonts w:ascii="Verdana" w:eastAsia="Verdana" w:hAnsi="Verdana" w:cs="Verdana"/>
          <w:sz w:val="20"/>
          <w:szCs w:val="20"/>
          <w:lang w:eastAsia="en-US"/>
        </w:rPr>
        <w:t xml:space="preserve"> zł </w:t>
      </w:r>
      <w:r>
        <w:rPr>
          <w:rFonts w:ascii="Verdana" w:eastAsia="Verdana" w:hAnsi="Verdana" w:cs="Verdana"/>
          <w:sz w:val="20"/>
          <w:szCs w:val="20"/>
          <w:lang w:eastAsia="en-US"/>
        </w:rPr>
        <w:t>…………</w:t>
      </w:r>
      <w:r w:rsidRPr="00095EE4">
        <w:rPr>
          <w:rFonts w:ascii="Verdana" w:eastAsia="Verdana" w:hAnsi="Verdana" w:cs="Verdana"/>
          <w:sz w:val="20"/>
          <w:szCs w:val="20"/>
          <w:lang w:eastAsia="en-US"/>
        </w:rPr>
        <w:t>)</w:t>
      </w:r>
      <w:r w:rsidR="00073C14">
        <w:rPr>
          <w:rFonts w:ascii="Verdana" w:eastAsia="Verdana" w:hAnsi="Verdana" w:cs="Verdana"/>
          <w:sz w:val="20"/>
          <w:szCs w:val="20"/>
          <w:lang w:eastAsia="en-US"/>
        </w:rPr>
        <w:t>.</w:t>
      </w:r>
    </w:p>
    <w:p w14:paraId="441F93A8" w14:textId="55D35715" w:rsidR="00CF6CE4" w:rsidRPr="00095EE4" w:rsidRDefault="00CF6CE4"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95EE4">
        <w:rPr>
          <w:rFonts w:ascii="Verdana" w:eastAsia="Verdana" w:hAnsi="Verdana" w:cs="Verdana"/>
          <w:sz w:val="20"/>
          <w:szCs w:val="20"/>
          <w:lang w:eastAsia="en-US"/>
        </w:rPr>
        <w:t xml:space="preserve">Na </w:t>
      </w:r>
      <w:r w:rsidR="00A5231E">
        <w:rPr>
          <w:rFonts w:ascii="Verdana" w:eastAsia="Verdana" w:hAnsi="Verdana" w:cs="Verdana"/>
          <w:sz w:val="20"/>
          <w:szCs w:val="20"/>
          <w:lang w:eastAsia="en-US"/>
        </w:rPr>
        <w:t xml:space="preserve">całkowite </w:t>
      </w:r>
      <w:r w:rsidR="00FF2DF2">
        <w:rPr>
          <w:rFonts w:ascii="Verdana" w:eastAsia="Verdana" w:hAnsi="Verdana" w:cs="Verdana"/>
          <w:sz w:val="20"/>
          <w:szCs w:val="20"/>
          <w:lang w:eastAsia="en-US"/>
        </w:rPr>
        <w:t xml:space="preserve">maksymalne </w:t>
      </w:r>
      <w:r w:rsidRPr="00095EE4">
        <w:rPr>
          <w:rFonts w:ascii="Verdana" w:eastAsia="Verdana" w:hAnsi="Verdana" w:cs="Verdana"/>
          <w:sz w:val="20"/>
          <w:szCs w:val="20"/>
          <w:lang w:eastAsia="en-US"/>
        </w:rPr>
        <w:t>wynagrodzenie Wykonawcy za wykonanie Przedmiotu Umowy</w:t>
      </w:r>
      <w:r w:rsidR="00FF2DF2">
        <w:rPr>
          <w:rFonts w:ascii="Verdana" w:eastAsia="Verdana" w:hAnsi="Verdana" w:cs="Verdana"/>
          <w:sz w:val="20"/>
          <w:szCs w:val="20"/>
          <w:lang w:eastAsia="en-US"/>
        </w:rPr>
        <w:t>, wskazane w ust. 1,</w:t>
      </w:r>
      <w:r w:rsidRPr="00095EE4">
        <w:rPr>
          <w:rFonts w:ascii="Verdana" w:eastAsia="Verdana" w:hAnsi="Verdana" w:cs="Verdana"/>
          <w:sz w:val="20"/>
          <w:szCs w:val="20"/>
          <w:lang w:eastAsia="en-US"/>
        </w:rPr>
        <w:t xml:space="preserve"> składają się „Wynagrodzenie Podstawowe” z tytułu realizacji zamówienia podstawowego</w:t>
      </w:r>
      <w:r w:rsidR="00073C14">
        <w:rPr>
          <w:rFonts w:ascii="Verdana" w:eastAsia="Verdana" w:hAnsi="Verdana" w:cs="Verdana"/>
          <w:sz w:val="20"/>
          <w:szCs w:val="20"/>
          <w:lang w:eastAsia="en-US"/>
        </w:rPr>
        <w:t xml:space="preserve">, </w:t>
      </w:r>
      <w:r w:rsidRPr="00095EE4">
        <w:rPr>
          <w:rFonts w:ascii="Verdana" w:eastAsia="Verdana" w:hAnsi="Verdana" w:cs="Verdana"/>
          <w:sz w:val="20"/>
          <w:szCs w:val="20"/>
          <w:lang w:eastAsia="en-US"/>
        </w:rPr>
        <w:t xml:space="preserve"> „Wynagrodzenie Opcjonalne” z tytułu realizacji poszczególnych zamówień opcjonalnych</w:t>
      </w:r>
      <w:r w:rsidR="00073C14">
        <w:rPr>
          <w:rFonts w:ascii="Verdana" w:eastAsia="Verdana" w:hAnsi="Verdana" w:cs="Verdana"/>
          <w:sz w:val="20"/>
          <w:szCs w:val="20"/>
          <w:lang w:eastAsia="en-US"/>
        </w:rPr>
        <w:t xml:space="preserve"> oraz „Wynagrodzenie Dodatkowe” </w:t>
      </w:r>
      <w:r w:rsidR="00DB2282">
        <w:rPr>
          <w:rFonts w:ascii="Verdana" w:eastAsia="Verdana" w:hAnsi="Verdana" w:cs="Verdana"/>
          <w:sz w:val="20"/>
          <w:szCs w:val="20"/>
          <w:lang w:eastAsia="en-US"/>
        </w:rPr>
        <w:t xml:space="preserve"> z tytułu realizacji zamówień na odczynniki dodatkowe, </w:t>
      </w:r>
      <w:r w:rsidRPr="00095EE4">
        <w:rPr>
          <w:rFonts w:ascii="Verdana" w:eastAsia="Verdana" w:hAnsi="Verdana" w:cs="Verdana"/>
          <w:sz w:val="20"/>
          <w:szCs w:val="20"/>
          <w:lang w:eastAsia="en-US"/>
        </w:rPr>
        <w:t>zgodnie ze wskazaniem w SWZ i</w:t>
      </w:r>
      <w:r w:rsidR="00DC2DC3">
        <w:rPr>
          <w:rFonts w:ascii="Verdana" w:eastAsia="Verdana" w:hAnsi="Verdana" w:cs="Verdana"/>
          <w:sz w:val="20"/>
          <w:szCs w:val="20"/>
          <w:lang w:eastAsia="en-US"/>
        </w:rPr>
        <w:t> </w:t>
      </w:r>
      <w:r w:rsidRPr="00095EE4">
        <w:rPr>
          <w:rFonts w:ascii="Verdana" w:eastAsia="Verdana" w:hAnsi="Verdana" w:cs="Verdana"/>
          <w:sz w:val="20"/>
          <w:szCs w:val="20"/>
          <w:lang w:eastAsia="en-US"/>
        </w:rPr>
        <w:t>niniejszej umowy tj.:</w:t>
      </w:r>
    </w:p>
    <w:p w14:paraId="0A70718C" w14:textId="66DD8EC6" w:rsidR="00CF6CE4" w:rsidRPr="00941F44" w:rsidRDefault="00CF6CE4" w:rsidP="000F0E3E">
      <w:pPr>
        <w:widowControl w:val="0"/>
        <w:numPr>
          <w:ilvl w:val="1"/>
          <w:numId w:val="36"/>
        </w:numPr>
        <w:tabs>
          <w:tab w:val="left" w:pos="993"/>
          <w:tab w:val="left" w:pos="1276"/>
        </w:tabs>
        <w:autoSpaceDE w:val="0"/>
        <w:autoSpaceDN w:val="0"/>
        <w:spacing w:line="360" w:lineRule="auto"/>
        <w:ind w:left="993" w:right="108" w:hanging="567"/>
        <w:jc w:val="both"/>
        <w:rPr>
          <w:rFonts w:ascii="Verdana" w:eastAsia="Verdana" w:hAnsi="Verdana" w:cs="Verdana"/>
          <w:sz w:val="20"/>
          <w:szCs w:val="20"/>
          <w:lang w:eastAsia="en-US"/>
        </w:rPr>
      </w:pPr>
      <w:r w:rsidRPr="00F06B39">
        <w:rPr>
          <w:rFonts w:ascii="Verdana" w:eastAsia="Verdana" w:hAnsi="Verdana" w:cs="Verdana"/>
          <w:b/>
          <w:bCs/>
          <w:sz w:val="20"/>
          <w:szCs w:val="20"/>
          <w:lang w:eastAsia="en-US"/>
        </w:rPr>
        <w:t xml:space="preserve">Wynagrodzenie </w:t>
      </w:r>
      <w:r w:rsidR="00FF2DF2">
        <w:rPr>
          <w:rFonts w:ascii="Verdana" w:eastAsia="Verdana" w:hAnsi="Verdana" w:cs="Verdana"/>
          <w:b/>
          <w:bCs/>
          <w:sz w:val="20"/>
          <w:szCs w:val="20"/>
          <w:lang w:eastAsia="en-US"/>
        </w:rPr>
        <w:t>P</w:t>
      </w:r>
      <w:r w:rsidRPr="00F06B39">
        <w:rPr>
          <w:rFonts w:ascii="Verdana" w:eastAsia="Verdana" w:hAnsi="Verdana" w:cs="Verdana"/>
          <w:b/>
          <w:bCs/>
          <w:sz w:val="20"/>
          <w:szCs w:val="20"/>
          <w:lang w:eastAsia="en-US"/>
        </w:rPr>
        <w:t>odstawowe</w:t>
      </w:r>
      <w:r w:rsidRPr="00F06B39">
        <w:rPr>
          <w:rFonts w:ascii="Verdana" w:eastAsia="Verdana" w:hAnsi="Verdana" w:cs="Verdana"/>
          <w:sz w:val="20"/>
          <w:szCs w:val="20"/>
          <w:lang w:eastAsia="en-US"/>
        </w:rPr>
        <w:t xml:space="preserve"> - wartość umowy za wykonanie </w:t>
      </w:r>
      <w:r w:rsidR="00DB2282" w:rsidRPr="00F06B39">
        <w:rPr>
          <w:rFonts w:ascii="Verdana" w:eastAsia="Verdana" w:hAnsi="Verdana" w:cs="Verdana"/>
          <w:sz w:val="20"/>
          <w:szCs w:val="20"/>
          <w:lang w:eastAsia="en-US"/>
        </w:rPr>
        <w:t>zamówie</w:t>
      </w:r>
      <w:r w:rsidR="00DB2282">
        <w:rPr>
          <w:rFonts w:ascii="Verdana" w:eastAsia="Verdana" w:hAnsi="Verdana" w:cs="Verdana"/>
          <w:sz w:val="20"/>
          <w:szCs w:val="20"/>
          <w:lang w:eastAsia="en-US"/>
        </w:rPr>
        <w:t>ń</w:t>
      </w:r>
      <w:r w:rsidR="00DB2282" w:rsidRPr="00F06B39">
        <w:rPr>
          <w:rFonts w:ascii="Verdana" w:eastAsia="Verdana" w:hAnsi="Verdana" w:cs="Verdana"/>
          <w:sz w:val="20"/>
          <w:szCs w:val="20"/>
          <w:lang w:eastAsia="en-US"/>
        </w:rPr>
        <w:t xml:space="preserve"> podstawow</w:t>
      </w:r>
      <w:r w:rsidR="00DB2282">
        <w:rPr>
          <w:rFonts w:ascii="Verdana" w:eastAsia="Verdana" w:hAnsi="Verdana" w:cs="Verdana"/>
          <w:sz w:val="20"/>
          <w:szCs w:val="20"/>
          <w:lang w:eastAsia="en-US"/>
        </w:rPr>
        <w:t>ych</w:t>
      </w:r>
      <w:r w:rsidR="00DB2282" w:rsidRPr="00F06B39">
        <w:rPr>
          <w:rFonts w:ascii="Verdana" w:eastAsia="Verdana" w:hAnsi="Verdana" w:cs="Verdana"/>
          <w:sz w:val="20"/>
          <w:szCs w:val="20"/>
          <w:lang w:eastAsia="en-US"/>
        </w:rPr>
        <w:t xml:space="preserve"> </w:t>
      </w:r>
      <w:r w:rsidRPr="00F06B39">
        <w:rPr>
          <w:rFonts w:ascii="Verdana" w:eastAsia="Verdana" w:hAnsi="Verdana" w:cs="Verdana"/>
          <w:sz w:val="20"/>
          <w:szCs w:val="20"/>
          <w:lang w:eastAsia="en-US"/>
        </w:rPr>
        <w:t xml:space="preserve">w okresie jej realizacji </w:t>
      </w:r>
      <w:bookmarkStart w:id="4" w:name="_Hlk113888151"/>
      <w:r w:rsidRPr="00F06B39">
        <w:rPr>
          <w:rFonts w:ascii="Verdana" w:eastAsia="Verdana" w:hAnsi="Verdana" w:cs="Verdana"/>
          <w:sz w:val="20"/>
          <w:szCs w:val="20"/>
          <w:lang w:eastAsia="en-US"/>
        </w:rPr>
        <w:t xml:space="preserve">nie przekroczy kwoty brutto: </w:t>
      </w:r>
      <w:r w:rsidRPr="00F06B39">
        <w:rPr>
          <w:rFonts w:ascii="Verdana" w:eastAsia="Verdana" w:hAnsi="Verdana" w:cs="Verdana"/>
          <w:b/>
          <w:sz w:val="20"/>
          <w:szCs w:val="20"/>
          <w:lang w:eastAsia="en-US"/>
        </w:rPr>
        <w:t>…………………….. zł</w:t>
      </w:r>
      <w:r w:rsidRPr="00F06B39">
        <w:rPr>
          <w:rFonts w:ascii="Verdana" w:eastAsia="Verdana" w:hAnsi="Verdana" w:cs="Verdana"/>
          <w:sz w:val="20"/>
          <w:szCs w:val="20"/>
          <w:lang w:eastAsia="en-US"/>
        </w:rPr>
        <w:t xml:space="preserve"> (słownie: ………………….. zł ……), </w:t>
      </w:r>
      <w:r w:rsidRPr="00941F44">
        <w:rPr>
          <w:rFonts w:ascii="Verdana" w:eastAsia="Verdana" w:hAnsi="Verdana" w:cs="Verdana"/>
          <w:sz w:val="20"/>
          <w:szCs w:val="20"/>
          <w:lang w:eastAsia="en-US"/>
        </w:rPr>
        <w:t>tj. kwoty przeznaczonej przez Zamawiającego na sfinansowanie zamówienia,</w:t>
      </w:r>
    </w:p>
    <w:bookmarkEnd w:id="4"/>
    <w:p w14:paraId="16C0AF59" w14:textId="13BEE469" w:rsidR="00CF6CE4" w:rsidRDefault="00CF6CE4" w:rsidP="000F0E3E">
      <w:pPr>
        <w:widowControl w:val="0"/>
        <w:numPr>
          <w:ilvl w:val="1"/>
          <w:numId w:val="36"/>
        </w:numPr>
        <w:tabs>
          <w:tab w:val="left" w:pos="993"/>
        </w:tabs>
        <w:autoSpaceDE w:val="0"/>
        <w:autoSpaceDN w:val="0"/>
        <w:spacing w:line="360" w:lineRule="auto"/>
        <w:ind w:left="993" w:right="108" w:hanging="567"/>
        <w:jc w:val="both"/>
        <w:rPr>
          <w:rFonts w:ascii="Verdana" w:eastAsia="Verdana" w:hAnsi="Verdana" w:cs="Verdana"/>
          <w:sz w:val="20"/>
          <w:szCs w:val="20"/>
          <w:lang w:eastAsia="en-US"/>
        </w:rPr>
      </w:pPr>
      <w:r w:rsidRPr="00F06B39">
        <w:rPr>
          <w:rFonts w:ascii="Verdana" w:eastAsia="Verdana" w:hAnsi="Verdana" w:cs="Verdana"/>
          <w:b/>
          <w:bCs/>
          <w:sz w:val="20"/>
          <w:szCs w:val="20"/>
          <w:lang w:eastAsia="en-US"/>
        </w:rPr>
        <w:t xml:space="preserve">Wynagrodzenie </w:t>
      </w:r>
      <w:r w:rsidR="00FF2DF2">
        <w:rPr>
          <w:rFonts w:ascii="Verdana" w:eastAsia="Verdana" w:hAnsi="Verdana" w:cs="Verdana"/>
          <w:b/>
          <w:bCs/>
          <w:sz w:val="20"/>
          <w:szCs w:val="20"/>
          <w:lang w:eastAsia="en-US"/>
        </w:rPr>
        <w:t>O</w:t>
      </w:r>
      <w:r w:rsidRPr="00F06B39">
        <w:rPr>
          <w:rFonts w:ascii="Verdana" w:eastAsia="Verdana" w:hAnsi="Verdana" w:cs="Verdana"/>
          <w:b/>
          <w:bCs/>
          <w:sz w:val="20"/>
          <w:szCs w:val="20"/>
          <w:lang w:eastAsia="en-US"/>
        </w:rPr>
        <w:t>pcjonalne</w:t>
      </w:r>
      <w:r w:rsidRPr="00F06B39">
        <w:rPr>
          <w:rFonts w:ascii="Verdana" w:eastAsia="Verdana" w:hAnsi="Verdana" w:cs="Verdana"/>
          <w:sz w:val="20"/>
          <w:szCs w:val="20"/>
          <w:lang w:eastAsia="en-US"/>
        </w:rPr>
        <w:t xml:space="preserve"> - wartość umowy za wykonanie </w:t>
      </w:r>
      <w:r w:rsidR="00DB2282" w:rsidRPr="00F06B39">
        <w:rPr>
          <w:rFonts w:ascii="Verdana" w:eastAsia="Verdana" w:hAnsi="Verdana" w:cs="Verdana"/>
          <w:sz w:val="20"/>
          <w:szCs w:val="20"/>
          <w:lang w:eastAsia="en-US"/>
        </w:rPr>
        <w:t>zamówie</w:t>
      </w:r>
      <w:r w:rsidR="00DB2282">
        <w:rPr>
          <w:rFonts w:ascii="Verdana" w:eastAsia="Verdana" w:hAnsi="Verdana" w:cs="Verdana"/>
          <w:sz w:val="20"/>
          <w:szCs w:val="20"/>
          <w:lang w:eastAsia="en-US"/>
        </w:rPr>
        <w:t>ń</w:t>
      </w:r>
      <w:r w:rsidR="00443CA4">
        <w:rPr>
          <w:rFonts w:ascii="Verdana" w:eastAsia="Verdana" w:hAnsi="Verdana" w:cs="Verdana"/>
          <w:sz w:val="20"/>
          <w:szCs w:val="20"/>
          <w:lang w:eastAsia="en-US"/>
        </w:rPr>
        <w:t>,</w:t>
      </w:r>
      <w:r w:rsidRPr="00F06B39">
        <w:rPr>
          <w:rFonts w:ascii="Verdana" w:eastAsia="Verdana" w:hAnsi="Verdana" w:cs="Verdana"/>
          <w:sz w:val="20"/>
          <w:szCs w:val="20"/>
          <w:lang w:eastAsia="en-US"/>
        </w:rPr>
        <w:t xml:space="preserve"> </w:t>
      </w:r>
      <w:r w:rsidR="00DB2282" w:rsidRPr="00F06B39">
        <w:rPr>
          <w:rFonts w:ascii="Verdana" w:eastAsia="Verdana" w:hAnsi="Verdana" w:cs="Verdana"/>
          <w:sz w:val="20"/>
          <w:szCs w:val="20"/>
          <w:lang w:eastAsia="en-US"/>
        </w:rPr>
        <w:t>objęt</w:t>
      </w:r>
      <w:r w:rsidR="00DB2282">
        <w:rPr>
          <w:rFonts w:ascii="Verdana" w:eastAsia="Verdana" w:hAnsi="Verdana" w:cs="Verdana"/>
          <w:sz w:val="20"/>
          <w:szCs w:val="20"/>
          <w:lang w:eastAsia="en-US"/>
        </w:rPr>
        <w:t>ych</w:t>
      </w:r>
      <w:r w:rsidR="00DB2282" w:rsidRPr="00F06B39">
        <w:rPr>
          <w:rFonts w:ascii="Verdana" w:eastAsia="Verdana" w:hAnsi="Verdana" w:cs="Verdana"/>
          <w:sz w:val="20"/>
          <w:szCs w:val="20"/>
          <w:lang w:eastAsia="en-US"/>
        </w:rPr>
        <w:t xml:space="preserve"> </w:t>
      </w:r>
      <w:r w:rsidRPr="00F06B39">
        <w:rPr>
          <w:rFonts w:ascii="Verdana" w:eastAsia="Verdana" w:hAnsi="Verdana" w:cs="Verdana"/>
          <w:sz w:val="20"/>
          <w:szCs w:val="20"/>
          <w:lang w:eastAsia="en-US"/>
        </w:rPr>
        <w:t>prawem opcji</w:t>
      </w:r>
      <w:r w:rsidR="00443CA4">
        <w:rPr>
          <w:rFonts w:ascii="Verdana" w:eastAsia="Verdana" w:hAnsi="Verdana" w:cs="Verdana"/>
          <w:sz w:val="20"/>
          <w:szCs w:val="20"/>
          <w:lang w:eastAsia="en-US"/>
        </w:rPr>
        <w:t>,</w:t>
      </w:r>
      <w:r w:rsidRPr="00F06B39">
        <w:rPr>
          <w:rFonts w:ascii="Verdana" w:eastAsia="Verdana" w:hAnsi="Verdana" w:cs="Verdana"/>
          <w:sz w:val="20"/>
          <w:szCs w:val="20"/>
          <w:lang w:eastAsia="en-US"/>
        </w:rPr>
        <w:t xml:space="preserve"> wyniesie maksymalnie do </w:t>
      </w:r>
      <w:r w:rsidR="005C041E" w:rsidRPr="009365A8">
        <w:rPr>
          <w:rFonts w:ascii="Verdana" w:eastAsia="Verdana" w:hAnsi="Verdana" w:cs="Verdana"/>
          <w:sz w:val="20"/>
          <w:szCs w:val="20"/>
          <w:lang w:eastAsia="en-US"/>
        </w:rPr>
        <w:t>5</w:t>
      </w:r>
      <w:r w:rsidRPr="009365A8">
        <w:rPr>
          <w:rFonts w:ascii="Verdana" w:eastAsia="Verdana" w:hAnsi="Verdana" w:cs="Verdana"/>
          <w:sz w:val="20"/>
          <w:szCs w:val="20"/>
          <w:lang w:eastAsia="en-US"/>
        </w:rPr>
        <w:t>0 % kwoty brutto</w:t>
      </w:r>
      <w:r w:rsidRPr="00F06B39">
        <w:rPr>
          <w:rFonts w:ascii="Verdana" w:eastAsia="Verdana" w:hAnsi="Verdana" w:cs="Verdana"/>
          <w:sz w:val="20"/>
          <w:szCs w:val="20"/>
          <w:lang w:eastAsia="en-US"/>
        </w:rPr>
        <w:t xml:space="preserve"> zamówienia podstawowego w okresie obowiązywania umowy</w:t>
      </w:r>
      <w:r w:rsidR="00FF2DF2">
        <w:rPr>
          <w:rFonts w:ascii="Verdana" w:eastAsia="Verdana" w:hAnsi="Verdana" w:cs="Verdana"/>
          <w:sz w:val="20"/>
          <w:szCs w:val="20"/>
          <w:lang w:eastAsia="en-US"/>
        </w:rPr>
        <w:t>,</w:t>
      </w:r>
      <w:r w:rsidRPr="00F06B39">
        <w:rPr>
          <w:rFonts w:ascii="Verdana" w:eastAsia="Verdana" w:hAnsi="Verdana" w:cs="Verdana"/>
          <w:sz w:val="20"/>
          <w:szCs w:val="20"/>
          <w:lang w:eastAsia="en-US"/>
        </w:rPr>
        <w:t xml:space="preserve"> w </w:t>
      </w:r>
      <w:r w:rsidR="00FF2DF2">
        <w:rPr>
          <w:rFonts w:ascii="Verdana" w:eastAsia="Verdana" w:hAnsi="Verdana" w:cs="Verdana"/>
          <w:sz w:val="20"/>
          <w:szCs w:val="20"/>
          <w:lang w:eastAsia="en-US"/>
        </w:rPr>
        <w:t>zależności od potrzeb i posiadanych środków</w:t>
      </w:r>
      <w:r w:rsidRPr="00F06B39">
        <w:rPr>
          <w:rFonts w:ascii="Verdana" w:eastAsia="Verdana" w:hAnsi="Verdana" w:cs="Verdana"/>
          <w:sz w:val="20"/>
          <w:szCs w:val="20"/>
          <w:lang w:eastAsia="en-US"/>
        </w:rPr>
        <w:t xml:space="preserve"> </w:t>
      </w:r>
      <w:r w:rsidR="00FF2DF2" w:rsidRPr="00F06B39">
        <w:rPr>
          <w:rFonts w:ascii="Verdana" w:eastAsia="Verdana" w:hAnsi="Verdana" w:cs="Verdana"/>
          <w:sz w:val="20"/>
          <w:szCs w:val="20"/>
          <w:lang w:eastAsia="en-US"/>
        </w:rPr>
        <w:t>finansow</w:t>
      </w:r>
      <w:r w:rsidR="00FF2DF2">
        <w:rPr>
          <w:rFonts w:ascii="Verdana" w:eastAsia="Verdana" w:hAnsi="Verdana" w:cs="Verdana"/>
          <w:sz w:val="20"/>
          <w:szCs w:val="20"/>
          <w:lang w:eastAsia="en-US"/>
        </w:rPr>
        <w:t>ych przez Zamawiającego</w:t>
      </w:r>
      <w:r w:rsidR="00FF2DF2" w:rsidRPr="00F06B39">
        <w:rPr>
          <w:rFonts w:ascii="Verdana" w:eastAsia="Verdana" w:hAnsi="Verdana" w:cs="Verdana"/>
          <w:sz w:val="20"/>
          <w:szCs w:val="20"/>
          <w:lang w:eastAsia="en-US"/>
        </w:rPr>
        <w:t xml:space="preserve"> </w:t>
      </w:r>
      <w:r w:rsidRPr="00F06B39">
        <w:rPr>
          <w:rFonts w:ascii="Verdana" w:eastAsia="Verdana" w:hAnsi="Verdana" w:cs="Verdana"/>
          <w:sz w:val="20"/>
          <w:szCs w:val="20"/>
          <w:lang w:eastAsia="en-US"/>
        </w:rPr>
        <w:t xml:space="preserve">i nie przekroczy kwoty brutto: </w:t>
      </w:r>
      <w:r w:rsidRPr="00F06B39">
        <w:rPr>
          <w:rFonts w:ascii="Verdana" w:eastAsia="Verdana" w:hAnsi="Verdana" w:cs="Verdana"/>
          <w:b/>
          <w:sz w:val="20"/>
          <w:szCs w:val="20"/>
          <w:lang w:eastAsia="en-US"/>
        </w:rPr>
        <w:t>……………….. zł</w:t>
      </w:r>
      <w:r w:rsidRPr="00F06B39">
        <w:rPr>
          <w:rFonts w:ascii="Verdana" w:eastAsia="Verdana" w:hAnsi="Verdana" w:cs="Verdana"/>
          <w:sz w:val="20"/>
          <w:szCs w:val="20"/>
          <w:lang w:eastAsia="en-US"/>
        </w:rPr>
        <w:t xml:space="preserve"> (słownie: ………….. zł ……)</w:t>
      </w:r>
      <w:r w:rsidR="004379BB">
        <w:rPr>
          <w:rFonts w:ascii="Verdana" w:eastAsia="Verdana" w:hAnsi="Verdana" w:cs="Verdana"/>
          <w:sz w:val="20"/>
          <w:szCs w:val="20"/>
          <w:lang w:eastAsia="en-US"/>
        </w:rPr>
        <w:t>,</w:t>
      </w:r>
    </w:p>
    <w:p w14:paraId="74655442" w14:textId="0E7E9B70" w:rsidR="004379BB" w:rsidRPr="00F06B39" w:rsidRDefault="004379BB" w:rsidP="000F0E3E">
      <w:pPr>
        <w:widowControl w:val="0"/>
        <w:numPr>
          <w:ilvl w:val="1"/>
          <w:numId w:val="36"/>
        </w:numPr>
        <w:tabs>
          <w:tab w:val="left" w:pos="993"/>
        </w:tabs>
        <w:autoSpaceDE w:val="0"/>
        <w:autoSpaceDN w:val="0"/>
        <w:spacing w:line="360" w:lineRule="auto"/>
        <w:ind w:left="993" w:right="108" w:hanging="567"/>
        <w:jc w:val="both"/>
        <w:rPr>
          <w:rFonts w:ascii="Verdana" w:eastAsia="Verdana" w:hAnsi="Verdana" w:cs="Verdana"/>
          <w:sz w:val="20"/>
          <w:szCs w:val="20"/>
          <w:lang w:eastAsia="en-US"/>
        </w:rPr>
      </w:pPr>
      <w:r>
        <w:rPr>
          <w:rFonts w:ascii="Verdana" w:eastAsia="Verdana" w:hAnsi="Verdana" w:cs="Verdana"/>
          <w:b/>
          <w:bCs/>
          <w:sz w:val="20"/>
          <w:szCs w:val="20"/>
          <w:lang w:eastAsia="en-US"/>
        </w:rPr>
        <w:t xml:space="preserve">Wynagrodzenie Dodatkowe </w:t>
      </w:r>
      <w:r w:rsidR="00686A92">
        <w:rPr>
          <w:rFonts w:ascii="Verdana" w:eastAsia="Verdana" w:hAnsi="Verdana" w:cs="Verdana"/>
          <w:sz w:val="20"/>
          <w:szCs w:val="20"/>
          <w:lang w:eastAsia="en-US"/>
        </w:rPr>
        <w:t>–</w:t>
      </w:r>
      <w:r>
        <w:rPr>
          <w:rFonts w:ascii="Verdana" w:eastAsia="Verdana" w:hAnsi="Verdana" w:cs="Verdana"/>
          <w:sz w:val="20"/>
          <w:szCs w:val="20"/>
          <w:lang w:eastAsia="en-US"/>
        </w:rPr>
        <w:t xml:space="preserve"> </w:t>
      </w:r>
      <w:r w:rsidR="00686A92">
        <w:rPr>
          <w:rFonts w:ascii="Verdana" w:eastAsia="Verdana" w:hAnsi="Verdana" w:cs="Verdana"/>
          <w:sz w:val="20"/>
          <w:szCs w:val="20"/>
          <w:lang w:eastAsia="en-US"/>
        </w:rPr>
        <w:t>wartość umowy za wykonan</w:t>
      </w:r>
      <w:r w:rsidR="00DB2282">
        <w:rPr>
          <w:rFonts w:ascii="Verdana" w:eastAsia="Verdana" w:hAnsi="Verdana" w:cs="Verdana"/>
          <w:sz w:val="20"/>
          <w:szCs w:val="20"/>
          <w:lang w:eastAsia="en-US"/>
        </w:rPr>
        <w:t>i</w:t>
      </w:r>
      <w:r w:rsidR="00686A92">
        <w:rPr>
          <w:rFonts w:ascii="Verdana" w:eastAsia="Verdana" w:hAnsi="Verdana" w:cs="Verdana"/>
          <w:sz w:val="20"/>
          <w:szCs w:val="20"/>
          <w:lang w:eastAsia="en-US"/>
        </w:rPr>
        <w:t>e zamówie</w:t>
      </w:r>
      <w:r w:rsidR="00DB2282">
        <w:rPr>
          <w:rFonts w:ascii="Verdana" w:eastAsia="Verdana" w:hAnsi="Verdana" w:cs="Verdana"/>
          <w:sz w:val="20"/>
          <w:szCs w:val="20"/>
          <w:lang w:eastAsia="en-US"/>
        </w:rPr>
        <w:t>ń</w:t>
      </w:r>
      <w:r w:rsidR="00686A92">
        <w:rPr>
          <w:rFonts w:ascii="Verdana" w:eastAsia="Verdana" w:hAnsi="Verdana" w:cs="Verdana"/>
          <w:sz w:val="20"/>
          <w:szCs w:val="20"/>
          <w:lang w:eastAsia="en-US"/>
        </w:rPr>
        <w:t xml:space="preserve"> za odczynniki dodatkowe, o których mowa w § 1 ust. 2, </w:t>
      </w:r>
      <w:r w:rsidR="00DB2282">
        <w:rPr>
          <w:rFonts w:ascii="Verdana" w:eastAsia="Verdana" w:hAnsi="Verdana" w:cs="Verdana"/>
          <w:sz w:val="20"/>
          <w:szCs w:val="20"/>
          <w:lang w:eastAsia="en-US"/>
        </w:rPr>
        <w:t>nie przekroczy kwoty brutto:</w:t>
      </w:r>
      <w:r w:rsidR="00443CA4">
        <w:rPr>
          <w:rFonts w:ascii="Verdana" w:eastAsia="Verdana" w:hAnsi="Verdana" w:cs="Verdana"/>
          <w:sz w:val="20"/>
          <w:szCs w:val="20"/>
          <w:lang w:eastAsia="en-US"/>
        </w:rPr>
        <w:t xml:space="preserve"> </w:t>
      </w:r>
      <w:r w:rsidR="00443CA4" w:rsidRPr="004A6468">
        <w:rPr>
          <w:rFonts w:ascii="Verdana" w:eastAsia="Verdana" w:hAnsi="Verdana" w:cs="Verdana"/>
          <w:b/>
          <w:bCs/>
          <w:sz w:val="20"/>
          <w:szCs w:val="20"/>
          <w:lang w:eastAsia="en-US"/>
        </w:rPr>
        <w:t xml:space="preserve">……. zł </w:t>
      </w:r>
      <w:r w:rsidR="00443CA4">
        <w:rPr>
          <w:rFonts w:ascii="Verdana" w:eastAsia="Verdana" w:hAnsi="Verdana" w:cs="Verdana"/>
          <w:sz w:val="20"/>
          <w:szCs w:val="20"/>
          <w:lang w:eastAsia="en-US"/>
        </w:rPr>
        <w:t>(słownie: …………</w:t>
      </w:r>
      <w:r w:rsidR="00A618F9">
        <w:rPr>
          <w:rFonts w:ascii="Verdana" w:eastAsia="Verdana" w:hAnsi="Verdana" w:cs="Verdana"/>
          <w:sz w:val="20"/>
          <w:szCs w:val="20"/>
          <w:lang w:eastAsia="en-US"/>
        </w:rPr>
        <w:t>…………</w:t>
      </w:r>
      <w:r w:rsidR="00443CA4">
        <w:rPr>
          <w:rFonts w:ascii="Verdana" w:eastAsia="Verdana" w:hAnsi="Verdana" w:cs="Verdana"/>
          <w:sz w:val="20"/>
          <w:szCs w:val="20"/>
          <w:lang w:eastAsia="en-US"/>
        </w:rPr>
        <w:t>zł…..)</w:t>
      </w:r>
      <w:r w:rsidR="00DB2282">
        <w:rPr>
          <w:rFonts w:ascii="Verdana" w:eastAsia="Verdana" w:hAnsi="Verdana" w:cs="Verdana"/>
          <w:sz w:val="20"/>
          <w:szCs w:val="20"/>
          <w:lang w:eastAsia="en-US"/>
        </w:rPr>
        <w:t xml:space="preserve">, </w:t>
      </w:r>
      <w:r w:rsidR="00942459">
        <w:rPr>
          <w:rFonts w:ascii="Verdana" w:eastAsia="Verdana" w:hAnsi="Verdana" w:cs="Verdana"/>
          <w:sz w:val="20"/>
          <w:szCs w:val="20"/>
          <w:lang w:eastAsia="en-US"/>
        </w:rPr>
        <w:t xml:space="preserve">tj. kwoty </w:t>
      </w:r>
      <w:r w:rsidR="00DB2282">
        <w:rPr>
          <w:rFonts w:ascii="Verdana" w:eastAsia="Verdana" w:hAnsi="Verdana" w:cs="Verdana"/>
          <w:sz w:val="20"/>
          <w:szCs w:val="20"/>
          <w:lang w:eastAsia="en-US"/>
        </w:rPr>
        <w:t xml:space="preserve">wskazanej w Tabeli zatytułowanej Podsumowanie w poz. </w:t>
      </w:r>
      <w:r w:rsidR="005D2633">
        <w:rPr>
          <w:rFonts w:ascii="Verdana" w:eastAsia="Verdana" w:hAnsi="Verdana" w:cs="Verdana"/>
          <w:sz w:val="20"/>
          <w:szCs w:val="20"/>
          <w:lang w:eastAsia="en-US"/>
        </w:rPr>
        <w:t xml:space="preserve">F </w:t>
      </w:r>
      <w:r w:rsidR="00B344EB">
        <w:rPr>
          <w:rFonts w:ascii="Verdana" w:eastAsia="Verdana" w:hAnsi="Verdana" w:cs="Verdana"/>
          <w:sz w:val="20"/>
          <w:szCs w:val="20"/>
          <w:lang w:eastAsia="en-US"/>
        </w:rPr>
        <w:t>„</w:t>
      </w:r>
      <w:r w:rsidR="00DB2282">
        <w:rPr>
          <w:rFonts w:ascii="Verdana" w:eastAsia="Verdana" w:hAnsi="Verdana" w:cs="Verdana"/>
          <w:sz w:val="20"/>
          <w:szCs w:val="20"/>
          <w:lang w:eastAsia="en-US"/>
        </w:rPr>
        <w:t>Arkusza Kalkulacyjnego</w:t>
      </w:r>
      <w:r w:rsidR="00B344EB">
        <w:rPr>
          <w:rFonts w:ascii="Verdana" w:eastAsia="Verdana" w:hAnsi="Verdana" w:cs="Verdana"/>
          <w:sz w:val="20"/>
          <w:szCs w:val="20"/>
          <w:lang w:eastAsia="en-US"/>
        </w:rPr>
        <w:t>”</w:t>
      </w:r>
      <w:r w:rsidR="00DB2282">
        <w:rPr>
          <w:rFonts w:ascii="Verdana" w:eastAsia="Verdana" w:hAnsi="Verdana" w:cs="Verdana"/>
          <w:sz w:val="20"/>
          <w:szCs w:val="20"/>
          <w:lang w:eastAsia="en-US"/>
        </w:rPr>
        <w:t xml:space="preserve">. </w:t>
      </w:r>
    </w:p>
    <w:p w14:paraId="1464D6E7" w14:textId="10DF15D5" w:rsidR="00674412" w:rsidRDefault="00674412" w:rsidP="00674412">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4A6468">
        <w:rPr>
          <w:rFonts w:ascii="Verdana" w:eastAsia="Verdana" w:hAnsi="Verdana" w:cs="Verdana"/>
          <w:sz w:val="20"/>
          <w:szCs w:val="20"/>
          <w:lang w:eastAsia="en-US"/>
        </w:rPr>
        <w:t xml:space="preserve">Wynagrodzenie brutto, określone w ust. 2, zawiera wszystkie koszty i składniki związane z wykonaniem przedmiotu umowy, w tym między innymi transportu i ubezpieczenia dostawy, opakowania, w tym odbiór zużytych pustych opakowań po odczynnikach o kodzie 15 01 10* oraz uwzględnia wszystkie opłaty i podatki (dotyczy podmiotów będących podatnikiem podatku VAT, zgodnie z ustawą o podatku od towarów i usług). Ceny jednostkowe, o których mowa w ust. </w:t>
      </w:r>
      <w:r w:rsidR="00942459">
        <w:rPr>
          <w:rFonts w:ascii="Verdana" w:eastAsia="Verdana" w:hAnsi="Verdana" w:cs="Verdana"/>
          <w:sz w:val="20"/>
          <w:szCs w:val="20"/>
          <w:lang w:eastAsia="en-US"/>
        </w:rPr>
        <w:t>4</w:t>
      </w:r>
      <w:r w:rsidRPr="004A6468">
        <w:rPr>
          <w:rFonts w:ascii="Verdana" w:eastAsia="Verdana" w:hAnsi="Verdana" w:cs="Verdana"/>
          <w:sz w:val="20"/>
          <w:szCs w:val="20"/>
          <w:lang w:eastAsia="en-US"/>
        </w:rPr>
        <w:t xml:space="preserve"> i § 3 ust</w:t>
      </w:r>
      <w:r w:rsidR="00A356CE" w:rsidRPr="004A6468">
        <w:rPr>
          <w:rFonts w:ascii="Verdana" w:eastAsia="Verdana" w:hAnsi="Verdana" w:cs="Verdana"/>
          <w:sz w:val="20"/>
          <w:szCs w:val="20"/>
          <w:lang w:eastAsia="en-US"/>
        </w:rPr>
        <w:t xml:space="preserve">. 11 - </w:t>
      </w:r>
      <w:r w:rsidR="00911B76" w:rsidRPr="004A6468">
        <w:rPr>
          <w:rFonts w:ascii="Verdana" w:eastAsia="Verdana" w:hAnsi="Verdana" w:cs="Verdana"/>
          <w:sz w:val="20"/>
          <w:szCs w:val="20"/>
          <w:lang w:eastAsia="en-US"/>
        </w:rPr>
        <w:t>12</w:t>
      </w:r>
      <w:r w:rsidRPr="004A6468">
        <w:rPr>
          <w:rFonts w:ascii="Verdana" w:eastAsia="Verdana" w:hAnsi="Verdana" w:cs="Verdana"/>
          <w:sz w:val="20"/>
          <w:szCs w:val="20"/>
          <w:lang w:eastAsia="en-US"/>
        </w:rPr>
        <w:t xml:space="preserve">, </w:t>
      </w:r>
      <w:r w:rsidRPr="004A6468">
        <w:rPr>
          <w:rFonts w:ascii="Verdana" w:eastAsia="Verdana" w:hAnsi="Verdana" w:cs="Verdana"/>
          <w:sz w:val="20"/>
          <w:szCs w:val="20"/>
          <w:lang w:eastAsia="en-US"/>
        </w:rPr>
        <w:lastRenderedPageBreak/>
        <w:t>obejmują całkowitą należność, jaką Zamawiający zobowiązany jest zapłacić za przedmiot zamówienia.</w:t>
      </w:r>
    </w:p>
    <w:p w14:paraId="7913B89A" w14:textId="6074307C" w:rsidR="00CF6CE4" w:rsidRPr="00DB2282" w:rsidRDefault="00CF6CE4"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571567">
        <w:rPr>
          <w:rFonts w:ascii="Verdana" w:eastAsia="Verdana" w:hAnsi="Verdana" w:cs="Verdana"/>
          <w:spacing w:val="-2"/>
          <w:sz w:val="20"/>
          <w:szCs w:val="20"/>
          <w:lang w:eastAsia="en-US"/>
        </w:rPr>
        <w:t xml:space="preserve">Jako podstawę rozliczania realizacji przedmiotu zamówienia </w:t>
      </w:r>
      <w:r w:rsidR="00DB2282" w:rsidRPr="00F36958">
        <w:rPr>
          <w:rFonts w:ascii="Verdana" w:eastAsia="Verdana" w:hAnsi="Verdana" w:cs="Verdana"/>
          <w:spacing w:val="-2"/>
          <w:sz w:val="20"/>
          <w:szCs w:val="20"/>
          <w:lang w:eastAsia="en-US"/>
        </w:rPr>
        <w:t xml:space="preserve">w ramach zamówień podstawowych i opcjonalnych </w:t>
      </w:r>
      <w:r w:rsidRPr="00F36958">
        <w:rPr>
          <w:rFonts w:ascii="Verdana" w:eastAsia="Verdana" w:hAnsi="Verdana" w:cs="Verdana"/>
          <w:spacing w:val="-2"/>
          <w:sz w:val="20"/>
          <w:szCs w:val="20"/>
          <w:lang w:eastAsia="en-US"/>
        </w:rPr>
        <w:t xml:space="preserve">przyjmuje się ceny jednostkowe poszczególnego asortymentu podane przez Wykonawcę </w:t>
      </w:r>
      <w:bookmarkStart w:id="5" w:name="_Hlk113966132"/>
      <w:r w:rsidRPr="00F36958">
        <w:rPr>
          <w:rFonts w:ascii="Verdana" w:eastAsia="Verdana" w:hAnsi="Verdana" w:cs="Verdana"/>
          <w:spacing w:val="-2"/>
          <w:sz w:val="20"/>
          <w:szCs w:val="20"/>
          <w:lang w:eastAsia="en-US"/>
        </w:rPr>
        <w:t>w</w:t>
      </w:r>
      <w:r w:rsidR="00A618F9" w:rsidRPr="004A6468">
        <w:rPr>
          <w:rFonts w:ascii="Verdana" w:eastAsia="Verdana" w:hAnsi="Verdana" w:cs="Verdana"/>
          <w:spacing w:val="-2"/>
          <w:sz w:val="20"/>
          <w:szCs w:val="20"/>
          <w:lang w:eastAsia="en-US"/>
        </w:rPr>
        <w:t> </w:t>
      </w:r>
      <w:r w:rsidRPr="00F36958">
        <w:rPr>
          <w:rFonts w:ascii="Verdana" w:eastAsia="Verdana" w:hAnsi="Verdana" w:cs="Verdana"/>
          <w:spacing w:val="-2"/>
          <w:sz w:val="20"/>
          <w:szCs w:val="20"/>
          <w:lang w:eastAsia="en-US"/>
        </w:rPr>
        <w:t>Ofercie – Arkusz kalkulacyjny (załącznik nr 2 do Umowy)</w:t>
      </w:r>
      <w:bookmarkEnd w:id="5"/>
      <w:r w:rsidRPr="00F36958">
        <w:rPr>
          <w:rFonts w:ascii="Verdana" w:eastAsia="Verdana" w:hAnsi="Verdana" w:cs="Verdana"/>
          <w:spacing w:val="-2"/>
          <w:sz w:val="20"/>
          <w:szCs w:val="20"/>
          <w:lang w:eastAsia="en-US"/>
        </w:rPr>
        <w:t xml:space="preserve">, które obowiązują </w:t>
      </w:r>
      <w:r w:rsidRPr="00F36958">
        <w:rPr>
          <w:rFonts w:ascii="Verdana" w:eastAsia="Verdana" w:hAnsi="Verdana" w:cs="Verdana"/>
          <w:sz w:val="20"/>
          <w:szCs w:val="20"/>
          <w:lang w:eastAsia="en-US"/>
        </w:rPr>
        <w:t>przez cały okres wykonywania umowy</w:t>
      </w:r>
      <w:r w:rsidR="00A618F9" w:rsidRPr="00F36958">
        <w:rPr>
          <w:rFonts w:ascii="Verdana" w:eastAsia="Verdana" w:hAnsi="Verdana" w:cs="Verdana"/>
          <w:sz w:val="20"/>
          <w:szCs w:val="20"/>
          <w:lang w:eastAsia="en-US"/>
        </w:rPr>
        <w:t>,</w:t>
      </w:r>
      <w:r w:rsidRPr="00571567">
        <w:rPr>
          <w:rFonts w:ascii="Verdana" w:eastAsia="Verdana" w:hAnsi="Verdana" w:cs="Verdana"/>
          <w:sz w:val="20"/>
          <w:szCs w:val="20"/>
          <w:lang w:eastAsia="en-US"/>
        </w:rPr>
        <w:t xml:space="preserve"> zarówno dla </w:t>
      </w:r>
      <w:r w:rsidRPr="00DB2282">
        <w:rPr>
          <w:rFonts w:ascii="Verdana" w:eastAsia="Verdana" w:hAnsi="Verdana" w:cs="Verdana"/>
          <w:sz w:val="20"/>
          <w:szCs w:val="20"/>
          <w:lang w:eastAsia="en-US"/>
        </w:rPr>
        <w:t>zamówienia podstawowego jak i</w:t>
      </w:r>
      <w:r w:rsidR="00A618F9" w:rsidRPr="004A6468">
        <w:rPr>
          <w:rFonts w:ascii="Verdana" w:eastAsia="Verdana" w:hAnsi="Verdana" w:cs="Verdana"/>
          <w:sz w:val="20"/>
          <w:szCs w:val="20"/>
          <w:lang w:eastAsia="en-US"/>
        </w:rPr>
        <w:t> </w:t>
      </w:r>
      <w:r w:rsidRPr="00DB2282">
        <w:rPr>
          <w:rFonts w:ascii="Verdana" w:eastAsia="Verdana" w:hAnsi="Verdana" w:cs="Verdana"/>
          <w:sz w:val="20"/>
          <w:szCs w:val="20"/>
          <w:lang w:eastAsia="en-US"/>
        </w:rPr>
        <w:t>opcjonalnego.</w:t>
      </w:r>
    </w:p>
    <w:p w14:paraId="3A7BF3EA" w14:textId="5C5301E3" w:rsidR="00CF6CE4" w:rsidRPr="00095EE4" w:rsidRDefault="00CF6CE4"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95EE4">
        <w:rPr>
          <w:rFonts w:ascii="Verdana" w:eastAsia="Verdana" w:hAnsi="Verdana" w:cs="Verdana"/>
          <w:sz w:val="20"/>
          <w:szCs w:val="20"/>
          <w:lang w:eastAsia="en-US"/>
        </w:rPr>
        <w:t>Zamawiający</w:t>
      </w:r>
      <w:r w:rsidRPr="00095EE4">
        <w:rPr>
          <w:rFonts w:ascii="Verdana" w:eastAsia="Verdana" w:hAnsi="Verdana" w:cs="Verdana"/>
          <w:spacing w:val="1"/>
          <w:sz w:val="20"/>
          <w:szCs w:val="20"/>
          <w:lang w:eastAsia="en-US"/>
        </w:rPr>
        <w:t xml:space="preserve"> </w:t>
      </w:r>
      <w:r w:rsidRPr="00095EE4">
        <w:rPr>
          <w:rFonts w:ascii="Verdana" w:eastAsia="Verdana" w:hAnsi="Verdana" w:cs="Verdana"/>
          <w:sz w:val="20"/>
          <w:szCs w:val="20"/>
          <w:lang w:eastAsia="en-US"/>
        </w:rPr>
        <w:t>zastrzega</w:t>
      </w:r>
      <w:r w:rsidRPr="00095EE4">
        <w:rPr>
          <w:rFonts w:ascii="Verdana" w:eastAsia="Verdana" w:hAnsi="Verdana" w:cs="Verdana"/>
          <w:spacing w:val="2"/>
          <w:sz w:val="20"/>
          <w:szCs w:val="20"/>
          <w:lang w:eastAsia="en-US"/>
        </w:rPr>
        <w:t xml:space="preserve"> </w:t>
      </w:r>
      <w:r w:rsidRPr="00095EE4">
        <w:rPr>
          <w:rFonts w:ascii="Verdana" w:eastAsia="Verdana" w:hAnsi="Verdana" w:cs="Verdana"/>
          <w:sz w:val="20"/>
          <w:szCs w:val="20"/>
          <w:lang w:eastAsia="en-US"/>
        </w:rPr>
        <w:t>sobie</w:t>
      </w:r>
      <w:r w:rsidRPr="00095EE4">
        <w:rPr>
          <w:rFonts w:ascii="Verdana" w:eastAsia="Verdana" w:hAnsi="Verdana" w:cs="Verdana"/>
          <w:spacing w:val="1"/>
          <w:sz w:val="20"/>
          <w:szCs w:val="20"/>
          <w:lang w:eastAsia="en-US"/>
        </w:rPr>
        <w:t xml:space="preserve"> </w:t>
      </w:r>
      <w:r w:rsidRPr="00095EE4">
        <w:rPr>
          <w:rFonts w:ascii="Verdana" w:eastAsia="Verdana" w:hAnsi="Verdana" w:cs="Verdana"/>
          <w:sz w:val="20"/>
          <w:szCs w:val="20"/>
          <w:lang w:eastAsia="en-US"/>
        </w:rPr>
        <w:t>prawo</w:t>
      </w:r>
      <w:r w:rsidRPr="00095EE4">
        <w:rPr>
          <w:rFonts w:ascii="Verdana" w:eastAsia="Verdana" w:hAnsi="Verdana" w:cs="Verdana"/>
          <w:spacing w:val="2"/>
          <w:sz w:val="20"/>
          <w:szCs w:val="20"/>
          <w:lang w:eastAsia="en-US"/>
        </w:rPr>
        <w:t xml:space="preserve"> </w:t>
      </w:r>
      <w:r w:rsidRPr="00095EE4">
        <w:rPr>
          <w:rFonts w:ascii="Verdana" w:eastAsia="Verdana" w:hAnsi="Verdana" w:cs="Verdana"/>
          <w:sz w:val="20"/>
          <w:szCs w:val="20"/>
          <w:lang w:eastAsia="en-US"/>
        </w:rPr>
        <w:t>do</w:t>
      </w:r>
      <w:r w:rsidRPr="00095EE4">
        <w:rPr>
          <w:rFonts w:ascii="Verdana" w:eastAsia="Verdana" w:hAnsi="Verdana" w:cs="Verdana"/>
          <w:spacing w:val="1"/>
          <w:sz w:val="20"/>
          <w:szCs w:val="20"/>
          <w:lang w:eastAsia="en-US"/>
        </w:rPr>
        <w:t xml:space="preserve"> </w:t>
      </w:r>
      <w:r w:rsidRPr="00095EE4">
        <w:rPr>
          <w:rFonts w:ascii="Verdana" w:eastAsia="Verdana" w:hAnsi="Verdana" w:cs="Verdana"/>
          <w:sz w:val="20"/>
          <w:szCs w:val="20"/>
          <w:lang w:eastAsia="en-US"/>
        </w:rPr>
        <w:t>rezygnacji</w:t>
      </w:r>
      <w:r w:rsidRPr="00095EE4">
        <w:rPr>
          <w:rFonts w:ascii="Verdana" w:eastAsia="Verdana" w:hAnsi="Verdana" w:cs="Verdana"/>
          <w:spacing w:val="3"/>
          <w:sz w:val="20"/>
          <w:szCs w:val="20"/>
          <w:lang w:eastAsia="en-US"/>
        </w:rPr>
        <w:t xml:space="preserve"> </w:t>
      </w:r>
      <w:r w:rsidRPr="00095EE4">
        <w:rPr>
          <w:rFonts w:ascii="Verdana" w:eastAsia="Verdana" w:hAnsi="Verdana" w:cs="Verdana"/>
          <w:sz w:val="20"/>
          <w:szCs w:val="20"/>
          <w:lang w:eastAsia="en-US"/>
        </w:rPr>
        <w:t>z</w:t>
      </w:r>
      <w:r w:rsidRPr="00095EE4">
        <w:rPr>
          <w:rFonts w:ascii="Verdana" w:eastAsia="Verdana" w:hAnsi="Verdana" w:cs="Verdana"/>
          <w:spacing w:val="1"/>
          <w:sz w:val="20"/>
          <w:szCs w:val="20"/>
          <w:lang w:eastAsia="en-US"/>
        </w:rPr>
        <w:t xml:space="preserve"> </w:t>
      </w:r>
      <w:r w:rsidRPr="00095EE4">
        <w:rPr>
          <w:rFonts w:ascii="Verdana" w:eastAsia="Verdana" w:hAnsi="Verdana" w:cs="Verdana"/>
          <w:sz w:val="20"/>
          <w:szCs w:val="20"/>
          <w:lang w:eastAsia="en-US"/>
        </w:rPr>
        <w:t>części</w:t>
      </w:r>
      <w:r w:rsidRPr="00095EE4">
        <w:rPr>
          <w:rFonts w:ascii="Verdana" w:eastAsia="Verdana" w:hAnsi="Verdana" w:cs="Verdana"/>
          <w:spacing w:val="3"/>
          <w:sz w:val="20"/>
          <w:szCs w:val="20"/>
          <w:lang w:eastAsia="en-US"/>
        </w:rPr>
        <w:t xml:space="preserve"> </w:t>
      </w:r>
      <w:r w:rsidRPr="00095EE4">
        <w:rPr>
          <w:rFonts w:ascii="Verdana" w:eastAsia="Verdana" w:hAnsi="Verdana" w:cs="Verdana"/>
          <w:sz w:val="20"/>
          <w:szCs w:val="20"/>
          <w:lang w:eastAsia="en-US"/>
        </w:rPr>
        <w:t>zamówienia</w:t>
      </w:r>
      <w:r w:rsidRPr="00095EE4">
        <w:rPr>
          <w:rFonts w:ascii="Verdana" w:eastAsia="Verdana" w:hAnsi="Verdana" w:cs="Verdana"/>
          <w:spacing w:val="1"/>
          <w:sz w:val="20"/>
          <w:szCs w:val="20"/>
          <w:lang w:eastAsia="en-US"/>
        </w:rPr>
        <w:t xml:space="preserve"> podstawowego </w:t>
      </w:r>
      <w:r w:rsidRPr="00095EE4">
        <w:rPr>
          <w:rFonts w:ascii="Verdana" w:eastAsia="Verdana" w:hAnsi="Verdana" w:cs="Verdana"/>
          <w:sz w:val="20"/>
          <w:szCs w:val="20"/>
          <w:lang w:eastAsia="en-US"/>
        </w:rPr>
        <w:t>maksymalnie</w:t>
      </w:r>
      <w:r w:rsidRPr="00095EE4">
        <w:rPr>
          <w:rFonts w:ascii="Verdana" w:eastAsia="Verdana" w:hAnsi="Verdana" w:cs="Verdana"/>
          <w:spacing w:val="3"/>
          <w:sz w:val="20"/>
          <w:szCs w:val="20"/>
          <w:lang w:eastAsia="en-US"/>
        </w:rPr>
        <w:t xml:space="preserve"> </w:t>
      </w:r>
      <w:r w:rsidRPr="00095EE4">
        <w:rPr>
          <w:rFonts w:ascii="Verdana" w:eastAsia="Verdana" w:hAnsi="Verdana" w:cs="Verdana"/>
          <w:spacing w:val="-5"/>
          <w:sz w:val="20"/>
          <w:szCs w:val="20"/>
          <w:lang w:eastAsia="en-US"/>
        </w:rPr>
        <w:t xml:space="preserve">do </w:t>
      </w:r>
      <w:r w:rsidR="00A618F9">
        <w:rPr>
          <w:rFonts w:ascii="Verdana" w:eastAsia="Verdana" w:hAnsi="Verdana" w:cs="Verdana"/>
          <w:sz w:val="20"/>
          <w:szCs w:val="20"/>
          <w:lang w:eastAsia="en-US"/>
        </w:rPr>
        <w:t>5</w:t>
      </w:r>
      <w:r w:rsidR="00A618F9" w:rsidRPr="009365A8">
        <w:rPr>
          <w:rFonts w:ascii="Verdana" w:eastAsia="Verdana" w:hAnsi="Verdana" w:cs="Verdana"/>
          <w:sz w:val="20"/>
          <w:szCs w:val="20"/>
          <w:lang w:eastAsia="en-US"/>
        </w:rPr>
        <w:t xml:space="preserve">0 </w:t>
      </w:r>
      <w:r w:rsidRPr="009365A8">
        <w:rPr>
          <w:rFonts w:ascii="Verdana" w:eastAsia="Verdana" w:hAnsi="Verdana" w:cs="Verdana"/>
          <w:sz w:val="20"/>
          <w:szCs w:val="20"/>
          <w:lang w:eastAsia="en-US"/>
        </w:rPr>
        <w:t>% wartości brutto umowy</w:t>
      </w:r>
      <w:r w:rsidRPr="00095EE4">
        <w:rPr>
          <w:rFonts w:ascii="Verdana" w:eastAsia="Verdana" w:hAnsi="Verdana" w:cs="Verdana"/>
          <w:sz w:val="20"/>
          <w:szCs w:val="20"/>
          <w:lang w:eastAsia="en-US"/>
        </w:rPr>
        <w:t xml:space="preserve"> określonej w ust. 2 pkt 2.1 niniejszego </w:t>
      </w:r>
      <w:r w:rsidRPr="00F36958">
        <w:rPr>
          <w:rFonts w:ascii="Verdana" w:eastAsia="Verdana" w:hAnsi="Verdana" w:cs="Verdana"/>
          <w:sz w:val="20"/>
          <w:szCs w:val="20"/>
          <w:lang w:eastAsia="en-US"/>
        </w:rPr>
        <w:t xml:space="preserve">paragrafu (Zamawiający zobowiązuje się do zakupu </w:t>
      </w:r>
      <w:r w:rsidR="001B0318" w:rsidRPr="00F36958">
        <w:rPr>
          <w:rFonts w:ascii="Verdana" w:eastAsia="Verdana" w:hAnsi="Verdana" w:cs="Verdana"/>
          <w:sz w:val="20"/>
          <w:szCs w:val="20"/>
          <w:lang w:eastAsia="en-US"/>
        </w:rPr>
        <w:t>odczynników</w:t>
      </w:r>
      <w:r w:rsidRPr="00F36958">
        <w:rPr>
          <w:rFonts w:ascii="Verdana" w:eastAsia="Verdana" w:hAnsi="Verdana" w:cs="Verdana"/>
          <w:sz w:val="20"/>
          <w:szCs w:val="20"/>
          <w:lang w:eastAsia="en-US"/>
        </w:rPr>
        <w:t xml:space="preserve"> w wysokości co najmniej </w:t>
      </w:r>
      <w:r w:rsidR="00A618F9" w:rsidRPr="00F36958">
        <w:rPr>
          <w:rFonts w:ascii="Verdana" w:eastAsia="Verdana" w:hAnsi="Verdana" w:cs="Verdana"/>
          <w:sz w:val="20"/>
          <w:szCs w:val="20"/>
          <w:lang w:eastAsia="en-US"/>
        </w:rPr>
        <w:t xml:space="preserve">50 </w:t>
      </w:r>
      <w:r w:rsidRPr="00F36958">
        <w:rPr>
          <w:rFonts w:ascii="Verdana" w:eastAsia="Verdana" w:hAnsi="Verdana" w:cs="Verdana"/>
          <w:sz w:val="20"/>
          <w:szCs w:val="20"/>
          <w:lang w:eastAsia="en-US"/>
        </w:rPr>
        <w:t>% wartości umowy brutto</w:t>
      </w:r>
      <w:r w:rsidR="001B0318" w:rsidRPr="00F36958">
        <w:rPr>
          <w:rFonts w:ascii="Verdana" w:eastAsia="Verdana" w:hAnsi="Verdana" w:cs="Verdana"/>
          <w:sz w:val="20"/>
          <w:szCs w:val="20"/>
          <w:lang w:eastAsia="en-US"/>
        </w:rPr>
        <w:t>, określonej w ust. 2 pkt 2.1</w:t>
      </w:r>
      <w:r w:rsidR="001664A4" w:rsidRPr="00F36958">
        <w:rPr>
          <w:rFonts w:ascii="Verdana" w:eastAsia="Verdana" w:hAnsi="Verdana" w:cs="Verdana"/>
          <w:sz w:val="20"/>
          <w:szCs w:val="20"/>
          <w:lang w:eastAsia="en-US"/>
        </w:rPr>
        <w:t xml:space="preserve"> dla zamówienia podstawowego</w:t>
      </w:r>
      <w:r w:rsidRPr="00F36958">
        <w:rPr>
          <w:rFonts w:ascii="Verdana" w:eastAsia="Verdana" w:hAnsi="Verdana" w:cs="Verdana"/>
          <w:sz w:val="20"/>
          <w:szCs w:val="20"/>
          <w:lang w:eastAsia="en-US"/>
        </w:rPr>
        <w:t>).</w:t>
      </w:r>
      <w:r w:rsidRPr="00095EE4">
        <w:rPr>
          <w:rFonts w:ascii="Verdana" w:eastAsia="Verdana" w:hAnsi="Verdana" w:cs="Verdana"/>
          <w:sz w:val="20"/>
          <w:szCs w:val="20"/>
          <w:lang w:eastAsia="en-US"/>
        </w:rPr>
        <w:t xml:space="preserve"> W takiej sytuacji Wykonawcy nie przysługują roszczenia odszkodowawcze wobec Zamawiającego. Przewidziana w powyższym ustępie rezygnacja spowoduje odpowiednią zmianę ostatecznej wartości wynagrodzenia należnego Wykonawcy. Skorzystanie z tego prawa nie stanowi zmiany umowy. </w:t>
      </w:r>
    </w:p>
    <w:p w14:paraId="502D247B" w14:textId="198F2354" w:rsidR="00CF6CE4" w:rsidRPr="00095EE4" w:rsidRDefault="00CF6CE4"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bookmarkStart w:id="6" w:name="_Hlk113966390"/>
      <w:r w:rsidRPr="00095EE4">
        <w:rPr>
          <w:rFonts w:ascii="Verdana" w:eastAsia="Verdana" w:hAnsi="Verdana" w:cs="Verdana"/>
          <w:sz w:val="20"/>
          <w:szCs w:val="20"/>
          <w:lang w:eastAsia="en-US"/>
        </w:rPr>
        <w:t>Zamawiający zastrzega możliwość przesunięć ilościowo-rzeczowych w stosunku do</w:t>
      </w:r>
      <w:r>
        <w:rPr>
          <w:rFonts w:ascii="Verdana" w:eastAsia="Verdana" w:hAnsi="Verdana" w:cs="Verdana"/>
          <w:sz w:val="20"/>
          <w:szCs w:val="20"/>
          <w:lang w:eastAsia="en-US"/>
        </w:rPr>
        <w:t> </w:t>
      </w:r>
      <w:r w:rsidRPr="00095EE4">
        <w:rPr>
          <w:rFonts w:ascii="Verdana" w:eastAsia="Verdana" w:hAnsi="Verdana" w:cs="Verdana"/>
          <w:sz w:val="20"/>
          <w:szCs w:val="20"/>
          <w:lang w:eastAsia="en-US"/>
        </w:rPr>
        <w:t xml:space="preserve">ilości i asortymentu wskazanego w Arkuszu kalkulacyjnym (stanowiącym Załącznik nr </w:t>
      </w:r>
      <w:r>
        <w:rPr>
          <w:rFonts w:ascii="Verdana" w:eastAsia="Verdana" w:hAnsi="Verdana" w:cs="Verdana"/>
          <w:sz w:val="20"/>
          <w:szCs w:val="20"/>
          <w:lang w:eastAsia="en-US"/>
        </w:rPr>
        <w:t>2</w:t>
      </w:r>
      <w:r w:rsidRPr="00095EE4">
        <w:rPr>
          <w:rFonts w:ascii="Verdana" w:eastAsia="Verdana" w:hAnsi="Verdana" w:cs="Verdana"/>
          <w:sz w:val="20"/>
          <w:szCs w:val="20"/>
          <w:lang w:eastAsia="en-US"/>
        </w:rPr>
        <w:t xml:space="preserve"> do Umowy) z zastrzeżeniem, że łączna wartość zamawianego przedmiotu umowy nie przekroczy </w:t>
      </w:r>
      <w:bookmarkStart w:id="7" w:name="_Hlk113967653"/>
      <w:r w:rsidRPr="00095EE4">
        <w:rPr>
          <w:rFonts w:ascii="Verdana" w:eastAsia="Verdana" w:hAnsi="Verdana" w:cs="Verdana"/>
          <w:sz w:val="20"/>
          <w:szCs w:val="20"/>
          <w:lang w:eastAsia="en-US"/>
        </w:rPr>
        <w:t xml:space="preserve">kwoty wskazanej jako wartość umowy brutto dla zamówienia podstawowego, określonej w ust. 2 pkt 2.1 </w:t>
      </w:r>
      <w:r>
        <w:rPr>
          <w:rFonts w:ascii="Verdana" w:eastAsia="Verdana" w:hAnsi="Verdana" w:cs="Verdana"/>
          <w:sz w:val="20"/>
          <w:szCs w:val="20"/>
          <w:lang w:eastAsia="en-US"/>
        </w:rPr>
        <w:t>u</w:t>
      </w:r>
      <w:r w:rsidRPr="00095EE4">
        <w:rPr>
          <w:rFonts w:ascii="Verdana" w:eastAsia="Verdana" w:hAnsi="Verdana" w:cs="Verdana"/>
          <w:sz w:val="20"/>
          <w:szCs w:val="20"/>
          <w:lang w:eastAsia="en-US"/>
        </w:rPr>
        <w:t xml:space="preserve">mowy </w:t>
      </w:r>
      <w:bookmarkEnd w:id="7"/>
      <w:r w:rsidRPr="00095EE4">
        <w:rPr>
          <w:rFonts w:ascii="Verdana" w:eastAsia="Verdana" w:hAnsi="Verdana" w:cs="Verdana"/>
          <w:sz w:val="20"/>
          <w:szCs w:val="20"/>
          <w:lang w:eastAsia="en-US"/>
        </w:rPr>
        <w:t xml:space="preserve">lub w przypadku skorzystania z prawa opcji </w:t>
      </w:r>
      <w:r>
        <w:rPr>
          <w:rFonts w:ascii="Verdana" w:eastAsia="Verdana" w:hAnsi="Verdana" w:cs="Verdana"/>
          <w:sz w:val="20"/>
          <w:szCs w:val="20"/>
          <w:lang w:eastAsia="en-US"/>
        </w:rPr>
        <w:t xml:space="preserve">- </w:t>
      </w:r>
      <w:r w:rsidRPr="00095EE4">
        <w:rPr>
          <w:rFonts w:ascii="Verdana" w:eastAsia="Verdana" w:hAnsi="Verdana" w:cs="Verdana"/>
          <w:sz w:val="20"/>
          <w:szCs w:val="20"/>
          <w:lang w:eastAsia="en-US"/>
        </w:rPr>
        <w:t xml:space="preserve">kwoty wskazanej jako wartość umowy brutto dla zamówienia opcjonalnego, określonej w ust. 2 pkt 2.2 </w:t>
      </w:r>
      <w:r>
        <w:rPr>
          <w:rFonts w:ascii="Verdana" w:eastAsia="Verdana" w:hAnsi="Verdana" w:cs="Verdana"/>
          <w:sz w:val="20"/>
          <w:szCs w:val="20"/>
          <w:lang w:eastAsia="en-US"/>
        </w:rPr>
        <w:t>u</w:t>
      </w:r>
      <w:r w:rsidRPr="00095EE4">
        <w:rPr>
          <w:rFonts w:ascii="Verdana" w:eastAsia="Verdana" w:hAnsi="Verdana" w:cs="Verdana"/>
          <w:sz w:val="20"/>
          <w:szCs w:val="20"/>
          <w:lang w:eastAsia="en-US"/>
        </w:rPr>
        <w:t>mowy</w:t>
      </w:r>
      <w:r w:rsidR="001B0318">
        <w:rPr>
          <w:rFonts w:ascii="Verdana" w:eastAsia="Verdana" w:hAnsi="Verdana" w:cs="Verdana"/>
          <w:sz w:val="20"/>
          <w:szCs w:val="20"/>
          <w:lang w:eastAsia="en-US"/>
        </w:rPr>
        <w:t>,</w:t>
      </w:r>
      <w:r w:rsidRPr="00095EE4">
        <w:rPr>
          <w:rFonts w:ascii="Verdana" w:eastAsia="Verdana" w:hAnsi="Verdana" w:cs="Verdana"/>
          <w:sz w:val="20"/>
          <w:szCs w:val="20"/>
          <w:lang w:eastAsia="en-US"/>
        </w:rPr>
        <w:t xml:space="preserve"> bez żadnych roszczeń ze strony Wykonawcy. </w:t>
      </w:r>
    </w:p>
    <w:p w14:paraId="6EDD6B22" w14:textId="38E7CF00" w:rsidR="00CF6CE4" w:rsidRPr="00B958CD" w:rsidRDefault="00CF6CE4"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B958CD">
        <w:rPr>
          <w:rFonts w:ascii="Verdana" w:eastAsia="Verdana" w:hAnsi="Verdana" w:cs="Verdana"/>
          <w:sz w:val="20"/>
          <w:szCs w:val="20"/>
          <w:lang w:eastAsia="en-US"/>
        </w:rPr>
        <w:t xml:space="preserve">Wynagrodzenie Wykonawcy </w:t>
      </w:r>
      <w:r w:rsidRPr="008311B7">
        <w:rPr>
          <w:rFonts w:ascii="Verdana" w:eastAsia="Verdana" w:hAnsi="Verdana" w:cs="Verdana"/>
          <w:sz w:val="20"/>
          <w:szCs w:val="20"/>
          <w:lang w:eastAsia="en-US"/>
        </w:rPr>
        <w:t>zależeć będzie od faktycznie zrealizowanych i</w:t>
      </w:r>
      <w:r w:rsidR="004E09B1" w:rsidRPr="008311B7">
        <w:rPr>
          <w:rFonts w:ascii="Verdana" w:eastAsia="Verdana" w:hAnsi="Verdana" w:cs="Verdana"/>
          <w:sz w:val="20"/>
          <w:szCs w:val="20"/>
          <w:lang w:eastAsia="en-US"/>
        </w:rPr>
        <w:t> </w:t>
      </w:r>
      <w:r w:rsidRPr="008311B7">
        <w:rPr>
          <w:rFonts w:ascii="Verdana" w:eastAsia="Verdana" w:hAnsi="Verdana" w:cs="Verdana"/>
          <w:sz w:val="20"/>
          <w:szCs w:val="20"/>
          <w:lang w:eastAsia="en-US"/>
        </w:rPr>
        <w:t>przyjętych dostaw zarówno dla zamówienia podstawowego, jak i</w:t>
      </w:r>
      <w:r w:rsidR="004E09B1" w:rsidRPr="008311B7">
        <w:rPr>
          <w:rFonts w:ascii="Verdana" w:eastAsia="Verdana" w:hAnsi="Verdana" w:cs="Verdana"/>
          <w:sz w:val="20"/>
          <w:szCs w:val="20"/>
          <w:lang w:eastAsia="en-US"/>
        </w:rPr>
        <w:t> </w:t>
      </w:r>
      <w:r w:rsidRPr="008311B7">
        <w:rPr>
          <w:rFonts w:ascii="Verdana" w:eastAsia="Verdana" w:hAnsi="Verdana" w:cs="Verdana"/>
          <w:sz w:val="20"/>
          <w:szCs w:val="20"/>
          <w:lang w:eastAsia="en-US"/>
        </w:rPr>
        <w:t>opcjonalneg</w:t>
      </w:r>
      <w:r w:rsidRPr="00674412">
        <w:rPr>
          <w:rFonts w:ascii="Verdana" w:eastAsia="Verdana" w:hAnsi="Verdana" w:cs="Verdana"/>
          <w:sz w:val="20"/>
          <w:szCs w:val="20"/>
          <w:lang w:eastAsia="en-US"/>
        </w:rPr>
        <w:t>o,</w:t>
      </w:r>
      <w:r w:rsidRPr="00B958CD">
        <w:rPr>
          <w:rFonts w:ascii="Verdana" w:eastAsia="Verdana" w:hAnsi="Verdana" w:cs="Verdana"/>
          <w:sz w:val="20"/>
          <w:szCs w:val="20"/>
          <w:lang w:eastAsia="en-US"/>
        </w:rPr>
        <w:t xml:space="preserve"> zgodnie z</w:t>
      </w:r>
      <w:r>
        <w:rPr>
          <w:rFonts w:ascii="Verdana" w:eastAsia="Verdana" w:hAnsi="Verdana" w:cs="Verdana"/>
          <w:sz w:val="20"/>
          <w:szCs w:val="20"/>
          <w:lang w:eastAsia="en-US"/>
        </w:rPr>
        <w:t> </w:t>
      </w:r>
      <w:r w:rsidRPr="00B958CD">
        <w:rPr>
          <w:rFonts w:ascii="Verdana" w:eastAsia="Verdana" w:hAnsi="Verdana" w:cs="Verdana"/>
          <w:sz w:val="20"/>
          <w:szCs w:val="20"/>
          <w:lang w:eastAsia="en-US"/>
        </w:rPr>
        <w:t xml:space="preserve">przyjętym sposobem realizacji przedmiotu zamówienia. Zmiany </w:t>
      </w:r>
      <w:r w:rsidRPr="00A71691">
        <w:rPr>
          <w:rFonts w:ascii="Verdana" w:eastAsia="Verdana" w:hAnsi="Verdana" w:cs="Verdana"/>
          <w:sz w:val="20"/>
          <w:szCs w:val="20"/>
          <w:lang w:eastAsia="en-US"/>
        </w:rPr>
        <w:t>te nie mogą powodować zmian cen jednostkowych wskazanych przez Wykonawcę w Arkuszu kalkulacyjnym</w:t>
      </w:r>
      <w:bookmarkEnd w:id="6"/>
      <w:r w:rsidR="004E09B1">
        <w:rPr>
          <w:rFonts w:ascii="Verdana" w:eastAsia="Verdana" w:hAnsi="Verdana" w:cs="Verdana"/>
          <w:sz w:val="20"/>
          <w:szCs w:val="20"/>
          <w:lang w:eastAsia="en-US"/>
        </w:rPr>
        <w:t>,</w:t>
      </w:r>
      <w:r w:rsidRPr="00A71691">
        <w:rPr>
          <w:rFonts w:ascii="Verdana" w:eastAsia="Verdana" w:hAnsi="Verdana" w:cs="Verdana"/>
          <w:sz w:val="20"/>
          <w:szCs w:val="20"/>
          <w:lang w:eastAsia="en-US"/>
        </w:rPr>
        <w:t xml:space="preserve"> </w:t>
      </w:r>
      <w:bookmarkStart w:id="8" w:name="_Hlk123718469"/>
      <w:r w:rsidRPr="00A71691">
        <w:rPr>
          <w:rFonts w:ascii="Verdana" w:eastAsia="Verdana" w:hAnsi="Verdana" w:cs="Verdana"/>
          <w:sz w:val="20"/>
          <w:szCs w:val="20"/>
          <w:lang w:eastAsia="en-US"/>
        </w:rPr>
        <w:t xml:space="preserve">z </w:t>
      </w:r>
      <w:r w:rsidRPr="009B1A4F">
        <w:rPr>
          <w:rFonts w:ascii="Verdana" w:eastAsia="Verdana" w:hAnsi="Verdana" w:cs="Verdana"/>
          <w:sz w:val="20"/>
          <w:szCs w:val="20"/>
          <w:lang w:eastAsia="en-US"/>
        </w:rPr>
        <w:t xml:space="preserve">zastrzeżeniem </w:t>
      </w:r>
      <w:r w:rsidRPr="004D5D71">
        <w:rPr>
          <w:rFonts w:ascii="Verdana" w:eastAsia="Verdana" w:hAnsi="Verdana" w:cs="Verdana"/>
          <w:sz w:val="20"/>
          <w:szCs w:val="20"/>
          <w:lang w:eastAsia="en-US"/>
        </w:rPr>
        <w:t xml:space="preserve">§ 10 ust. </w:t>
      </w:r>
      <w:r w:rsidR="005074EE">
        <w:rPr>
          <w:rFonts w:ascii="Verdana" w:eastAsia="Verdana" w:hAnsi="Verdana" w:cs="Verdana"/>
          <w:sz w:val="20"/>
          <w:szCs w:val="20"/>
          <w:lang w:eastAsia="en-US"/>
        </w:rPr>
        <w:t>7</w:t>
      </w:r>
      <w:r w:rsidR="005074EE" w:rsidRPr="004D5D71">
        <w:rPr>
          <w:rFonts w:ascii="Verdana" w:eastAsia="Verdana" w:hAnsi="Verdana" w:cs="Verdana"/>
          <w:sz w:val="20"/>
          <w:szCs w:val="20"/>
          <w:lang w:eastAsia="en-US"/>
        </w:rPr>
        <w:t xml:space="preserve"> </w:t>
      </w:r>
      <w:r w:rsidRPr="004D5D71">
        <w:rPr>
          <w:rFonts w:ascii="Verdana" w:eastAsia="Verdana" w:hAnsi="Verdana" w:cs="Verdana"/>
          <w:sz w:val="20"/>
          <w:szCs w:val="20"/>
          <w:lang w:eastAsia="en-US"/>
        </w:rPr>
        <w:t xml:space="preserve">i </w:t>
      </w:r>
      <w:r w:rsidR="005074EE" w:rsidRPr="004D5D71">
        <w:rPr>
          <w:rFonts w:ascii="Verdana" w:eastAsia="Verdana" w:hAnsi="Verdana" w:cs="Verdana"/>
          <w:sz w:val="20"/>
          <w:szCs w:val="20"/>
          <w:lang w:eastAsia="en-US"/>
        </w:rPr>
        <w:t>1</w:t>
      </w:r>
      <w:r w:rsidR="005074EE">
        <w:rPr>
          <w:rFonts w:ascii="Verdana" w:eastAsia="Verdana" w:hAnsi="Verdana" w:cs="Verdana"/>
          <w:sz w:val="20"/>
          <w:szCs w:val="20"/>
          <w:lang w:eastAsia="en-US"/>
        </w:rPr>
        <w:t>6</w:t>
      </w:r>
      <w:r w:rsidR="005074EE" w:rsidRPr="004D5D71">
        <w:rPr>
          <w:rFonts w:ascii="Verdana" w:eastAsia="Verdana" w:hAnsi="Verdana" w:cs="Verdana"/>
          <w:sz w:val="20"/>
          <w:szCs w:val="20"/>
          <w:lang w:eastAsia="en-US"/>
        </w:rPr>
        <w:t xml:space="preserve"> </w:t>
      </w:r>
      <w:r w:rsidR="00BF03F1" w:rsidRPr="004D5D71">
        <w:rPr>
          <w:rFonts w:ascii="Verdana" w:eastAsia="Verdana" w:hAnsi="Verdana" w:cs="Verdana"/>
          <w:sz w:val="20"/>
          <w:szCs w:val="20"/>
          <w:lang w:eastAsia="en-US"/>
        </w:rPr>
        <w:t>u</w:t>
      </w:r>
      <w:r w:rsidRPr="004D5D71">
        <w:rPr>
          <w:rFonts w:ascii="Verdana" w:eastAsia="Verdana" w:hAnsi="Verdana" w:cs="Verdana"/>
          <w:sz w:val="20"/>
          <w:szCs w:val="20"/>
          <w:lang w:eastAsia="en-US"/>
        </w:rPr>
        <w:t>mowy</w:t>
      </w:r>
      <w:bookmarkEnd w:id="8"/>
      <w:r w:rsidRPr="004D5D71">
        <w:rPr>
          <w:rFonts w:ascii="Verdana" w:eastAsia="Verdana" w:hAnsi="Verdana" w:cs="Verdana"/>
          <w:sz w:val="20"/>
          <w:szCs w:val="20"/>
          <w:lang w:eastAsia="en-US"/>
        </w:rPr>
        <w:t>.</w:t>
      </w:r>
      <w:r w:rsidRPr="00B958CD">
        <w:rPr>
          <w:rFonts w:ascii="Verdana" w:eastAsia="Verdana" w:hAnsi="Verdana" w:cs="Verdana"/>
          <w:sz w:val="20"/>
          <w:szCs w:val="20"/>
          <w:lang w:eastAsia="en-US"/>
        </w:rPr>
        <w:t xml:space="preserve"> </w:t>
      </w:r>
    </w:p>
    <w:p w14:paraId="79A7A460" w14:textId="491D3D57" w:rsidR="00250579" w:rsidRPr="000F0E3E"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Zamawiającemu przysługuje </w:t>
      </w:r>
      <w:r w:rsidRPr="000F0E3E">
        <w:rPr>
          <w:rFonts w:ascii="Verdana" w:eastAsia="Verdana" w:hAnsi="Verdana" w:cs="Verdana"/>
          <w:b/>
          <w:bCs/>
          <w:sz w:val="20"/>
          <w:szCs w:val="20"/>
          <w:lang w:eastAsia="en-US"/>
        </w:rPr>
        <w:t>prawo opcji</w:t>
      </w:r>
      <w:r w:rsidRPr="000F0E3E">
        <w:rPr>
          <w:rFonts w:ascii="Verdana" w:eastAsia="Verdana" w:hAnsi="Verdana" w:cs="Verdana"/>
          <w:sz w:val="20"/>
          <w:szCs w:val="20"/>
          <w:lang w:eastAsia="en-US"/>
        </w:rPr>
        <w:t xml:space="preserve"> polegające na zwiększeniu ilości zamawianego asortymentu do </w:t>
      </w:r>
      <w:r w:rsidR="005C041E" w:rsidRPr="00EA3A18">
        <w:rPr>
          <w:rFonts w:ascii="Verdana" w:eastAsia="Verdana" w:hAnsi="Verdana" w:cs="Verdana"/>
          <w:sz w:val="20"/>
          <w:szCs w:val="20"/>
          <w:lang w:eastAsia="en-US"/>
        </w:rPr>
        <w:t>5</w:t>
      </w:r>
      <w:r w:rsidRPr="00EA3A18">
        <w:rPr>
          <w:rFonts w:ascii="Verdana" w:eastAsia="Verdana" w:hAnsi="Verdana" w:cs="Verdana"/>
          <w:sz w:val="20"/>
          <w:szCs w:val="20"/>
          <w:lang w:eastAsia="en-US"/>
        </w:rPr>
        <w:t>0 % wartości wynagrodzenia podstawowego</w:t>
      </w:r>
      <w:r w:rsidRPr="00236625">
        <w:rPr>
          <w:rFonts w:ascii="Verdana" w:eastAsia="Verdana" w:hAnsi="Verdana" w:cs="Verdana"/>
          <w:sz w:val="20"/>
          <w:szCs w:val="20"/>
          <w:lang w:eastAsia="en-US"/>
        </w:rPr>
        <w:t xml:space="preserve"> brutto,</w:t>
      </w:r>
      <w:r w:rsidRPr="000F0E3E">
        <w:rPr>
          <w:rFonts w:ascii="Verdana" w:eastAsia="Verdana" w:hAnsi="Verdana" w:cs="Verdana"/>
          <w:sz w:val="20"/>
          <w:szCs w:val="20"/>
          <w:lang w:eastAsia="en-US"/>
        </w:rPr>
        <w:t xml:space="preserve"> o</w:t>
      </w:r>
      <w:r w:rsidR="00BF03F1">
        <w:rPr>
          <w:rFonts w:ascii="Verdana" w:eastAsia="Verdana" w:hAnsi="Verdana" w:cs="Verdana"/>
          <w:sz w:val="20"/>
          <w:szCs w:val="20"/>
          <w:lang w:eastAsia="en-US"/>
        </w:rPr>
        <w:t> </w:t>
      </w:r>
      <w:r w:rsidRPr="000F0E3E">
        <w:rPr>
          <w:rFonts w:ascii="Verdana" w:eastAsia="Verdana" w:hAnsi="Verdana" w:cs="Verdana"/>
          <w:sz w:val="20"/>
          <w:szCs w:val="20"/>
          <w:lang w:eastAsia="en-US"/>
        </w:rPr>
        <w:t xml:space="preserve">którym mowa w </w:t>
      </w:r>
      <w:r w:rsidR="00426502">
        <w:rPr>
          <w:rFonts w:ascii="Verdana" w:eastAsia="Verdana" w:hAnsi="Verdana" w:cs="Verdana"/>
          <w:sz w:val="20"/>
          <w:szCs w:val="20"/>
          <w:lang w:eastAsia="en-US"/>
        </w:rPr>
        <w:t>ust.</w:t>
      </w:r>
      <w:r w:rsidR="00426502" w:rsidRPr="000F0E3E">
        <w:rPr>
          <w:rFonts w:ascii="Verdana" w:eastAsia="Verdana" w:hAnsi="Verdana" w:cs="Verdana"/>
          <w:sz w:val="20"/>
          <w:szCs w:val="20"/>
          <w:lang w:eastAsia="en-US"/>
        </w:rPr>
        <w:t xml:space="preserve"> </w:t>
      </w:r>
      <w:r w:rsidRPr="000F0E3E">
        <w:rPr>
          <w:rFonts w:ascii="Verdana" w:eastAsia="Verdana" w:hAnsi="Verdana" w:cs="Verdana"/>
          <w:sz w:val="20"/>
          <w:szCs w:val="20"/>
          <w:lang w:eastAsia="en-US"/>
        </w:rPr>
        <w:t xml:space="preserve">2 pkt 2.1 </w:t>
      </w:r>
      <w:r>
        <w:rPr>
          <w:rFonts w:ascii="Verdana" w:eastAsia="Verdana" w:hAnsi="Verdana" w:cs="Verdana"/>
          <w:sz w:val="20"/>
          <w:szCs w:val="20"/>
          <w:lang w:eastAsia="en-US"/>
        </w:rPr>
        <w:t>u</w:t>
      </w:r>
      <w:r w:rsidRPr="000F0E3E">
        <w:rPr>
          <w:rFonts w:ascii="Verdana" w:eastAsia="Verdana" w:hAnsi="Verdana" w:cs="Verdana"/>
          <w:sz w:val="20"/>
          <w:szCs w:val="20"/>
          <w:lang w:eastAsia="en-US"/>
        </w:rPr>
        <w:t xml:space="preserve">mowy, </w:t>
      </w:r>
      <w:r w:rsidRPr="006D3D70">
        <w:rPr>
          <w:rFonts w:ascii="Verdana" w:eastAsia="Verdana" w:hAnsi="Verdana" w:cs="Verdana"/>
          <w:sz w:val="20"/>
          <w:szCs w:val="20"/>
          <w:lang w:eastAsia="en-US"/>
        </w:rPr>
        <w:t xml:space="preserve">w </w:t>
      </w:r>
      <w:r w:rsidR="008C6755">
        <w:rPr>
          <w:rFonts w:ascii="Verdana" w:eastAsia="Verdana" w:hAnsi="Verdana" w:cs="Verdana"/>
          <w:sz w:val="20"/>
          <w:szCs w:val="20"/>
          <w:lang w:eastAsia="en-US"/>
        </w:rPr>
        <w:t xml:space="preserve">zależności od potrzeb i posiadanych środków </w:t>
      </w:r>
      <w:r w:rsidR="00DE74FB">
        <w:rPr>
          <w:rFonts w:ascii="Verdana" w:eastAsia="Verdana" w:hAnsi="Verdana" w:cs="Verdana"/>
          <w:sz w:val="20"/>
          <w:szCs w:val="20"/>
          <w:lang w:eastAsia="en-US"/>
        </w:rPr>
        <w:t>finansowych przez Zamawiającego</w:t>
      </w:r>
      <w:r w:rsidRPr="000F0E3E">
        <w:rPr>
          <w:rFonts w:ascii="Verdana" w:eastAsia="Verdana" w:hAnsi="Verdana" w:cs="Verdana"/>
          <w:sz w:val="20"/>
          <w:szCs w:val="20"/>
          <w:lang w:eastAsia="en-US"/>
        </w:rPr>
        <w:t>. Zamawiający będzie mógł skorzystać z prawa opcji po wyczerpaniu wartości umowy za wykonanie zamówienia podstawowego, o</w:t>
      </w:r>
      <w:r w:rsidR="00BF03F1">
        <w:rPr>
          <w:rFonts w:ascii="Verdana" w:eastAsia="Verdana" w:hAnsi="Verdana" w:cs="Verdana"/>
          <w:sz w:val="20"/>
          <w:szCs w:val="20"/>
          <w:lang w:eastAsia="en-US"/>
        </w:rPr>
        <w:t> </w:t>
      </w:r>
      <w:r w:rsidRPr="000F0E3E">
        <w:rPr>
          <w:rFonts w:ascii="Verdana" w:eastAsia="Verdana" w:hAnsi="Verdana" w:cs="Verdana"/>
          <w:sz w:val="20"/>
          <w:szCs w:val="20"/>
          <w:lang w:eastAsia="en-US"/>
        </w:rPr>
        <w:t xml:space="preserve">którym mowa w </w:t>
      </w:r>
      <w:r w:rsidR="00426502">
        <w:rPr>
          <w:rFonts w:ascii="Verdana" w:eastAsia="Verdana" w:hAnsi="Verdana" w:cs="Verdana"/>
          <w:sz w:val="20"/>
          <w:szCs w:val="20"/>
          <w:lang w:eastAsia="en-US"/>
        </w:rPr>
        <w:t>ust.</w:t>
      </w:r>
      <w:r w:rsidR="00426502" w:rsidRPr="000F0E3E">
        <w:rPr>
          <w:rFonts w:ascii="Verdana" w:eastAsia="Verdana" w:hAnsi="Verdana" w:cs="Verdana"/>
          <w:sz w:val="20"/>
          <w:szCs w:val="20"/>
          <w:lang w:eastAsia="en-US"/>
        </w:rPr>
        <w:t xml:space="preserve"> </w:t>
      </w:r>
      <w:r w:rsidRPr="000F0E3E">
        <w:rPr>
          <w:rFonts w:ascii="Verdana" w:eastAsia="Verdana" w:hAnsi="Verdana" w:cs="Verdana"/>
          <w:sz w:val="20"/>
          <w:szCs w:val="20"/>
          <w:lang w:eastAsia="en-US"/>
        </w:rPr>
        <w:t xml:space="preserve">2 pkt 2.1 </w:t>
      </w:r>
      <w:r>
        <w:rPr>
          <w:rFonts w:ascii="Verdana" w:eastAsia="Verdana" w:hAnsi="Verdana" w:cs="Verdana"/>
          <w:sz w:val="20"/>
          <w:szCs w:val="20"/>
          <w:lang w:eastAsia="en-US"/>
        </w:rPr>
        <w:t>u</w:t>
      </w:r>
      <w:r w:rsidRPr="000F0E3E">
        <w:rPr>
          <w:rFonts w:ascii="Verdana" w:eastAsia="Verdana" w:hAnsi="Verdana" w:cs="Verdana"/>
          <w:sz w:val="20"/>
          <w:szCs w:val="20"/>
          <w:lang w:eastAsia="en-US"/>
        </w:rPr>
        <w:t>mowy.</w:t>
      </w:r>
      <w:r w:rsidR="008C6755">
        <w:rPr>
          <w:rFonts w:ascii="Verdana" w:eastAsia="Verdana" w:hAnsi="Verdana" w:cs="Verdana"/>
          <w:sz w:val="20"/>
          <w:szCs w:val="20"/>
          <w:lang w:eastAsia="en-US"/>
        </w:rPr>
        <w:t xml:space="preserve"> </w:t>
      </w:r>
      <w:r w:rsidR="004E09B1">
        <w:rPr>
          <w:rFonts w:ascii="Verdana" w:eastAsia="Verdana" w:hAnsi="Verdana" w:cs="Verdana"/>
          <w:sz w:val="20"/>
          <w:szCs w:val="20"/>
          <w:lang w:eastAsia="en-US"/>
        </w:rPr>
        <w:t>Skorzystanie</w:t>
      </w:r>
      <w:r w:rsidR="008C6755">
        <w:rPr>
          <w:rFonts w:ascii="Verdana" w:eastAsia="Verdana" w:hAnsi="Verdana" w:cs="Verdana"/>
          <w:sz w:val="20"/>
          <w:szCs w:val="20"/>
          <w:lang w:eastAsia="en-US"/>
        </w:rPr>
        <w:t xml:space="preserve"> przez Zamawiającego </w:t>
      </w:r>
      <w:r w:rsidR="004E09B1">
        <w:rPr>
          <w:rFonts w:ascii="Verdana" w:eastAsia="Verdana" w:hAnsi="Verdana" w:cs="Verdana"/>
          <w:sz w:val="20"/>
          <w:szCs w:val="20"/>
          <w:lang w:eastAsia="en-US"/>
        </w:rPr>
        <w:t xml:space="preserve">z </w:t>
      </w:r>
      <w:r w:rsidR="008C6755">
        <w:rPr>
          <w:rFonts w:ascii="Verdana" w:eastAsia="Verdana" w:hAnsi="Verdana" w:cs="Verdana"/>
          <w:sz w:val="20"/>
          <w:szCs w:val="20"/>
          <w:lang w:eastAsia="en-US"/>
        </w:rPr>
        <w:t>prawa opcji jest możliwe zarówno w okresie trwania umowy wskazanym w § 3 ust. 1 zdanie pierwsze</w:t>
      </w:r>
      <w:r w:rsidR="004E09B1">
        <w:rPr>
          <w:rFonts w:ascii="Verdana" w:eastAsia="Verdana" w:hAnsi="Verdana" w:cs="Verdana"/>
          <w:sz w:val="20"/>
          <w:szCs w:val="20"/>
          <w:lang w:eastAsia="en-US"/>
        </w:rPr>
        <w:t xml:space="preserve"> </w:t>
      </w:r>
      <w:r w:rsidR="00E02EE9">
        <w:rPr>
          <w:rFonts w:ascii="Verdana" w:eastAsia="Verdana" w:hAnsi="Verdana" w:cs="Verdana"/>
          <w:sz w:val="20"/>
          <w:szCs w:val="20"/>
          <w:lang w:eastAsia="en-US"/>
        </w:rPr>
        <w:t>(„Pierwotny termin obowiązywania umowy”)</w:t>
      </w:r>
      <w:r w:rsidR="008C6755">
        <w:rPr>
          <w:rFonts w:ascii="Verdana" w:eastAsia="Verdana" w:hAnsi="Verdana" w:cs="Verdana"/>
          <w:sz w:val="20"/>
          <w:szCs w:val="20"/>
          <w:lang w:eastAsia="en-US"/>
        </w:rPr>
        <w:t>, jak również po jej przedłużeniu na podstawie § 10 ust. 1 pkt. 1.2.</w:t>
      </w:r>
    </w:p>
    <w:p w14:paraId="2F59DE5A" w14:textId="77777777" w:rsidR="00250579" w:rsidRPr="000F0E3E"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Wynagrodzenie opcjonalne Wykonawcy zależeć będzie od ilości faktycznie zakupionego przedmiotu zamówienia, zgodnie z przyjętym sposobem realizacji przedmiotu zamówienia w ramach prawa opcji.</w:t>
      </w:r>
    </w:p>
    <w:p w14:paraId="25B3F6B1" w14:textId="261CFC29" w:rsidR="00250579" w:rsidRPr="000F0E3E"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lastRenderedPageBreak/>
        <w:t>Jako podstawę rozliczania realizacji przedmiotu zamówienia w ramach prawa opcji przyjmuje się ceny jednostkowe poszczególnego asortymentu podane przez Wykonawcę w Ofercie – Arkusz kalkulacyjny (załącznik nr 2 do Umowy), które obowiązują przez cały okres wykonywania umowy i nie mogą wzrosnąć w okresie jej wykonywania</w:t>
      </w:r>
      <w:r w:rsidR="00236625">
        <w:rPr>
          <w:rFonts w:ascii="Verdana" w:eastAsia="Verdana" w:hAnsi="Verdana" w:cs="Verdana"/>
          <w:sz w:val="20"/>
          <w:szCs w:val="20"/>
          <w:lang w:eastAsia="en-US"/>
        </w:rPr>
        <w:t>,</w:t>
      </w:r>
      <w:r w:rsidRPr="000F0E3E">
        <w:rPr>
          <w:rFonts w:ascii="Verdana" w:eastAsia="Verdana" w:hAnsi="Verdana" w:cs="Verdana"/>
          <w:sz w:val="20"/>
          <w:szCs w:val="20"/>
          <w:lang w:eastAsia="en-US"/>
        </w:rPr>
        <w:t xml:space="preserve"> z zastrzeżeniem </w:t>
      </w:r>
      <w:r w:rsidRPr="004D5D71">
        <w:rPr>
          <w:rFonts w:ascii="Verdana" w:eastAsia="Verdana" w:hAnsi="Verdana" w:cs="Verdana"/>
          <w:sz w:val="20"/>
          <w:szCs w:val="20"/>
          <w:lang w:eastAsia="en-US"/>
        </w:rPr>
        <w:t xml:space="preserve">§ 10 ust. </w:t>
      </w:r>
      <w:r w:rsidR="005074EE">
        <w:rPr>
          <w:rFonts w:ascii="Verdana" w:eastAsia="Verdana" w:hAnsi="Verdana" w:cs="Verdana"/>
          <w:sz w:val="20"/>
          <w:szCs w:val="20"/>
          <w:lang w:eastAsia="en-US"/>
        </w:rPr>
        <w:t>7</w:t>
      </w:r>
      <w:r w:rsidR="005074EE" w:rsidRPr="004D5D71">
        <w:rPr>
          <w:rFonts w:ascii="Verdana" w:eastAsia="Verdana" w:hAnsi="Verdana" w:cs="Verdana"/>
          <w:sz w:val="20"/>
          <w:szCs w:val="20"/>
          <w:lang w:eastAsia="en-US"/>
        </w:rPr>
        <w:t xml:space="preserve"> </w:t>
      </w:r>
      <w:r w:rsidRPr="004D5D71">
        <w:rPr>
          <w:rFonts w:ascii="Verdana" w:eastAsia="Verdana" w:hAnsi="Verdana" w:cs="Verdana"/>
          <w:sz w:val="20"/>
          <w:szCs w:val="20"/>
          <w:lang w:eastAsia="en-US"/>
        </w:rPr>
        <w:t xml:space="preserve">i </w:t>
      </w:r>
      <w:r w:rsidR="005074EE" w:rsidRPr="004D5D71">
        <w:rPr>
          <w:rFonts w:ascii="Verdana" w:eastAsia="Verdana" w:hAnsi="Verdana" w:cs="Verdana"/>
          <w:sz w:val="20"/>
          <w:szCs w:val="20"/>
          <w:lang w:eastAsia="en-US"/>
        </w:rPr>
        <w:t>1</w:t>
      </w:r>
      <w:r w:rsidR="005074EE">
        <w:rPr>
          <w:rFonts w:ascii="Verdana" w:eastAsia="Verdana" w:hAnsi="Verdana" w:cs="Verdana"/>
          <w:sz w:val="20"/>
          <w:szCs w:val="20"/>
          <w:lang w:eastAsia="en-US"/>
        </w:rPr>
        <w:t>6</w:t>
      </w:r>
      <w:r w:rsidR="005074EE" w:rsidRPr="004D5D71">
        <w:rPr>
          <w:rFonts w:ascii="Verdana" w:eastAsia="Verdana" w:hAnsi="Verdana" w:cs="Verdana"/>
          <w:sz w:val="20"/>
          <w:szCs w:val="20"/>
          <w:lang w:eastAsia="en-US"/>
        </w:rPr>
        <w:t xml:space="preserve"> </w:t>
      </w:r>
      <w:r w:rsidRPr="004D5D71">
        <w:rPr>
          <w:rFonts w:ascii="Verdana" w:eastAsia="Verdana" w:hAnsi="Verdana" w:cs="Verdana"/>
          <w:sz w:val="20"/>
          <w:szCs w:val="20"/>
          <w:lang w:eastAsia="en-US"/>
        </w:rPr>
        <w:t>umowy</w:t>
      </w:r>
      <w:r w:rsidRPr="000F0E3E">
        <w:rPr>
          <w:rFonts w:ascii="Verdana" w:eastAsia="Verdana" w:hAnsi="Verdana" w:cs="Verdana"/>
          <w:sz w:val="20"/>
          <w:szCs w:val="20"/>
          <w:lang w:eastAsia="en-US"/>
        </w:rPr>
        <w:t>.</w:t>
      </w:r>
    </w:p>
    <w:p w14:paraId="4F59B5F8" w14:textId="01C708A1" w:rsidR="00250579" w:rsidRPr="000F0E3E"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Zamówienie objęte prawem opcji będzie realizowane na zasadach określonych w</w:t>
      </w:r>
      <w:r w:rsidR="000F0E3E">
        <w:rPr>
          <w:rFonts w:ascii="Verdana" w:eastAsia="Verdana" w:hAnsi="Verdana" w:cs="Verdana"/>
          <w:sz w:val="20"/>
          <w:szCs w:val="20"/>
          <w:lang w:eastAsia="en-US"/>
        </w:rPr>
        <w:t> </w:t>
      </w:r>
      <w:r w:rsidRPr="000F0E3E">
        <w:rPr>
          <w:rFonts w:ascii="Verdana" w:eastAsia="Verdana" w:hAnsi="Verdana" w:cs="Verdana"/>
          <w:sz w:val="20"/>
          <w:szCs w:val="20"/>
          <w:lang w:eastAsia="en-US"/>
        </w:rPr>
        <w:t>niniejszej Umowie, stosując odpowiednio postanowienia jak dla zamówienia podstawoweg</w:t>
      </w:r>
      <w:r w:rsidR="004E09B1">
        <w:rPr>
          <w:rFonts w:ascii="Verdana" w:eastAsia="Verdana" w:hAnsi="Verdana" w:cs="Verdana"/>
          <w:sz w:val="20"/>
          <w:szCs w:val="20"/>
          <w:lang w:eastAsia="en-US"/>
        </w:rPr>
        <w:t xml:space="preserve">o, przy czym </w:t>
      </w:r>
      <w:r w:rsidRPr="000F0E3E">
        <w:rPr>
          <w:rFonts w:ascii="Verdana" w:eastAsia="Verdana" w:hAnsi="Verdana" w:cs="Verdana"/>
          <w:sz w:val="20"/>
          <w:szCs w:val="20"/>
          <w:lang w:eastAsia="en-US"/>
        </w:rPr>
        <w:t>warunkiem skorzystania z prawa opcji jest złożenie przez Zamawiającego oświadczenia woli o skorzystaniu z prawa opcji</w:t>
      </w:r>
      <w:r w:rsidR="002E002D">
        <w:rPr>
          <w:rFonts w:ascii="Verdana" w:eastAsia="Verdana" w:hAnsi="Verdana" w:cs="Verdana"/>
          <w:sz w:val="20"/>
          <w:szCs w:val="20"/>
          <w:lang w:eastAsia="en-US"/>
        </w:rPr>
        <w:t xml:space="preserve">, tj. </w:t>
      </w:r>
      <w:r w:rsidR="002E002D" w:rsidRPr="000F0E3E">
        <w:rPr>
          <w:rFonts w:ascii="Verdana" w:eastAsia="Verdana" w:hAnsi="Verdana" w:cs="Verdana"/>
          <w:sz w:val="20"/>
          <w:szCs w:val="20"/>
          <w:lang w:eastAsia="en-US"/>
        </w:rPr>
        <w:t>złożenie zamówienia zgodnie z § 3 ust. 6 umowy</w:t>
      </w:r>
      <w:r w:rsidR="002E002D">
        <w:rPr>
          <w:rFonts w:ascii="Verdana" w:eastAsia="Verdana" w:hAnsi="Verdana" w:cs="Verdana"/>
          <w:sz w:val="20"/>
          <w:szCs w:val="20"/>
          <w:lang w:eastAsia="en-US"/>
        </w:rPr>
        <w:t>,</w:t>
      </w:r>
      <w:r w:rsidRPr="000F0E3E">
        <w:rPr>
          <w:rFonts w:ascii="Verdana" w:eastAsia="Verdana" w:hAnsi="Verdana" w:cs="Verdana"/>
          <w:sz w:val="20"/>
          <w:szCs w:val="20"/>
          <w:lang w:eastAsia="en-US"/>
        </w:rPr>
        <w:t xml:space="preserve"> określającego ilości oraz rodzaj zamówienia</w:t>
      </w:r>
      <w:r w:rsidR="002E002D">
        <w:rPr>
          <w:rFonts w:ascii="Verdana" w:eastAsia="Verdana" w:hAnsi="Verdana" w:cs="Verdana"/>
          <w:sz w:val="20"/>
          <w:szCs w:val="20"/>
          <w:lang w:eastAsia="en-US"/>
        </w:rPr>
        <w:t xml:space="preserve"> oznaczonego jako </w:t>
      </w:r>
      <w:r w:rsidR="00DE74FB">
        <w:rPr>
          <w:rFonts w:ascii="Verdana" w:eastAsia="Verdana" w:hAnsi="Verdana" w:cs="Verdana"/>
          <w:sz w:val="20"/>
          <w:szCs w:val="20"/>
          <w:lang w:eastAsia="en-US"/>
        </w:rPr>
        <w:t xml:space="preserve">zamówienie </w:t>
      </w:r>
      <w:r w:rsidR="002E002D">
        <w:rPr>
          <w:rFonts w:ascii="Verdana" w:eastAsia="Verdana" w:hAnsi="Verdana" w:cs="Verdana"/>
          <w:sz w:val="20"/>
          <w:szCs w:val="20"/>
          <w:lang w:eastAsia="en-US"/>
        </w:rPr>
        <w:t>opcjonalne</w:t>
      </w:r>
      <w:r w:rsidRPr="000F0E3E">
        <w:rPr>
          <w:rFonts w:ascii="Verdana" w:eastAsia="Verdana" w:hAnsi="Verdana" w:cs="Verdana"/>
          <w:sz w:val="20"/>
          <w:szCs w:val="20"/>
          <w:lang w:eastAsia="en-US"/>
        </w:rPr>
        <w:t>.</w:t>
      </w:r>
      <w:r w:rsidR="00A5231E">
        <w:rPr>
          <w:rFonts w:ascii="Verdana" w:eastAsia="Verdana" w:hAnsi="Verdana" w:cs="Verdana"/>
          <w:sz w:val="20"/>
          <w:szCs w:val="20"/>
          <w:lang w:eastAsia="en-US"/>
        </w:rPr>
        <w:t xml:space="preserve"> </w:t>
      </w:r>
      <w:r w:rsidR="00DE74FB">
        <w:rPr>
          <w:rFonts w:ascii="Verdana" w:eastAsia="Verdana" w:hAnsi="Verdana" w:cs="Verdana"/>
          <w:sz w:val="20"/>
          <w:szCs w:val="20"/>
          <w:lang w:eastAsia="en-US"/>
        </w:rPr>
        <w:t>Złożenie zamówień opcjonalnych jest możliwe wielokrotnie aż do wyczerpania kwoty, ustalonej w</w:t>
      </w:r>
      <w:r w:rsidR="00DE74FB" w:rsidRPr="000F0E3E">
        <w:rPr>
          <w:rFonts w:ascii="Verdana" w:eastAsia="Verdana" w:hAnsi="Verdana" w:cs="Verdana"/>
          <w:sz w:val="20"/>
          <w:szCs w:val="20"/>
          <w:lang w:eastAsia="en-US"/>
        </w:rPr>
        <w:t xml:space="preserve"> </w:t>
      </w:r>
      <w:r w:rsidR="00426502">
        <w:rPr>
          <w:rFonts w:ascii="Verdana" w:eastAsia="Verdana" w:hAnsi="Verdana" w:cs="Verdana"/>
          <w:sz w:val="20"/>
          <w:szCs w:val="20"/>
          <w:lang w:eastAsia="en-US"/>
        </w:rPr>
        <w:t>ust.</w:t>
      </w:r>
      <w:r w:rsidR="00426502" w:rsidRPr="000F0E3E">
        <w:rPr>
          <w:rFonts w:ascii="Verdana" w:eastAsia="Verdana" w:hAnsi="Verdana" w:cs="Verdana"/>
          <w:sz w:val="20"/>
          <w:szCs w:val="20"/>
          <w:lang w:eastAsia="en-US"/>
        </w:rPr>
        <w:t xml:space="preserve"> </w:t>
      </w:r>
      <w:r w:rsidR="00DE74FB" w:rsidRPr="000F0E3E">
        <w:rPr>
          <w:rFonts w:ascii="Verdana" w:eastAsia="Verdana" w:hAnsi="Verdana" w:cs="Verdana"/>
          <w:sz w:val="20"/>
          <w:szCs w:val="20"/>
          <w:lang w:eastAsia="en-US"/>
        </w:rPr>
        <w:t>2 pkt 2.</w:t>
      </w:r>
      <w:r w:rsidR="00DE74FB">
        <w:rPr>
          <w:rFonts w:ascii="Verdana" w:eastAsia="Verdana" w:hAnsi="Verdana" w:cs="Verdana"/>
          <w:sz w:val="20"/>
          <w:szCs w:val="20"/>
          <w:lang w:eastAsia="en-US"/>
        </w:rPr>
        <w:t>2 umowy.</w:t>
      </w:r>
    </w:p>
    <w:p w14:paraId="3FA6C276" w14:textId="3821AB39" w:rsidR="00250579" w:rsidRPr="004D5D71"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4D5D71">
        <w:rPr>
          <w:rFonts w:ascii="Verdana" w:eastAsia="Verdana" w:hAnsi="Verdana" w:cs="Verdana"/>
          <w:sz w:val="20"/>
          <w:szCs w:val="20"/>
          <w:lang w:eastAsia="en-US"/>
        </w:rPr>
        <w:t>Realizacja Zamówienia w ramach prawa opcji ma odbyć się w terminie określonym w</w:t>
      </w:r>
      <w:r w:rsidR="008B26A6" w:rsidRPr="004D5D71">
        <w:rPr>
          <w:rFonts w:ascii="Verdana" w:eastAsia="Verdana" w:hAnsi="Verdana" w:cs="Verdana"/>
          <w:sz w:val="20"/>
          <w:szCs w:val="20"/>
          <w:lang w:eastAsia="en-US"/>
        </w:rPr>
        <w:t> </w:t>
      </w:r>
      <w:r w:rsidRPr="004D5D71">
        <w:rPr>
          <w:rFonts w:ascii="Verdana" w:eastAsia="Verdana" w:hAnsi="Verdana" w:cs="Verdana"/>
          <w:sz w:val="20"/>
          <w:szCs w:val="20"/>
          <w:lang w:eastAsia="en-US"/>
        </w:rPr>
        <w:t xml:space="preserve">§ 3 ust. 8 </w:t>
      </w:r>
      <w:r w:rsidR="00E555AA">
        <w:rPr>
          <w:rFonts w:ascii="Verdana" w:eastAsia="Verdana" w:hAnsi="Verdana" w:cs="Verdana"/>
          <w:sz w:val="20"/>
          <w:szCs w:val="20"/>
          <w:lang w:eastAsia="en-US"/>
        </w:rPr>
        <w:t xml:space="preserve">lit. a) </w:t>
      </w:r>
      <w:r w:rsidRPr="004D5D71">
        <w:rPr>
          <w:rFonts w:ascii="Verdana" w:eastAsia="Verdana" w:hAnsi="Verdana" w:cs="Verdana"/>
          <w:sz w:val="20"/>
          <w:szCs w:val="20"/>
          <w:lang w:eastAsia="en-US"/>
        </w:rPr>
        <w:t>umowy.</w:t>
      </w:r>
    </w:p>
    <w:p w14:paraId="7B7EFAC3" w14:textId="5CC29237" w:rsidR="00250579" w:rsidRPr="000F0E3E"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Faktury za zamówienie opcjonalne będą płatne zgodnie z § 6 umowy. </w:t>
      </w:r>
    </w:p>
    <w:p w14:paraId="4317AB8C" w14:textId="1C0DB36E" w:rsidR="005A7F85" w:rsidRPr="005A7F85" w:rsidRDefault="005A7F85" w:rsidP="005A7F85">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95EE4">
        <w:rPr>
          <w:rFonts w:ascii="Verdana" w:eastAsia="Verdana" w:hAnsi="Verdana" w:cs="Verdana"/>
          <w:sz w:val="20"/>
          <w:szCs w:val="20"/>
          <w:lang w:eastAsia="en-US"/>
        </w:rPr>
        <w:t>Wykonawca nie będzie również wnosił żadnych roszczeń wobec Zamawiającego, w</w:t>
      </w:r>
      <w:r>
        <w:rPr>
          <w:rFonts w:ascii="Verdana" w:eastAsia="Verdana" w:hAnsi="Verdana" w:cs="Verdana"/>
          <w:sz w:val="20"/>
          <w:szCs w:val="20"/>
          <w:lang w:eastAsia="en-US"/>
        </w:rPr>
        <w:t> </w:t>
      </w:r>
      <w:r w:rsidRPr="00095EE4">
        <w:rPr>
          <w:rFonts w:ascii="Verdana" w:eastAsia="Verdana" w:hAnsi="Verdana" w:cs="Verdana"/>
          <w:sz w:val="20"/>
          <w:szCs w:val="20"/>
          <w:lang w:eastAsia="en-US"/>
        </w:rPr>
        <w:t xml:space="preserve">przypadku nieskorzystania prawa opcji lub niewykorzystania całości kwoty przeznaczonej na prawo opcji. </w:t>
      </w:r>
    </w:p>
    <w:p w14:paraId="5166F922" w14:textId="78788873" w:rsidR="00250579" w:rsidRPr="000F0E3E"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Wykonawca nie może odmówić realizacji prawa opcji, z zastrzeżeniem, iż zostało ono uruchomione w terminie obowiązywania Umowy</w:t>
      </w:r>
      <w:r w:rsidR="006D3D70">
        <w:rPr>
          <w:rFonts w:ascii="Verdana" w:eastAsia="Verdana" w:hAnsi="Verdana" w:cs="Verdana"/>
          <w:sz w:val="20"/>
          <w:szCs w:val="20"/>
          <w:lang w:eastAsia="en-US"/>
        </w:rPr>
        <w:t xml:space="preserve"> wskazanym w § 3 ust. 1 zdanie pierwsze, jak również po jej przedłużeniu na podstawie § 10 ust. 1 pkt. 1.2</w:t>
      </w:r>
      <w:r w:rsidRPr="000F0E3E">
        <w:rPr>
          <w:rFonts w:ascii="Verdana" w:eastAsia="Verdana" w:hAnsi="Verdana" w:cs="Verdana"/>
          <w:sz w:val="20"/>
          <w:szCs w:val="20"/>
          <w:lang w:eastAsia="en-US"/>
        </w:rPr>
        <w:t>.</w:t>
      </w:r>
    </w:p>
    <w:p w14:paraId="76707593" w14:textId="77777777" w:rsidR="00250579" w:rsidRPr="000F0E3E"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Odmowa realizacji zamówienia z prawa opcji uruchomionego w terminie skutkuje częściowym odstąpieniem od umowy i naliczeniem kar umownych. </w:t>
      </w:r>
    </w:p>
    <w:p w14:paraId="535B7BA4" w14:textId="77777777" w:rsidR="00250579"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Realizacja zamówienia objętego prawem opcji jest uprawnieniem, a nie obowiązkiem Zamawiającego. W związku z tym, Wykonawca nie będzie wnosił żadnych roszczeń wobec Zamawiającego, w przypadku nieskorzystania prawa opcji lub niewykorzystania całości kwoty przeznaczonej na prawo opcji.</w:t>
      </w:r>
    </w:p>
    <w:p w14:paraId="7F032291" w14:textId="258ECC50" w:rsidR="00D02360" w:rsidRPr="000F0E3E" w:rsidRDefault="005A7F85"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Pr>
          <w:rFonts w:ascii="Verdana" w:eastAsia="Verdana" w:hAnsi="Verdana" w:cs="Verdana"/>
          <w:sz w:val="20"/>
          <w:szCs w:val="20"/>
          <w:lang w:eastAsia="en-US"/>
        </w:rPr>
        <w:t xml:space="preserve"> Zamawiającemu przysługuje prawo do zakupu </w:t>
      </w:r>
      <w:r w:rsidRPr="008311B7">
        <w:rPr>
          <w:rFonts w:ascii="Verdana" w:eastAsia="Verdana" w:hAnsi="Verdana" w:cs="Verdana"/>
          <w:b/>
          <w:bCs/>
          <w:sz w:val="20"/>
          <w:szCs w:val="20"/>
          <w:lang w:eastAsia="en-US"/>
        </w:rPr>
        <w:t>odczynników dodatkowych</w:t>
      </w:r>
      <w:r>
        <w:rPr>
          <w:rFonts w:ascii="Verdana" w:eastAsia="Verdana" w:hAnsi="Verdana" w:cs="Verdana"/>
          <w:sz w:val="20"/>
          <w:szCs w:val="20"/>
          <w:lang w:eastAsia="en-US"/>
        </w:rPr>
        <w:t xml:space="preserve"> opisanych w § 1 ust. 2</w:t>
      </w:r>
      <w:r w:rsidR="00D02360">
        <w:rPr>
          <w:rFonts w:ascii="Verdana" w:eastAsia="Verdana" w:hAnsi="Verdana" w:cs="Verdana"/>
          <w:sz w:val="20"/>
          <w:szCs w:val="20"/>
          <w:lang w:eastAsia="en-US"/>
        </w:rPr>
        <w:t xml:space="preserve">, do kwoty </w:t>
      </w:r>
      <w:r w:rsidR="00D02360" w:rsidRPr="00EA3A18">
        <w:rPr>
          <w:rFonts w:ascii="Verdana" w:eastAsia="Verdana" w:hAnsi="Verdana" w:cs="Verdana"/>
          <w:sz w:val="20"/>
          <w:szCs w:val="20"/>
          <w:lang w:eastAsia="en-US"/>
        </w:rPr>
        <w:t xml:space="preserve">wartości wynagrodzenia </w:t>
      </w:r>
      <w:r w:rsidR="00D02360">
        <w:rPr>
          <w:rFonts w:ascii="Verdana" w:eastAsia="Verdana" w:hAnsi="Verdana" w:cs="Verdana"/>
          <w:sz w:val="20"/>
          <w:szCs w:val="20"/>
          <w:lang w:eastAsia="en-US"/>
        </w:rPr>
        <w:t>dodatkowego</w:t>
      </w:r>
      <w:r w:rsidR="00D02360" w:rsidRPr="00236625">
        <w:rPr>
          <w:rFonts w:ascii="Verdana" w:eastAsia="Verdana" w:hAnsi="Verdana" w:cs="Verdana"/>
          <w:sz w:val="20"/>
          <w:szCs w:val="20"/>
          <w:lang w:eastAsia="en-US"/>
        </w:rPr>
        <w:t xml:space="preserve"> brutto,</w:t>
      </w:r>
      <w:r w:rsidR="00D02360" w:rsidRPr="000F0E3E">
        <w:rPr>
          <w:rFonts w:ascii="Verdana" w:eastAsia="Verdana" w:hAnsi="Verdana" w:cs="Verdana"/>
          <w:sz w:val="20"/>
          <w:szCs w:val="20"/>
          <w:lang w:eastAsia="en-US"/>
        </w:rPr>
        <w:t xml:space="preserve"> o</w:t>
      </w:r>
      <w:r w:rsidR="00D02360">
        <w:rPr>
          <w:rFonts w:ascii="Verdana" w:eastAsia="Verdana" w:hAnsi="Verdana" w:cs="Verdana"/>
          <w:sz w:val="20"/>
          <w:szCs w:val="20"/>
          <w:lang w:eastAsia="en-US"/>
        </w:rPr>
        <w:t> </w:t>
      </w:r>
      <w:r w:rsidR="00D02360" w:rsidRPr="000F0E3E">
        <w:rPr>
          <w:rFonts w:ascii="Verdana" w:eastAsia="Verdana" w:hAnsi="Verdana" w:cs="Verdana"/>
          <w:sz w:val="20"/>
          <w:szCs w:val="20"/>
          <w:lang w:eastAsia="en-US"/>
        </w:rPr>
        <w:t xml:space="preserve">którym mowa w </w:t>
      </w:r>
      <w:r w:rsidR="00426502">
        <w:rPr>
          <w:rFonts w:ascii="Verdana" w:eastAsia="Verdana" w:hAnsi="Verdana" w:cs="Verdana"/>
          <w:sz w:val="20"/>
          <w:szCs w:val="20"/>
          <w:lang w:eastAsia="en-US"/>
        </w:rPr>
        <w:t>ust.</w:t>
      </w:r>
      <w:r w:rsidR="00D02360" w:rsidRPr="000F0E3E">
        <w:rPr>
          <w:rFonts w:ascii="Verdana" w:eastAsia="Verdana" w:hAnsi="Verdana" w:cs="Verdana"/>
          <w:sz w:val="20"/>
          <w:szCs w:val="20"/>
          <w:lang w:eastAsia="en-US"/>
        </w:rPr>
        <w:t xml:space="preserve"> 2 pkt 2.</w:t>
      </w:r>
      <w:r w:rsidR="00D02360">
        <w:rPr>
          <w:rFonts w:ascii="Verdana" w:eastAsia="Verdana" w:hAnsi="Verdana" w:cs="Verdana"/>
          <w:sz w:val="20"/>
          <w:szCs w:val="20"/>
          <w:lang w:eastAsia="en-US"/>
        </w:rPr>
        <w:t>3</w:t>
      </w:r>
      <w:r w:rsidR="00D02360" w:rsidRPr="000F0E3E">
        <w:rPr>
          <w:rFonts w:ascii="Verdana" w:eastAsia="Verdana" w:hAnsi="Verdana" w:cs="Verdana"/>
          <w:sz w:val="20"/>
          <w:szCs w:val="20"/>
          <w:lang w:eastAsia="en-US"/>
        </w:rPr>
        <w:t xml:space="preserve"> </w:t>
      </w:r>
      <w:r w:rsidR="00D02360">
        <w:rPr>
          <w:rFonts w:ascii="Verdana" w:eastAsia="Verdana" w:hAnsi="Verdana" w:cs="Verdana"/>
          <w:sz w:val="20"/>
          <w:szCs w:val="20"/>
          <w:lang w:eastAsia="en-US"/>
        </w:rPr>
        <w:t>u</w:t>
      </w:r>
      <w:r w:rsidR="00D02360" w:rsidRPr="000F0E3E">
        <w:rPr>
          <w:rFonts w:ascii="Verdana" w:eastAsia="Verdana" w:hAnsi="Verdana" w:cs="Verdana"/>
          <w:sz w:val="20"/>
          <w:szCs w:val="20"/>
          <w:lang w:eastAsia="en-US"/>
        </w:rPr>
        <w:t>mowy</w:t>
      </w:r>
      <w:r w:rsidR="00D02360">
        <w:rPr>
          <w:rFonts w:ascii="Verdana" w:eastAsia="Verdana" w:hAnsi="Verdana" w:cs="Verdana"/>
          <w:sz w:val="20"/>
          <w:szCs w:val="20"/>
          <w:lang w:eastAsia="en-US"/>
        </w:rPr>
        <w:t>. Skorzystanie przez Zamawiającego z</w:t>
      </w:r>
      <w:r w:rsidR="00634CB1">
        <w:rPr>
          <w:rFonts w:ascii="Verdana" w:eastAsia="Verdana" w:hAnsi="Verdana" w:cs="Verdana"/>
          <w:sz w:val="20"/>
          <w:szCs w:val="20"/>
          <w:lang w:eastAsia="en-US"/>
        </w:rPr>
        <w:t> </w:t>
      </w:r>
      <w:r w:rsidR="00D02360">
        <w:rPr>
          <w:rFonts w:ascii="Verdana" w:eastAsia="Verdana" w:hAnsi="Verdana" w:cs="Verdana"/>
          <w:sz w:val="20"/>
          <w:szCs w:val="20"/>
          <w:lang w:eastAsia="en-US"/>
        </w:rPr>
        <w:t>zamówień dodatkowych jest możliwe zarówno w okresie trwania umowy wskazanym w § 3 ust. 1 zdanie pierwsze („Pierwotny termin obowiązywania umowy”), jak również po jej przedłużeniu na podstawie § 10 ust. 1 pkt. 1.2.</w:t>
      </w:r>
    </w:p>
    <w:p w14:paraId="7884DFAB" w14:textId="565E5D2C" w:rsidR="00D02360" w:rsidRPr="000F0E3E" w:rsidRDefault="00D02360"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Wynagrodzenie </w:t>
      </w:r>
      <w:r>
        <w:rPr>
          <w:rFonts w:ascii="Verdana" w:eastAsia="Verdana" w:hAnsi="Verdana" w:cs="Verdana"/>
          <w:sz w:val="20"/>
          <w:szCs w:val="20"/>
          <w:lang w:eastAsia="en-US"/>
        </w:rPr>
        <w:t xml:space="preserve">dodatkowe </w:t>
      </w:r>
      <w:r w:rsidRPr="000F0E3E">
        <w:rPr>
          <w:rFonts w:ascii="Verdana" w:eastAsia="Verdana" w:hAnsi="Verdana" w:cs="Verdana"/>
          <w:sz w:val="20"/>
          <w:szCs w:val="20"/>
          <w:lang w:eastAsia="en-US"/>
        </w:rPr>
        <w:t>Wykonawcy zależeć będzie od ilości faktycznie zakupion</w:t>
      </w:r>
      <w:r w:rsidR="00E555AA">
        <w:rPr>
          <w:rFonts w:ascii="Verdana" w:eastAsia="Verdana" w:hAnsi="Verdana" w:cs="Verdana"/>
          <w:sz w:val="20"/>
          <w:szCs w:val="20"/>
          <w:lang w:eastAsia="en-US"/>
        </w:rPr>
        <w:t>ych</w:t>
      </w:r>
      <w:r w:rsidRPr="000F0E3E">
        <w:rPr>
          <w:rFonts w:ascii="Verdana" w:eastAsia="Verdana" w:hAnsi="Verdana" w:cs="Verdana"/>
          <w:sz w:val="20"/>
          <w:szCs w:val="20"/>
          <w:lang w:eastAsia="en-US"/>
        </w:rPr>
        <w:t xml:space="preserve"> </w:t>
      </w:r>
      <w:r>
        <w:rPr>
          <w:rFonts w:ascii="Verdana" w:eastAsia="Verdana" w:hAnsi="Verdana" w:cs="Verdana"/>
          <w:sz w:val="20"/>
          <w:szCs w:val="20"/>
          <w:lang w:eastAsia="en-US"/>
        </w:rPr>
        <w:t>odczynników</w:t>
      </w:r>
      <w:r w:rsidR="00FF32D9">
        <w:rPr>
          <w:rFonts w:ascii="Verdana" w:eastAsia="Verdana" w:hAnsi="Verdana" w:cs="Verdana"/>
          <w:sz w:val="20"/>
          <w:szCs w:val="20"/>
          <w:lang w:eastAsia="en-US"/>
        </w:rPr>
        <w:t>, opisanych w § 1 ust. 2</w:t>
      </w:r>
      <w:r w:rsidRPr="000F0E3E">
        <w:rPr>
          <w:rFonts w:ascii="Verdana" w:eastAsia="Verdana" w:hAnsi="Verdana" w:cs="Verdana"/>
          <w:sz w:val="20"/>
          <w:szCs w:val="20"/>
          <w:lang w:eastAsia="en-US"/>
        </w:rPr>
        <w:t xml:space="preserve">, zgodnie z przyjętym sposobem realizacji przedmiotu zamówienia w ramach </w:t>
      </w:r>
      <w:r>
        <w:rPr>
          <w:rFonts w:ascii="Verdana" w:eastAsia="Verdana" w:hAnsi="Verdana" w:cs="Verdana"/>
          <w:sz w:val="20"/>
          <w:szCs w:val="20"/>
          <w:lang w:eastAsia="en-US"/>
        </w:rPr>
        <w:t>zamówień dodatkowych</w:t>
      </w:r>
      <w:r w:rsidRPr="000F0E3E">
        <w:rPr>
          <w:rFonts w:ascii="Verdana" w:eastAsia="Verdana" w:hAnsi="Verdana" w:cs="Verdana"/>
          <w:sz w:val="20"/>
          <w:szCs w:val="20"/>
          <w:lang w:eastAsia="en-US"/>
        </w:rPr>
        <w:t>.</w:t>
      </w:r>
    </w:p>
    <w:p w14:paraId="1C8599A9" w14:textId="65855D65" w:rsidR="00D02360" w:rsidRPr="001B3BF9" w:rsidRDefault="00D02360"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1B3BF9">
        <w:rPr>
          <w:rFonts w:ascii="Verdana" w:eastAsia="Verdana" w:hAnsi="Verdana" w:cs="Verdana"/>
          <w:sz w:val="20"/>
          <w:szCs w:val="20"/>
          <w:lang w:eastAsia="en-US"/>
        </w:rPr>
        <w:t>Jako podstawę rozliczania realizacji przedmiotu zamówienia w ramach zamówień dodatkowych przyjmuje się ceny jednostkowe poszczególnego asortymentu wskazane w zamówieniu dodatkowym</w:t>
      </w:r>
      <w:r w:rsidR="00E555AA" w:rsidRPr="001B3BF9">
        <w:rPr>
          <w:rFonts w:ascii="Verdana" w:eastAsia="Verdana" w:hAnsi="Verdana" w:cs="Verdana"/>
          <w:sz w:val="20"/>
          <w:szCs w:val="20"/>
          <w:lang w:eastAsia="en-US"/>
        </w:rPr>
        <w:t>,</w:t>
      </w:r>
      <w:r w:rsidRPr="001B3BF9">
        <w:rPr>
          <w:rFonts w:ascii="Verdana" w:eastAsia="Verdana" w:hAnsi="Verdana" w:cs="Verdana"/>
          <w:sz w:val="20"/>
          <w:szCs w:val="20"/>
          <w:lang w:eastAsia="en-US"/>
        </w:rPr>
        <w:t xml:space="preserve"> sporządzonym </w:t>
      </w:r>
      <w:r w:rsidR="00E555AA" w:rsidRPr="001B3BF9">
        <w:rPr>
          <w:rFonts w:ascii="Verdana" w:eastAsia="Verdana" w:hAnsi="Verdana" w:cs="Verdana"/>
          <w:sz w:val="20"/>
          <w:szCs w:val="20"/>
          <w:lang w:eastAsia="en-US"/>
        </w:rPr>
        <w:t xml:space="preserve">przez Zamawiającego, na podstawie cen </w:t>
      </w:r>
      <w:r w:rsidRPr="001B3BF9">
        <w:rPr>
          <w:rFonts w:ascii="Verdana" w:eastAsia="Verdana" w:hAnsi="Verdana" w:cs="Verdana"/>
          <w:sz w:val="20"/>
          <w:szCs w:val="20"/>
          <w:lang w:eastAsia="en-US"/>
        </w:rPr>
        <w:t>podan</w:t>
      </w:r>
      <w:r w:rsidR="00E555AA" w:rsidRPr="001B3BF9">
        <w:rPr>
          <w:rFonts w:ascii="Verdana" w:eastAsia="Verdana" w:hAnsi="Verdana" w:cs="Verdana"/>
          <w:sz w:val="20"/>
          <w:szCs w:val="20"/>
          <w:lang w:eastAsia="en-US"/>
        </w:rPr>
        <w:t>ych</w:t>
      </w:r>
      <w:r w:rsidRPr="001B3BF9">
        <w:rPr>
          <w:rFonts w:ascii="Verdana" w:eastAsia="Verdana" w:hAnsi="Verdana" w:cs="Verdana"/>
          <w:sz w:val="20"/>
          <w:szCs w:val="20"/>
          <w:lang w:eastAsia="en-US"/>
        </w:rPr>
        <w:t xml:space="preserve"> przez Wykonawcę w odpowiedzi na</w:t>
      </w:r>
      <w:r w:rsidR="00E555AA" w:rsidRPr="001B3BF9">
        <w:rPr>
          <w:rFonts w:ascii="Verdana" w:eastAsia="Verdana" w:hAnsi="Verdana" w:cs="Verdana"/>
          <w:sz w:val="20"/>
          <w:szCs w:val="20"/>
          <w:lang w:eastAsia="en-US"/>
        </w:rPr>
        <w:t xml:space="preserve"> zapytanie o dany odczynnik – zgodnie </w:t>
      </w:r>
      <w:r w:rsidR="00E555AA" w:rsidRPr="001B3BF9">
        <w:rPr>
          <w:rFonts w:ascii="Verdana" w:eastAsia="Verdana" w:hAnsi="Verdana" w:cs="Verdana"/>
          <w:sz w:val="20"/>
          <w:szCs w:val="20"/>
          <w:lang w:eastAsia="en-US"/>
        </w:rPr>
        <w:lastRenderedPageBreak/>
        <w:t xml:space="preserve">z trybem właściwym dla zamówień dodatkowych opisanym w § 3 ust. </w:t>
      </w:r>
      <w:r w:rsidR="00FF32D9" w:rsidRPr="008311B7">
        <w:rPr>
          <w:rFonts w:ascii="Verdana" w:eastAsia="Verdana" w:hAnsi="Verdana" w:cs="Verdana"/>
          <w:sz w:val="20"/>
          <w:szCs w:val="20"/>
          <w:lang w:eastAsia="en-US"/>
        </w:rPr>
        <w:t>10 -</w:t>
      </w:r>
      <w:r w:rsidR="001B3BF9" w:rsidRPr="008311B7">
        <w:rPr>
          <w:rFonts w:ascii="Verdana" w:eastAsia="Verdana" w:hAnsi="Verdana" w:cs="Verdana"/>
          <w:sz w:val="20"/>
          <w:szCs w:val="20"/>
          <w:lang w:eastAsia="en-US"/>
        </w:rPr>
        <w:t>12</w:t>
      </w:r>
      <w:r w:rsidRPr="001B3BF9">
        <w:rPr>
          <w:rFonts w:ascii="Verdana" w:eastAsia="Verdana" w:hAnsi="Verdana" w:cs="Verdana"/>
          <w:sz w:val="20"/>
          <w:szCs w:val="20"/>
          <w:lang w:eastAsia="en-US"/>
        </w:rPr>
        <w:t>.</w:t>
      </w:r>
    </w:p>
    <w:p w14:paraId="4C64B50C" w14:textId="3CC0B541" w:rsidR="00D02360" w:rsidRPr="000F0E3E" w:rsidRDefault="00D02360"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1B3BF9">
        <w:rPr>
          <w:rFonts w:ascii="Verdana" w:eastAsia="Verdana" w:hAnsi="Verdana" w:cs="Verdana"/>
          <w:sz w:val="20"/>
          <w:szCs w:val="20"/>
          <w:lang w:eastAsia="en-US"/>
        </w:rPr>
        <w:t xml:space="preserve">Zamówienie </w:t>
      </w:r>
      <w:r w:rsidR="00E555AA" w:rsidRPr="001B3BF9">
        <w:rPr>
          <w:rFonts w:ascii="Verdana" w:eastAsia="Verdana" w:hAnsi="Verdana" w:cs="Verdana"/>
          <w:sz w:val="20"/>
          <w:szCs w:val="20"/>
          <w:lang w:eastAsia="en-US"/>
        </w:rPr>
        <w:t>na dodatkowe odczynniki</w:t>
      </w:r>
      <w:r w:rsidR="00292085" w:rsidRPr="001B3BF9">
        <w:rPr>
          <w:rFonts w:ascii="Verdana" w:eastAsia="Verdana" w:hAnsi="Verdana" w:cs="Verdana"/>
          <w:sz w:val="20"/>
          <w:szCs w:val="20"/>
          <w:lang w:eastAsia="en-US"/>
        </w:rPr>
        <w:t>,</w:t>
      </w:r>
      <w:r w:rsidR="00E555AA" w:rsidRPr="001B3BF9">
        <w:rPr>
          <w:rFonts w:ascii="Verdana" w:eastAsia="Verdana" w:hAnsi="Verdana" w:cs="Verdana"/>
          <w:sz w:val="20"/>
          <w:szCs w:val="20"/>
          <w:lang w:eastAsia="en-US"/>
        </w:rPr>
        <w:t xml:space="preserve"> opisane w § 1 ust. 2</w:t>
      </w:r>
      <w:r w:rsidR="00292085" w:rsidRPr="001B3BF9">
        <w:rPr>
          <w:rFonts w:ascii="Verdana" w:eastAsia="Verdana" w:hAnsi="Verdana" w:cs="Verdana"/>
          <w:sz w:val="20"/>
          <w:szCs w:val="20"/>
          <w:lang w:eastAsia="en-US"/>
        </w:rPr>
        <w:t>,</w:t>
      </w:r>
      <w:r w:rsidRPr="001B3BF9">
        <w:rPr>
          <w:rFonts w:ascii="Verdana" w:eastAsia="Verdana" w:hAnsi="Verdana" w:cs="Verdana"/>
          <w:sz w:val="20"/>
          <w:szCs w:val="20"/>
          <w:lang w:eastAsia="en-US"/>
        </w:rPr>
        <w:t xml:space="preserve"> będzie realizowane na zasadach określonych w  Umowie, </w:t>
      </w:r>
      <w:r w:rsidR="00E555AA" w:rsidRPr="001B3BF9">
        <w:rPr>
          <w:rFonts w:ascii="Verdana" w:eastAsia="Verdana" w:hAnsi="Verdana" w:cs="Verdana"/>
          <w:sz w:val="20"/>
          <w:szCs w:val="20"/>
          <w:lang w:eastAsia="en-US"/>
        </w:rPr>
        <w:t xml:space="preserve">w szczególności w § 3 ust. </w:t>
      </w:r>
      <w:r w:rsidR="00FF32D9" w:rsidRPr="008311B7">
        <w:rPr>
          <w:rFonts w:ascii="Verdana" w:eastAsia="Verdana" w:hAnsi="Verdana" w:cs="Verdana"/>
          <w:sz w:val="20"/>
          <w:szCs w:val="20"/>
          <w:lang w:eastAsia="en-US"/>
        </w:rPr>
        <w:t>10</w:t>
      </w:r>
      <w:r w:rsidR="00634CB1">
        <w:rPr>
          <w:rFonts w:ascii="Verdana" w:eastAsia="Verdana" w:hAnsi="Verdana" w:cs="Verdana"/>
          <w:sz w:val="20"/>
          <w:szCs w:val="20"/>
          <w:lang w:eastAsia="en-US"/>
        </w:rPr>
        <w:t xml:space="preserve"> </w:t>
      </w:r>
      <w:r w:rsidR="00FF32D9" w:rsidRPr="008311B7">
        <w:rPr>
          <w:rFonts w:ascii="Verdana" w:eastAsia="Verdana" w:hAnsi="Verdana" w:cs="Verdana"/>
          <w:sz w:val="20"/>
          <w:szCs w:val="20"/>
          <w:lang w:eastAsia="en-US"/>
        </w:rPr>
        <w:t>- 12</w:t>
      </w:r>
      <w:r w:rsidRPr="001B3BF9">
        <w:rPr>
          <w:rFonts w:ascii="Verdana" w:eastAsia="Verdana" w:hAnsi="Verdana" w:cs="Verdana"/>
          <w:sz w:val="20"/>
          <w:szCs w:val="20"/>
          <w:lang w:eastAsia="en-US"/>
        </w:rPr>
        <w:t>, przy</w:t>
      </w:r>
      <w:r>
        <w:rPr>
          <w:rFonts w:ascii="Verdana" w:eastAsia="Verdana" w:hAnsi="Verdana" w:cs="Verdana"/>
          <w:sz w:val="20"/>
          <w:szCs w:val="20"/>
          <w:lang w:eastAsia="en-US"/>
        </w:rPr>
        <w:t xml:space="preserve"> czym </w:t>
      </w:r>
      <w:r w:rsidRPr="000F0E3E">
        <w:rPr>
          <w:rFonts w:ascii="Verdana" w:eastAsia="Verdana" w:hAnsi="Verdana" w:cs="Verdana"/>
          <w:sz w:val="20"/>
          <w:szCs w:val="20"/>
          <w:lang w:eastAsia="en-US"/>
        </w:rPr>
        <w:t xml:space="preserve">warunkiem </w:t>
      </w:r>
      <w:r w:rsidR="00292085">
        <w:rPr>
          <w:rFonts w:ascii="Verdana" w:eastAsia="Verdana" w:hAnsi="Verdana" w:cs="Verdana"/>
          <w:sz w:val="20"/>
          <w:szCs w:val="20"/>
          <w:lang w:eastAsia="en-US"/>
        </w:rPr>
        <w:t xml:space="preserve">zakupów w ramach zamówień dodatkowych </w:t>
      </w:r>
      <w:r w:rsidRPr="000F0E3E">
        <w:rPr>
          <w:rFonts w:ascii="Verdana" w:eastAsia="Verdana" w:hAnsi="Verdana" w:cs="Verdana"/>
          <w:sz w:val="20"/>
          <w:szCs w:val="20"/>
          <w:lang w:eastAsia="en-US"/>
        </w:rPr>
        <w:t xml:space="preserve">jest złożenie zamówienia zgodnie z § 3 ust. </w:t>
      </w:r>
      <w:r w:rsidR="001B3BF9">
        <w:rPr>
          <w:rFonts w:ascii="Verdana" w:eastAsia="Verdana" w:hAnsi="Verdana" w:cs="Verdana"/>
          <w:sz w:val="20"/>
          <w:szCs w:val="20"/>
          <w:lang w:eastAsia="en-US"/>
        </w:rPr>
        <w:t>6</w:t>
      </w:r>
      <w:r w:rsidRPr="000F0E3E">
        <w:rPr>
          <w:rFonts w:ascii="Verdana" w:eastAsia="Verdana" w:hAnsi="Verdana" w:cs="Verdana"/>
          <w:sz w:val="20"/>
          <w:szCs w:val="20"/>
          <w:lang w:eastAsia="en-US"/>
        </w:rPr>
        <w:t xml:space="preserve"> umowy</w:t>
      </w:r>
      <w:r>
        <w:rPr>
          <w:rFonts w:ascii="Verdana" w:eastAsia="Verdana" w:hAnsi="Verdana" w:cs="Verdana"/>
          <w:sz w:val="20"/>
          <w:szCs w:val="20"/>
          <w:lang w:eastAsia="en-US"/>
        </w:rPr>
        <w:t>,</w:t>
      </w:r>
      <w:r w:rsidRPr="000F0E3E">
        <w:rPr>
          <w:rFonts w:ascii="Verdana" w:eastAsia="Verdana" w:hAnsi="Verdana" w:cs="Verdana"/>
          <w:sz w:val="20"/>
          <w:szCs w:val="20"/>
          <w:lang w:eastAsia="en-US"/>
        </w:rPr>
        <w:t xml:space="preserve"> określającego ilości</w:t>
      </w:r>
      <w:r w:rsidR="00292085">
        <w:rPr>
          <w:rFonts w:ascii="Verdana" w:eastAsia="Verdana" w:hAnsi="Verdana" w:cs="Verdana"/>
          <w:sz w:val="20"/>
          <w:szCs w:val="20"/>
          <w:lang w:eastAsia="en-US"/>
        </w:rPr>
        <w:t>, cenę, datę dostawy</w:t>
      </w:r>
      <w:r w:rsidRPr="000F0E3E">
        <w:rPr>
          <w:rFonts w:ascii="Verdana" w:eastAsia="Verdana" w:hAnsi="Verdana" w:cs="Verdana"/>
          <w:sz w:val="20"/>
          <w:szCs w:val="20"/>
          <w:lang w:eastAsia="en-US"/>
        </w:rPr>
        <w:t xml:space="preserve"> oraz rodzaj zamówienia</w:t>
      </w:r>
      <w:r>
        <w:rPr>
          <w:rFonts w:ascii="Verdana" w:eastAsia="Verdana" w:hAnsi="Verdana" w:cs="Verdana"/>
          <w:sz w:val="20"/>
          <w:szCs w:val="20"/>
          <w:lang w:eastAsia="en-US"/>
        </w:rPr>
        <w:t xml:space="preserve"> oznaczonego jako zamówienie </w:t>
      </w:r>
      <w:r w:rsidR="00292085">
        <w:rPr>
          <w:rFonts w:ascii="Verdana" w:eastAsia="Verdana" w:hAnsi="Verdana" w:cs="Verdana"/>
          <w:sz w:val="20"/>
          <w:szCs w:val="20"/>
          <w:lang w:eastAsia="en-US"/>
        </w:rPr>
        <w:t>dodatkowe</w:t>
      </w:r>
      <w:r w:rsidRPr="000F0E3E">
        <w:rPr>
          <w:rFonts w:ascii="Verdana" w:eastAsia="Verdana" w:hAnsi="Verdana" w:cs="Verdana"/>
          <w:sz w:val="20"/>
          <w:szCs w:val="20"/>
          <w:lang w:eastAsia="en-US"/>
        </w:rPr>
        <w:t>.</w:t>
      </w:r>
      <w:r>
        <w:rPr>
          <w:rFonts w:ascii="Verdana" w:eastAsia="Verdana" w:hAnsi="Verdana" w:cs="Verdana"/>
          <w:sz w:val="20"/>
          <w:szCs w:val="20"/>
          <w:lang w:eastAsia="en-US"/>
        </w:rPr>
        <w:t xml:space="preserve"> Złożenie zamówień </w:t>
      </w:r>
      <w:r w:rsidR="00292085">
        <w:rPr>
          <w:rFonts w:ascii="Verdana" w:eastAsia="Verdana" w:hAnsi="Verdana" w:cs="Verdana"/>
          <w:sz w:val="20"/>
          <w:szCs w:val="20"/>
          <w:lang w:eastAsia="en-US"/>
        </w:rPr>
        <w:t xml:space="preserve">dodatkowych </w:t>
      </w:r>
      <w:r>
        <w:rPr>
          <w:rFonts w:ascii="Verdana" w:eastAsia="Verdana" w:hAnsi="Verdana" w:cs="Verdana"/>
          <w:sz w:val="20"/>
          <w:szCs w:val="20"/>
          <w:lang w:eastAsia="en-US"/>
        </w:rPr>
        <w:t xml:space="preserve"> jest możliwe wielokrotnie aż do wyczerpania kwoty, ustalonej w</w:t>
      </w:r>
      <w:r w:rsidRPr="000F0E3E">
        <w:rPr>
          <w:rFonts w:ascii="Verdana" w:eastAsia="Verdana" w:hAnsi="Verdana" w:cs="Verdana"/>
          <w:sz w:val="20"/>
          <w:szCs w:val="20"/>
          <w:lang w:eastAsia="en-US"/>
        </w:rPr>
        <w:t xml:space="preserve"> </w:t>
      </w:r>
      <w:r w:rsidR="00FF32D9">
        <w:rPr>
          <w:rFonts w:ascii="Verdana" w:eastAsia="Verdana" w:hAnsi="Verdana" w:cs="Verdana"/>
          <w:sz w:val="20"/>
          <w:szCs w:val="20"/>
          <w:lang w:eastAsia="en-US"/>
        </w:rPr>
        <w:t>ust.</w:t>
      </w:r>
      <w:r w:rsidRPr="000F0E3E">
        <w:rPr>
          <w:rFonts w:ascii="Verdana" w:eastAsia="Verdana" w:hAnsi="Verdana" w:cs="Verdana"/>
          <w:sz w:val="20"/>
          <w:szCs w:val="20"/>
          <w:lang w:eastAsia="en-US"/>
        </w:rPr>
        <w:t xml:space="preserve"> 2 pkt</w:t>
      </w:r>
      <w:r w:rsidR="00674412">
        <w:rPr>
          <w:rFonts w:ascii="Verdana" w:eastAsia="Verdana" w:hAnsi="Verdana" w:cs="Verdana"/>
          <w:sz w:val="20"/>
          <w:szCs w:val="20"/>
          <w:lang w:eastAsia="en-US"/>
        </w:rPr>
        <w:t> </w:t>
      </w:r>
      <w:r w:rsidRPr="000F0E3E">
        <w:rPr>
          <w:rFonts w:ascii="Verdana" w:eastAsia="Verdana" w:hAnsi="Verdana" w:cs="Verdana"/>
          <w:sz w:val="20"/>
          <w:szCs w:val="20"/>
          <w:lang w:eastAsia="en-US"/>
        </w:rPr>
        <w:t>2.</w:t>
      </w:r>
      <w:r w:rsidR="00292085">
        <w:rPr>
          <w:rFonts w:ascii="Verdana" w:eastAsia="Verdana" w:hAnsi="Verdana" w:cs="Verdana"/>
          <w:sz w:val="20"/>
          <w:szCs w:val="20"/>
          <w:lang w:eastAsia="en-US"/>
        </w:rPr>
        <w:t>3</w:t>
      </w:r>
      <w:r>
        <w:rPr>
          <w:rFonts w:ascii="Verdana" w:eastAsia="Verdana" w:hAnsi="Verdana" w:cs="Verdana"/>
          <w:sz w:val="20"/>
          <w:szCs w:val="20"/>
          <w:lang w:eastAsia="en-US"/>
        </w:rPr>
        <w:t>.</w:t>
      </w:r>
    </w:p>
    <w:p w14:paraId="4E82603B" w14:textId="51E899EB" w:rsidR="00D02360" w:rsidRPr="004D5D71" w:rsidRDefault="00D02360"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4D5D71">
        <w:rPr>
          <w:rFonts w:ascii="Verdana" w:eastAsia="Verdana" w:hAnsi="Verdana" w:cs="Verdana"/>
          <w:sz w:val="20"/>
          <w:szCs w:val="20"/>
          <w:lang w:eastAsia="en-US"/>
        </w:rPr>
        <w:t xml:space="preserve">Realizacja Zamówienia w ramach </w:t>
      </w:r>
      <w:r w:rsidR="00E555AA">
        <w:rPr>
          <w:rFonts w:ascii="Verdana" w:eastAsia="Verdana" w:hAnsi="Verdana" w:cs="Verdana"/>
          <w:sz w:val="20"/>
          <w:szCs w:val="20"/>
          <w:lang w:eastAsia="en-US"/>
        </w:rPr>
        <w:t>zamówień dodatkowych</w:t>
      </w:r>
      <w:r w:rsidRPr="004D5D71">
        <w:rPr>
          <w:rFonts w:ascii="Verdana" w:eastAsia="Verdana" w:hAnsi="Verdana" w:cs="Verdana"/>
          <w:sz w:val="20"/>
          <w:szCs w:val="20"/>
          <w:lang w:eastAsia="en-US"/>
        </w:rPr>
        <w:t xml:space="preserve"> ma odbyć się w terminie określonym w § 3 ust. 8 </w:t>
      </w:r>
      <w:r w:rsidR="00E555AA">
        <w:rPr>
          <w:rFonts w:ascii="Verdana" w:eastAsia="Verdana" w:hAnsi="Verdana" w:cs="Verdana"/>
          <w:sz w:val="20"/>
          <w:szCs w:val="20"/>
          <w:lang w:eastAsia="en-US"/>
        </w:rPr>
        <w:t xml:space="preserve">lit. b) </w:t>
      </w:r>
      <w:r w:rsidRPr="004D5D71">
        <w:rPr>
          <w:rFonts w:ascii="Verdana" w:eastAsia="Verdana" w:hAnsi="Verdana" w:cs="Verdana"/>
          <w:sz w:val="20"/>
          <w:szCs w:val="20"/>
          <w:lang w:eastAsia="en-US"/>
        </w:rPr>
        <w:t>umowy.</w:t>
      </w:r>
    </w:p>
    <w:p w14:paraId="7AB28D39" w14:textId="373E218D" w:rsidR="00D02360" w:rsidRPr="000F0E3E" w:rsidRDefault="00D02360"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Faktury za zamówienie </w:t>
      </w:r>
      <w:r w:rsidR="00BF0BB0">
        <w:rPr>
          <w:rFonts w:ascii="Verdana" w:eastAsia="Verdana" w:hAnsi="Verdana" w:cs="Verdana"/>
          <w:sz w:val="20"/>
          <w:szCs w:val="20"/>
          <w:lang w:eastAsia="en-US"/>
        </w:rPr>
        <w:t>dodatkowe</w:t>
      </w:r>
      <w:r w:rsidR="00BF0BB0" w:rsidRPr="000F0E3E">
        <w:rPr>
          <w:rFonts w:ascii="Verdana" w:eastAsia="Verdana" w:hAnsi="Verdana" w:cs="Verdana"/>
          <w:sz w:val="20"/>
          <w:szCs w:val="20"/>
          <w:lang w:eastAsia="en-US"/>
        </w:rPr>
        <w:t xml:space="preserve"> </w:t>
      </w:r>
      <w:r w:rsidRPr="000F0E3E">
        <w:rPr>
          <w:rFonts w:ascii="Verdana" w:eastAsia="Verdana" w:hAnsi="Verdana" w:cs="Verdana"/>
          <w:sz w:val="20"/>
          <w:szCs w:val="20"/>
          <w:lang w:eastAsia="en-US"/>
        </w:rPr>
        <w:t xml:space="preserve">będą płatne zgodnie z § 6 umowy. </w:t>
      </w:r>
    </w:p>
    <w:p w14:paraId="2EE0C316" w14:textId="7C8CF5C2" w:rsidR="00D02360" w:rsidRPr="005A7F85" w:rsidRDefault="00D02360"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95EE4">
        <w:rPr>
          <w:rFonts w:ascii="Verdana" w:eastAsia="Verdana" w:hAnsi="Verdana" w:cs="Verdana"/>
          <w:sz w:val="20"/>
          <w:szCs w:val="20"/>
          <w:lang w:eastAsia="en-US"/>
        </w:rPr>
        <w:t>Wykonawca nie będzie również wnosił żadnych roszczeń wobec Zamawiającego, w</w:t>
      </w:r>
      <w:r>
        <w:rPr>
          <w:rFonts w:ascii="Verdana" w:eastAsia="Verdana" w:hAnsi="Verdana" w:cs="Verdana"/>
          <w:sz w:val="20"/>
          <w:szCs w:val="20"/>
          <w:lang w:eastAsia="en-US"/>
        </w:rPr>
        <w:t> </w:t>
      </w:r>
      <w:r w:rsidRPr="00095EE4">
        <w:rPr>
          <w:rFonts w:ascii="Verdana" w:eastAsia="Verdana" w:hAnsi="Verdana" w:cs="Verdana"/>
          <w:sz w:val="20"/>
          <w:szCs w:val="20"/>
          <w:lang w:eastAsia="en-US"/>
        </w:rPr>
        <w:t xml:space="preserve">przypadku nieskorzystania </w:t>
      </w:r>
      <w:r w:rsidR="00292085">
        <w:rPr>
          <w:rFonts w:ascii="Verdana" w:eastAsia="Verdana" w:hAnsi="Verdana" w:cs="Verdana"/>
          <w:sz w:val="20"/>
          <w:szCs w:val="20"/>
          <w:lang w:eastAsia="en-US"/>
        </w:rPr>
        <w:t xml:space="preserve">z zamówień dodatkowych </w:t>
      </w:r>
      <w:r w:rsidRPr="00095EE4">
        <w:rPr>
          <w:rFonts w:ascii="Verdana" w:eastAsia="Verdana" w:hAnsi="Verdana" w:cs="Verdana"/>
          <w:sz w:val="20"/>
          <w:szCs w:val="20"/>
          <w:lang w:eastAsia="en-US"/>
        </w:rPr>
        <w:t xml:space="preserve"> lub niewykorzystania całości kwoty przeznaczonej na </w:t>
      </w:r>
      <w:r w:rsidR="00292085">
        <w:rPr>
          <w:rFonts w:ascii="Verdana" w:eastAsia="Verdana" w:hAnsi="Verdana" w:cs="Verdana"/>
          <w:sz w:val="20"/>
          <w:szCs w:val="20"/>
          <w:lang w:eastAsia="en-US"/>
        </w:rPr>
        <w:t>zamówienia dodatkowe</w:t>
      </w:r>
      <w:r w:rsidRPr="00095EE4">
        <w:rPr>
          <w:rFonts w:ascii="Verdana" w:eastAsia="Verdana" w:hAnsi="Verdana" w:cs="Verdana"/>
          <w:sz w:val="20"/>
          <w:szCs w:val="20"/>
          <w:lang w:eastAsia="en-US"/>
        </w:rPr>
        <w:t xml:space="preserve">. </w:t>
      </w:r>
    </w:p>
    <w:p w14:paraId="5125F0DB" w14:textId="36D2271D" w:rsidR="005A7F85" w:rsidRDefault="00D02360"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Wykonawca nie może odmówić realizacji </w:t>
      </w:r>
      <w:r w:rsidR="00292085">
        <w:rPr>
          <w:rFonts w:ascii="Verdana" w:eastAsia="Verdana" w:hAnsi="Verdana" w:cs="Verdana"/>
          <w:sz w:val="20"/>
          <w:szCs w:val="20"/>
          <w:lang w:eastAsia="en-US"/>
        </w:rPr>
        <w:t>zamówień dodatkowych</w:t>
      </w:r>
      <w:r w:rsidRPr="000F0E3E">
        <w:rPr>
          <w:rFonts w:ascii="Verdana" w:eastAsia="Verdana" w:hAnsi="Verdana" w:cs="Verdana"/>
          <w:sz w:val="20"/>
          <w:szCs w:val="20"/>
          <w:lang w:eastAsia="en-US"/>
        </w:rPr>
        <w:t xml:space="preserve">, </w:t>
      </w:r>
      <w:r w:rsidR="00DB2282">
        <w:rPr>
          <w:rFonts w:ascii="Verdana" w:eastAsia="Verdana" w:hAnsi="Verdana" w:cs="Verdana"/>
          <w:sz w:val="20"/>
          <w:szCs w:val="20"/>
          <w:lang w:eastAsia="en-US"/>
        </w:rPr>
        <w:t>jeżeli</w:t>
      </w:r>
      <w:r w:rsidRPr="000F0E3E">
        <w:rPr>
          <w:rFonts w:ascii="Verdana" w:eastAsia="Verdana" w:hAnsi="Verdana" w:cs="Verdana"/>
          <w:sz w:val="20"/>
          <w:szCs w:val="20"/>
          <w:lang w:eastAsia="en-US"/>
        </w:rPr>
        <w:t xml:space="preserve"> został</w:t>
      </w:r>
      <w:r w:rsidR="00DB2282">
        <w:rPr>
          <w:rFonts w:ascii="Verdana" w:eastAsia="Verdana" w:hAnsi="Verdana" w:cs="Verdana"/>
          <w:sz w:val="20"/>
          <w:szCs w:val="20"/>
          <w:lang w:eastAsia="en-US"/>
        </w:rPr>
        <w:t>y</w:t>
      </w:r>
      <w:r w:rsidRPr="000F0E3E">
        <w:rPr>
          <w:rFonts w:ascii="Verdana" w:eastAsia="Verdana" w:hAnsi="Verdana" w:cs="Verdana"/>
          <w:sz w:val="20"/>
          <w:szCs w:val="20"/>
          <w:lang w:eastAsia="en-US"/>
        </w:rPr>
        <w:t xml:space="preserve"> on</w:t>
      </w:r>
      <w:r w:rsidR="00DB2282">
        <w:rPr>
          <w:rFonts w:ascii="Verdana" w:eastAsia="Verdana" w:hAnsi="Verdana" w:cs="Verdana"/>
          <w:sz w:val="20"/>
          <w:szCs w:val="20"/>
          <w:lang w:eastAsia="en-US"/>
        </w:rPr>
        <w:t>e</w:t>
      </w:r>
      <w:r w:rsidRPr="000F0E3E">
        <w:rPr>
          <w:rFonts w:ascii="Verdana" w:eastAsia="Verdana" w:hAnsi="Verdana" w:cs="Verdana"/>
          <w:sz w:val="20"/>
          <w:szCs w:val="20"/>
          <w:lang w:eastAsia="en-US"/>
        </w:rPr>
        <w:t xml:space="preserve"> </w:t>
      </w:r>
      <w:r w:rsidR="00292085">
        <w:rPr>
          <w:rFonts w:ascii="Verdana" w:eastAsia="Verdana" w:hAnsi="Verdana" w:cs="Verdana"/>
          <w:sz w:val="20"/>
          <w:szCs w:val="20"/>
          <w:lang w:eastAsia="en-US"/>
        </w:rPr>
        <w:t xml:space="preserve">złożone na warunkach uzgodnionych przez Strony, uzgodnionych w § </w:t>
      </w:r>
      <w:r w:rsidR="00DB2282">
        <w:rPr>
          <w:rFonts w:ascii="Verdana" w:eastAsia="Verdana" w:hAnsi="Verdana" w:cs="Verdana"/>
          <w:sz w:val="20"/>
          <w:szCs w:val="20"/>
          <w:lang w:eastAsia="en-US"/>
        </w:rPr>
        <w:t xml:space="preserve">3 ust. </w:t>
      </w:r>
      <w:r w:rsidR="001B3BF9">
        <w:rPr>
          <w:rFonts w:ascii="Verdana" w:eastAsia="Verdana" w:hAnsi="Verdana" w:cs="Verdana"/>
          <w:sz w:val="20"/>
          <w:szCs w:val="20"/>
          <w:lang w:eastAsia="en-US"/>
        </w:rPr>
        <w:t>10</w:t>
      </w:r>
      <w:r w:rsidR="00DB2282">
        <w:rPr>
          <w:rFonts w:ascii="Verdana" w:eastAsia="Verdana" w:hAnsi="Verdana" w:cs="Verdana"/>
          <w:sz w:val="20"/>
          <w:szCs w:val="20"/>
          <w:lang w:eastAsia="en-US"/>
        </w:rPr>
        <w:t xml:space="preserve"> - </w:t>
      </w:r>
      <w:r w:rsidR="001B3BF9">
        <w:rPr>
          <w:rFonts w:ascii="Verdana" w:eastAsia="Verdana" w:hAnsi="Verdana" w:cs="Verdana"/>
          <w:sz w:val="20"/>
          <w:szCs w:val="20"/>
          <w:lang w:eastAsia="en-US"/>
        </w:rPr>
        <w:t>12</w:t>
      </w:r>
      <w:r w:rsidR="00DB2282">
        <w:rPr>
          <w:rFonts w:ascii="Verdana" w:eastAsia="Verdana" w:hAnsi="Verdana" w:cs="Verdana"/>
          <w:sz w:val="20"/>
          <w:szCs w:val="20"/>
          <w:lang w:eastAsia="en-US"/>
        </w:rPr>
        <w:t xml:space="preserve">, </w:t>
      </w:r>
      <w:r w:rsidRPr="000F0E3E">
        <w:rPr>
          <w:rFonts w:ascii="Verdana" w:eastAsia="Verdana" w:hAnsi="Verdana" w:cs="Verdana"/>
          <w:sz w:val="20"/>
          <w:szCs w:val="20"/>
          <w:lang w:eastAsia="en-US"/>
        </w:rPr>
        <w:t>w terminie obowiązywania Umowy</w:t>
      </w:r>
      <w:r>
        <w:rPr>
          <w:rFonts w:ascii="Verdana" w:eastAsia="Verdana" w:hAnsi="Verdana" w:cs="Verdana"/>
          <w:sz w:val="20"/>
          <w:szCs w:val="20"/>
          <w:lang w:eastAsia="en-US"/>
        </w:rPr>
        <w:t xml:space="preserve"> wskazanym w § 3 ust. 1 zdanie pierwsze, jak również po jej przedłużeniu na podstawie § 10 ust. 1 pkt. 1.2</w:t>
      </w:r>
      <w:r w:rsidRPr="000F0E3E">
        <w:rPr>
          <w:rFonts w:ascii="Verdana" w:eastAsia="Verdana" w:hAnsi="Verdana" w:cs="Verdana"/>
          <w:sz w:val="20"/>
          <w:szCs w:val="20"/>
          <w:lang w:eastAsia="en-US"/>
        </w:rPr>
        <w:t>.</w:t>
      </w:r>
    </w:p>
    <w:p w14:paraId="501318DA" w14:textId="2A1DDEF2" w:rsidR="00FF32D9" w:rsidRPr="000F0E3E" w:rsidRDefault="00FF32D9" w:rsidP="00FF32D9">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Odmowa realizacji zamówienia </w:t>
      </w:r>
      <w:r>
        <w:rPr>
          <w:rFonts w:ascii="Verdana" w:eastAsia="Verdana" w:hAnsi="Verdana" w:cs="Verdana"/>
          <w:sz w:val="20"/>
          <w:szCs w:val="20"/>
          <w:lang w:eastAsia="en-US"/>
        </w:rPr>
        <w:t>dodatkowego</w:t>
      </w:r>
      <w:r w:rsidR="00BF0BB0">
        <w:rPr>
          <w:rFonts w:ascii="Verdana" w:eastAsia="Verdana" w:hAnsi="Verdana" w:cs="Verdana"/>
          <w:sz w:val="20"/>
          <w:szCs w:val="20"/>
          <w:lang w:eastAsia="en-US"/>
        </w:rPr>
        <w:t>, złożonego zgodnie z postanowieniami § 3 ust. 10 -12</w:t>
      </w:r>
      <w:r w:rsidR="006133B3">
        <w:rPr>
          <w:rFonts w:ascii="Verdana" w:eastAsia="Verdana" w:hAnsi="Verdana" w:cs="Verdana"/>
          <w:sz w:val="20"/>
          <w:szCs w:val="20"/>
          <w:lang w:eastAsia="en-US"/>
        </w:rPr>
        <w:t>,</w:t>
      </w:r>
      <w:r w:rsidRPr="000F0E3E">
        <w:rPr>
          <w:rFonts w:ascii="Verdana" w:eastAsia="Verdana" w:hAnsi="Verdana" w:cs="Verdana"/>
          <w:sz w:val="20"/>
          <w:szCs w:val="20"/>
          <w:lang w:eastAsia="en-US"/>
        </w:rPr>
        <w:t xml:space="preserve"> skutkuje częściowym odstąpieniem od umowy i naliczeniem kar umownych. </w:t>
      </w:r>
    </w:p>
    <w:p w14:paraId="4BD71D2B" w14:textId="67F34F72" w:rsidR="000E4E78" w:rsidRPr="002E1A08" w:rsidRDefault="008B0C66" w:rsidP="008B0C66">
      <w:pPr>
        <w:spacing w:before="240" w:after="240" w:line="360" w:lineRule="auto"/>
        <w:rPr>
          <w:rFonts w:ascii="Verdana" w:hAnsi="Verdana" w:cs="Arial"/>
          <w:b/>
          <w:bCs/>
          <w:sz w:val="20"/>
          <w:szCs w:val="20"/>
        </w:rPr>
      </w:pPr>
      <w:r>
        <w:rPr>
          <w:rFonts w:ascii="Verdana" w:hAnsi="Verdana" w:cs="Arial"/>
          <w:b/>
          <w:bCs/>
          <w:sz w:val="20"/>
          <w:szCs w:val="20"/>
        </w:rPr>
        <w:t>§ 3 Realizacja przedmiotu zamówienia</w:t>
      </w:r>
    </w:p>
    <w:p w14:paraId="1B0D8F66" w14:textId="052A45FD" w:rsidR="00F964F5" w:rsidRPr="001E3E10" w:rsidRDefault="00F964F5" w:rsidP="00DC2DC3">
      <w:pPr>
        <w:pStyle w:val="Akapitzlist"/>
        <w:numPr>
          <w:ilvl w:val="0"/>
          <w:numId w:val="8"/>
        </w:numPr>
        <w:spacing w:line="360" w:lineRule="auto"/>
        <w:ind w:left="378" w:hanging="378"/>
        <w:jc w:val="both"/>
        <w:rPr>
          <w:rFonts w:ascii="Verdana" w:hAnsi="Verdana" w:cs="Arial"/>
          <w:sz w:val="20"/>
          <w:szCs w:val="20"/>
        </w:rPr>
      </w:pPr>
      <w:r w:rsidRPr="001E3E10">
        <w:rPr>
          <w:rFonts w:ascii="Verdana" w:hAnsi="Verdana" w:cs="Arial"/>
          <w:sz w:val="20"/>
          <w:szCs w:val="20"/>
        </w:rPr>
        <w:t>Dostawy</w:t>
      </w:r>
      <w:r w:rsidR="008B0C66" w:rsidRPr="001E3E10">
        <w:rPr>
          <w:rFonts w:ascii="Verdana" w:hAnsi="Verdana" w:cs="Arial"/>
          <w:sz w:val="20"/>
          <w:szCs w:val="20"/>
        </w:rPr>
        <w:t xml:space="preserve"> następować będą partiami, sukcesywnie i stosownie do potrzeb Zamawiającego,</w:t>
      </w:r>
      <w:r w:rsidRPr="001E3E10">
        <w:rPr>
          <w:rFonts w:ascii="Verdana" w:hAnsi="Verdana" w:cs="Arial"/>
          <w:sz w:val="20"/>
          <w:szCs w:val="20"/>
        </w:rPr>
        <w:t xml:space="preserve"> na zasadach określonych w umowie</w:t>
      </w:r>
      <w:r w:rsidR="00165562" w:rsidRPr="001E3E10">
        <w:rPr>
          <w:rFonts w:ascii="Verdana" w:hAnsi="Verdana" w:cs="Arial"/>
          <w:sz w:val="20"/>
          <w:szCs w:val="20"/>
        </w:rPr>
        <w:t>,</w:t>
      </w:r>
      <w:r w:rsidRPr="001E3E10">
        <w:rPr>
          <w:rFonts w:ascii="Verdana" w:hAnsi="Verdana" w:cs="Arial"/>
          <w:sz w:val="20"/>
          <w:szCs w:val="20"/>
        </w:rPr>
        <w:t xml:space="preserve"> przez okres </w:t>
      </w:r>
      <w:r w:rsidRPr="001E3E10">
        <w:rPr>
          <w:rFonts w:ascii="Verdana" w:hAnsi="Verdana" w:cs="Arial"/>
          <w:b/>
          <w:sz w:val="20"/>
          <w:szCs w:val="20"/>
        </w:rPr>
        <w:t>12 miesięcy</w:t>
      </w:r>
      <w:r w:rsidRPr="001E3E10">
        <w:rPr>
          <w:rFonts w:ascii="Verdana" w:hAnsi="Verdana" w:cs="Arial"/>
          <w:sz w:val="20"/>
          <w:szCs w:val="20"/>
        </w:rPr>
        <w:t xml:space="preserve"> od </w:t>
      </w:r>
      <w:r w:rsidRPr="001E3E10">
        <w:rPr>
          <w:rFonts w:ascii="Verdana" w:hAnsi="Verdana" w:cs="Arial"/>
          <w:sz w:val="20"/>
          <w:szCs w:val="20"/>
          <w:u w:val="single"/>
        </w:rPr>
        <w:t>dnia zawarcia umowy</w:t>
      </w:r>
      <w:r w:rsidR="008B0C66" w:rsidRPr="001E3E10">
        <w:rPr>
          <w:rFonts w:ascii="Verdana" w:hAnsi="Verdana" w:cs="Arial"/>
          <w:sz w:val="20"/>
          <w:szCs w:val="20"/>
        </w:rPr>
        <w:t xml:space="preserve"> </w:t>
      </w:r>
      <w:r w:rsidR="00E02EE9" w:rsidRPr="001E3E10">
        <w:rPr>
          <w:rFonts w:ascii="Verdana" w:hAnsi="Verdana" w:cs="Arial"/>
          <w:sz w:val="20"/>
          <w:szCs w:val="20"/>
        </w:rPr>
        <w:t xml:space="preserve">(„Pierwotny termin obowiązywania umowy”) </w:t>
      </w:r>
      <w:r w:rsidRPr="001E3E10">
        <w:rPr>
          <w:rFonts w:ascii="Verdana" w:hAnsi="Verdana" w:cs="Arial"/>
          <w:sz w:val="20"/>
          <w:szCs w:val="20"/>
        </w:rPr>
        <w:t xml:space="preserve">lub </w:t>
      </w:r>
      <w:r w:rsidRPr="001E3E10">
        <w:rPr>
          <w:rFonts w:ascii="Verdana" w:hAnsi="Verdana" w:cs="Arial"/>
          <w:b/>
          <w:bCs/>
          <w:sz w:val="20"/>
          <w:szCs w:val="20"/>
        </w:rPr>
        <w:t>do wyczerpania kwoty</w:t>
      </w:r>
      <w:r w:rsidR="002E002D" w:rsidRPr="001E3E10">
        <w:rPr>
          <w:rFonts w:ascii="Verdana" w:hAnsi="Verdana" w:cs="Arial"/>
          <w:b/>
          <w:bCs/>
          <w:sz w:val="20"/>
          <w:szCs w:val="20"/>
        </w:rPr>
        <w:t xml:space="preserve"> całkowitego maksymalnego wynagrodzenia</w:t>
      </w:r>
      <w:r w:rsidRPr="001E3E10">
        <w:rPr>
          <w:rFonts w:ascii="Verdana" w:hAnsi="Verdana" w:cs="Arial"/>
          <w:b/>
          <w:bCs/>
          <w:sz w:val="20"/>
          <w:szCs w:val="20"/>
        </w:rPr>
        <w:t>,</w:t>
      </w:r>
      <w:r w:rsidRPr="001E3E10">
        <w:rPr>
          <w:rFonts w:ascii="Verdana" w:hAnsi="Verdana" w:cs="Arial"/>
          <w:sz w:val="20"/>
          <w:szCs w:val="20"/>
        </w:rPr>
        <w:t xml:space="preserve"> o której mowa w § </w:t>
      </w:r>
      <w:r w:rsidR="008B0C66" w:rsidRPr="001E3E10">
        <w:rPr>
          <w:rFonts w:ascii="Verdana" w:hAnsi="Verdana" w:cs="Arial"/>
          <w:sz w:val="20"/>
          <w:szCs w:val="20"/>
        </w:rPr>
        <w:t>2</w:t>
      </w:r>
      <w:r w:rsidRPr="001E3E10">
        <w:rPr>
          <w:rFonts w:ascii="Verdana" w:hAnsi="Verdana" w:cs="Arial"/>
          <w:sz w:val="20"/>
          <w:szCs w:val="20"/>
        </w:rPr>
        <w:t xml:space="preserve"> </w:t>
      </w:r>
      <w:r w:rsidR="001D4A41" w:rsidRPr="001E3E10">
        <w:rPr>
          <w:rFonts w:ascii="Verdana" w:hAnsi="Verdana" w:cs="Arial"/>
          <w:sz w:val="20"/>
          <w:szCs w:val="20"/>
        </w:rPr>
        <w:t>us</w:t>
      </w:r>
      <w:r w:rsidR="00250579" w:rsidRPr="001E3E10">
        <w:rPr>
          <w:rFonts w:ascii="Verdana" w:hAnsi="Verdana" w:cs="Arial"/>
          <w:sz w:val="20"/>
          <w:szCs w:val="20"/>
        </w:rPr>
        <w:t>t</w:t>
      </w:r>
      <w:r w:rsidRPr="001E3E10">
        <w:rPr>
          <w:rFonts w:ascii="Verdana" w:hAnsi="Verdana" w:cs="Arial"/>
          <w:sz w:val="20"/>
          <w:szCs w:val="20"/>
        </w:rPr>
        <w:t xml:space="preserve">. </w:t>
      </w:r>
      <w:r w:rsidR="009E5F01" w:rsidRPr="001E3E10">
        <w:rPr>
          <w:rFonts w:ascii="Verdana" w:hAnsi="Verdana" w:cs="Arial"/>
          <w:sz w:val="20"/>
          <w:szCs w:val="20"/>
        </w:rPr>
        <w:t>1</w:t>
      </w:r>
      <w:r w:rsidR="007B2D9F" w:rsidRPr="001E3E10">
        <w:rPr>
          <w:rFonts w:ascii="Verdana" w:hAnsi="Verdana" w:cs="Arial"/>
          <w:sz w:val="20"/>
          <w:szCs w:val="20"/>
        </w:rPr>
        <w:t xml:space="preserve"> niniejszej umowy</w:t>
      </w:r>
      <w:r w:rsidR="009E5F01" w:rsidRPr="001E3E10">
        <w:rPr>
          <w:rFonts w:ascii="Verdana" w:hAnsi="Verdana" w:cs="Arial"/>
          <w:sz w:val="20"/>
          <w:szCs w:val="20"/>
        </w:rPr>
        <w:t>,</w:t>
      </w:r>
      <w:r w:rsidRPr="001E3E10">
        <w:rPr>
          <w:rFonts w:ascii="Verdana" w:hAnsi="Verdana" w:cs="Arial"/>
          <w:color w:val="FF0000"/>
          <w:sz w:val="20"/>
          <w:szCs w:val="20"/>
        </w:rPr>
        <w:t xml:space="preserve"> </w:t>
      </w:r>
      <w:r w:rsidRPr="001E3E10">
        <w:rPr>
          <w:rFonts w:ascii="Verdana" w:hAnsi="Verdana" w:cs="Arial"/>
          <w:sz w:val="20"/>
          <w:szCs w:val="20"/>
        </w:rPr>
        <w:t>jeżeli nastąpi to przed upływem terminu, na jaki umowa została zawarta</w:t>
      </w:r>
      <w:r w:rsidR="00DF5C20" w:rsidRPr="001E3E10">
        <w:rPr>
          <w:rFonts w:ascii="Verdana" w:hAnsi="Verdana" w:cs="Arial"/>
          <w:color w:val="FF0000"/>
          <w:sz w:val="20"/>
          <w:szCs w:val="20"/>
        </w:rPr>
        <w:t>.</w:t>
      </w:r>
      <w:r w:rsidRPr="001E3E10">
        <w:rPr>
          <w:rFonts w:ascii="Verdana" w:hAnsi="Verdana" w:cs="Arial"/>
          <w:sz w:val="20"/>
          <w:szCs w:val="20"/>
        </w:rPr>
        <w:t xml:space="preserve"> W</w:t>
      </w:r>
      <w:r w:rsidR="008B2668" w:rsidRPr="001E3E10">
        <w:rPr>
          <w:rFonts w:ascii="Verdana" w:hAnsi="Verdana" w:cs="Arial"/>
          <w:sz w:val="20"/>
          <w:szCs w:val="20"/>
        </w:rPr>
        <w:t> </w:t>
      </w:r>
      <w:r w:rsidRPr="001E3E10">
        <w:rPr>
          <w:rFonts w:ascii="Verdana" w:hAnsi="Verdana" w:cs="Arial"/>
          <w:sz w:val="20"/>
          <w:szCs w:val="20"/>
        </w:rPr>
        <w:t xml:space="preserve">przypadku niewyczerpania </w:t>
      </w:r>
      <w:r w:rsidR="002E002D" w:rsidRPr="001E3E10">
        <w:rPr>
          <w:rFonts w:ascii="Verdana" w:hAnsi="Verdana" w:cs="Arial"/>
          <w:sz w:val="20"/>
          <w:szCs w:val="20"/>
        </w:rPr>
        <w:t xml:space="preserve">całkowitej </w:t>
      </w:r>
      <w:r w:rsidRPr="001E3E10">
        <w:rPr>
          <w:rFonts w:ascii="Verdana" w:hAnsi="Verdana" w:cs="Arial"/>
          <w:sz w:val="20"/>
          <w:szCs w:val="20"/>
        </w:rPr>
        <w:t>wartości umowy brutto</w:t>
      </w:r>
      <w:r w:rsidR="00097DA2" w:rsidRPr="001E3E10">
        <w:rPr>
          <w:rFonts w:ascii="Verdana" w:hAnsi="Verdana" w:cs="Arial"/>
          <w:sz w:val="20"/>
          <w:szCs w:val="20"/>
        </w:rPr>
        <w:t xml:space="preserve"> (wartości </w:t>
      </w:r>
      <w:r w:rsidR="00FC153C">
        <w:rPr>
          <w:rFonts w:ascii="Verdana" w:hAnsi="Verdana" w:cs="Arial"/>
          <w:sz w:val="20"/>
          <w:szCs w:val="20"/>
        </w:rPr>
        <w:t xml:space="preserve">zamówienia dodatkowego, </w:t>
      </w:r>
      <w:r w:rsidR="00097DA2" w:rsidRPr="001E3E10">
        <w:rPr>
          <w:rFonts w:ascii="Verdana" w:hAnsi="Verdana" w:cs="Arial"/>
          <w:sz w:val="20"/>
          <w:szCs w:val="20"/>
        </w:rPr>
        <w:t xml:space="preserve">zamówienia podstawowego, zamówienia opcjonalnego) </w:t>
      </w:r>
      <w:r w:rsidR="00250579" w:rsidRPr="001E3E10">
        <w:rPr>
          <w:rFonts w:ascii="Verdana" w:hAnsi="Verdana" w:cs="Arial"/>
          <w:sz w:val="20"/>
          <w:szCs w:val="20"/>
        </w:rPr>
        <w:t>w</w:t>
      </w:r>
      <w:r w:rsidR="00BF0BB0">
        <w:rPr>
          <w:rFonts w:ascii="Verdana" w:hAnsi="Verdana" w:cs="Arial"/>
          <w:sz w:val="20"/>
          <w:szCs w:val="20"/>
        </w:rPr>
        <w:t> </w:t>
      </w:r>
      <w:r w:rsidR="001E3E10">
        <w:rPr>
          <w:rFonts w:ascii="Verdana" w:hAnsi="Verdana" w:cs="Arial"/>
          <w:sz w:val="20"/>
          <w:szCs w:val="20"/>
        </w:rPr>
        <w:t>P</w:t>
      </w:r>
      <w:r w:rsidR="00E02EE9" w:rsidRPr="001E3E10">
        <w:rPr>
          <w:rFonts w:ascii="Verdana" w:hAnsi="Verdana" w:cs="Arial"/>
          <w:sz w:val="20"/>
          <w:szCs w:val="20"/>
        </w:rPr>
        <w:t xml:space="preserve">ierwotnym </w:t>
      </w:r>
      <w:r w:rsidR="00250579" w:rsidRPr="001E3E10">
        <w:rPr>
          <w:rFonts w:ascii="Verdana" w:hAnsi="Verdana" w:cs="Arial"/>
          <w:sz w:val="20"/>
          <w:szCs w:val="20"/>
        </w:rPr>
        <w:t>terminie obowiązywania umowy</w:t>
      </w:r>
      <w:r w:rsidRPr="001E3E10">
        <w:rPr>
          <w:rFonts w:ascii="Verdana" w:hAnsi="Verdana" w:cs="Arial"/>
          <w:sz w:val="20"/>
          <w:szCs w:val="20"/>
        </w:rPr>
        <w:t>, termin ten może ulec wydłużeniu</w:t>
      </w:r>
      <w:r w:rsidR="004F175D" w:rsidRPr="001E3E10">
        <w:rPr>
          <w:rFonts w:ascii="Verdana" w:hAnsi="Verdana" w:cs="Arial"/>
          <w:sz w:val="20"/>
          <w:szCs w:val="20"/>
        </w:rPr>
        <w:t xml:space="preserve"> </w:t>
      </w:r>
      <w:r w:rsidR="006A1CD5" w:rsidRPr="001E3E10">
        <w:rPr>
          <w:rFonts w:ascii="Verdana" w:hAnsi="Verdana" w:cs="Arial"/>
          <w:sz w:val="20"/>
          <w:szCs w:val="20"/>
        </w:rPr>
        <w:t xml:space="preserve">maksymalnie </w:t>
      </w:r>
      <w:r w:rsidR="00422546" w:rsidRPr="001E3E10">
        <w:rPr>
          <w:rFonts w:ascii="Verdana" w:hAnsi="Verdana" w:cs="Arial"/>
          <w:sz w:val="20"/>
          <w:szCs w:val="20"/>
        </w:rPr>
        <w:t xml:space="preserve">do </w:t>
      </w:r>
      <w:r w:rsidR="002E002D" w:rsidRPr="001E3E10">
        <w:rPr>
          <w:rFonts w:ascii="Verdana" w:hAnsi="Verdana" w:cs="Arial"/>
          <w:sz w:val="20"/>
          <w:szCs w:val="20"/>
        </w:rPr>
        <w:t xml:space="preserve">12 </w:t>
      </w:r>
      <w:r w:rsidR="006A1CD5" w:rsidRPr="001E3E10">
        <w:rPr>
          <w:rFonts w:ascii="Verdana" w:hAnsi="Verdana" w:cs="Arial"/>
          <w:sz w:val="20"/>
          <w:szCs w:val="20"/>
        </w:rPr>
        <w:t xml:space="preserve">miesięcy </w:t>
      </w:r>
      <w:r w:rsidRPr="001E3E10">
        <w:rPr>
          <w:rFonts w:ascii="Verdana" w:hAnsi="Verdana" w:cs="Arial"/>
          <w:sz w:val="20"/>
          <w:szCs w:val="20"/>
        </w:rPr>
        <w:t>na podstawie § 1</w:t>
      </w:r>
      <w:r w:rsidR="009E5F01" w:rsidRPr="001E3E10">
        <w:rPr>
          <w:rFonts w:ascii="Verdana" w:hAnsi="Verdana" w:cs="Arial"/>
          <w:sz w:val="20"/>
          <w:szCs w:val="20"/>
        </w:rPr>
        <w:t>0</w:t>
      </w:r>
      <w:r w:rsidRPr="001E3E10">
        <w:rPr>
          <w:rFonts w:ascii="Verdana" w:hAnsi="Verdana" w:cs="Arial"/>
          <w:sz w:val="20"/>
          <w:szCs w:val="20"/>
        </w:rPr>
        <w:t xml:space="preserve"> ust. 1 pkt</w:t>
      </w:r>
      <w:r w:rsidR="009E5F01" w:rsidRPr="001E3E10">
        <w:rPr>
          <w:rFonts w:ascii="Verdana" w:hAnsi="Verdana" w:cs="Arial"/>
          <w:sz w:val="20"/>
          <w:szCs w:val="20"/>
        </w:rPr>
        <w:t xml:space="preserve"> 1.2</w:t>
      </w:r>
      <w:r w:rsidR="001E3E10">
        <w:rPr>
          <w:rFonts w:ascii="Verdana" w:hAnsi="Verdana" w:cs="Arial"/>
          <w:sz w:val="20"/>
          <w:szCs w:val="20"/>
        </w:rPr>
        <w:t>.</w:t>
      </w:r>
      <w:r w:rsidRPr="001E3E10">
        <w:rPr>
          <w:rFonts w:ascii="Verdana" w:hAnsi="Verdana" w:cs="Arial"/>
          <w:sz w:val="20"/>
          <w:szCs w:val="20"/>
        </w:rPr>
        <w:t xml:space="preserve"> </w:t>
      </w:r>
    </w:p>
    <w:p w14:paraId="6185C33A" w14:textId="3C1A2641" w:rsidR="00F964F5" w:rsidRPr="00F964F5" w:rsidRDefault="00F964F5" w:rsidP="00923D16">
      <w:pPr>
        <w:pStyle w:val="Akapitzlist"/>
        <w:numPr>
          <w:ilvl w:val="0"/>
          <w:numId w:val="8"/>
        </w:numPr>
        <w:spacing w:line="360" w:lineRule="auto"/>
        <w:ind w:left="378" w:hanging="378"/>
        <w:jc w:val="both"/>
        <w:rPr>
          <w:rFonts w:ascii="Verdana" w:hAnsi="Verdana" w:cs="Arial"/>
          <w:sz w:val="20"/>
          <w:szCs w:val="20"/>
        </w:rPr>
      </w:pPr>
      <w:r w:rsidRPr="00F964F5">
        <w:rPr>
          <w:rFonts w:ascii="Verdana" w:hAnsi="Verdana" w:cs="Arial"/>
          <w:sz w:val="20"/>
          <w:szCs w:val="20"/>
        </w:rPr>
        <w:t xml:space="preserve">Za </w:t>
      </w:r>
      <w:r w:rsidRPr="00DC2DC3">
        <w:rPr>
          <w:rFonts w:ascii="Verdana" w:hAnsi="Verdana" w:cs="Arial"/>
          <w:sz w:val="20"/>
          <w:szCs w:val="20"/>
          <w:u w:val="single"/>
        </w:rPr>
        <w:t>datę zawarcia umowy</w:t>
      </w:r>
      <w:r w:rsidRPr="00F964F5">
        <w:rPr>
          <w:rFonts w:ascii="Verdana" w:hAnsi="Verdana" w:cs="Arial"/>
          <w:sz w:val="20"/>
          <w:szCs w:val="20"/>
        </w:rPr>
        <w:t xml:space="preserve"> przyjmuje się datę </w:t>
      </w:r>
      <w:r w:rsidR="008B0C66">
        <w:rPr>
          <w:rFonts w:ascii="Verdana" w:hAnsi="Verdana" w:cs="Arial"/>
          <w:sz w:val="20"/>
          <w:szCs w:val="20"/>
        </w:rPr>
        <w:t xml:space="preserve">złożenia podpisu przez </w:t>
      </w:r>
      <w:r w:rsidR="00CC00A0">
        <w:rPr>
          <w:rFonts w:ascii="Verdana" w:hAnsi="Verdana" w:cs="Arial"/>
          <w:sz w:val="20"/>
          <w:szCs w:val="20"/>
        </w:rPr>
        <w:t xml:space="preserve">ostatnią </w:t>
      </w:r>
      <w:r w:rsidR="008B0C66">
        <w:rPr>
          <w:rFonts w:ascii="Verdana" w:hAnsi="Verdana" w:cs="Arial"/>
          <w:sz w:val="20"/>
          <w:szCs w:val="20"/>
        </w:rPr>
        <w:t>ze stron.</w:t>
      </w:r>
    </w:p>
    <w:p w14:paraId="5EBAF829" w14:textId="3EF2DA71" w:rsidR="00F964F5" w:rsidRPr="00F964F5" w:rsidRDefault="00F964F5" w:rsidP="00923D16">
      <w:pPr>
        <w:pStyle w:val="Akapitzlist"/>
        <w:numPr>
          <w:ilvl w:val="0"/>
          <w:numId w:val="8"/>
        </w:numPr>
        <w:spacing w:line="360" w:lineRule="auto"/>
        <w:ind w:left="378" w:hanging="378"/>
        <w:jc w:val="both"/>
        <w:rPr>
          <w:rFonts w:ascii="Verdana" w:hAnsi="Verdana" w:cs="Arial"/>
          <w:sz w:val="20"/>
          <w:szCs w:val="20"/>
        </w:rPr>
      </w:pPr>
      <w:r w:rsidRPr="00F964F5">
        <w:rPr>
          <w:rFonts w:ascii="Verdana" w:hAnsi="Verdana" w:cs="Arial"/>
          <w:sz w:val="20"/>
          <w:szCs w:val="20"/>
        </w:rPr>
        <w:t>Wykonawcy nie przysługuje żadne dodatkowe wynagrodzenie ani odszkodowanie z</w:t>
      </w:r>
      <w:r w:rsidR="008E10DC">
        <w:rPr>
          <w:rFonts w:ascii="Verdana" w:hAnsi="Verdana" w:cs="Arial"/>
          <w:sz w:val="20"/>
          <w:szCs w:val="20"/>
        </w:rPr>
        <w:t> </w:t>
      </w:r>
      <w:r w:rsidRPr="00F964F5">
        <w:rPr>
          <w:rFonts w:ascii="Verdana" w:hAnsi="Verdana" w:cs="Arial"/>
          <w:sz w:val="20"/>
          <w:szCs w:val="20"/>
        </w:rPr>
        <w:t>tytułu zmiany terminu realizacji umowy.</w:t>
      </w:r>
    </w:p>
    <w:p w14:paraId="64A90C75" w14:textId="3B363362" w:rsidR="00D10AFE" w:rsidRPr="00195B26" w:rsidRDefault="000E4E78" w:rsidP="00195B26">
      <w:pPr>
        <w:pStyle w:val="Akapitzlist"/>
        <w:numPr>
          <w:ilvl w:val="0"/>
          <w:numId w:val="8"/>
        </w:numPr>
        <w:spacing w:line="360" w:lineRule="auto"/>
        <w:ind w:left="378" w:hanging="378"/>
        <w:jc w:val="both"/>
        <w:rPr>
          <w:rFonts w:ascii="Verdana" w:hAnsi="Verdana"/>
          <w:sz w:val="20"/>
          <w:szCs w:val="20"/>
        </w:rPr>
      </w:pPr>
      <w:r w:rsidRPr="00941F44">
        <w:rPr>
          <w:rFonts w:ascii="Verdana" w:hAnsi="Verdana" w:cs="Arial"/>
          <w:sz w:val="20"/>
          <w:szCs w:val="20"/>
        </w:rPr>
        <w:t xml:space="preserve">Wykonawca jest zobowiązany do dostawy </w:t>
      </w:r>
      <w:r w:rsidR="0097449B" w:rsidRPr="00941F44">
        <w:rPr>
          <w:rFonts w:ascii="Verdana" w:hAnsi="Verdana" w:cs="Arial"/>
          <w:sz w:val="20"/>
          <w:szCs w:val="20"/>
        </w:rPr>
        <w:t xml:space="preserve">odczynników do </w:t>
      </w:r>
      <w:r w:rsidR="00422546">
        <w:rPr>
          <w:rFonts w:ascii="Verdana" w:hAnsi="Verdana" w:cs="Arial"/>
          <w:sz w:val="20"/>
          <w:szCs w:val="20"/>
        </w:rPr>
        <w:t>jednostek i komórek organizacyjnych Uniwersytetu Wrocławskiego</w:t>
      </w:r>
      <w:r w:rsidR="006A3288">
        <w:rPr>
          <w:rFonts w:ascii="Verdana" w:hAnsi="Verdana" w:cs="Arial"/>
          <w:sz w:val="20"/>
          <w:szCs w:val="20"/>
        </w:rPr>
        <w:t>,</w:t>
      </w:r>
      <w:r w:rsidR="00422546">
        <w:rPr>
          <w:rFonts w:ascii="Verdana" w:hAnsi="Verdana" w:cs="Arial"/>
          <w:sz w:val="20"/>
          <w:szCs w:val="20"/>
        </w:rPr>
        <w:t xml:space="preserve"> znajdujących się na terenie miasta Wrocławia, których adresy będą wskazywane w </w:t>
      </w:r>
      <w:r w:rsidR="008B2668">
        <w:rPr>
          <w:rFonts w:ascii="Verdana" w:hAnsi="Verdana" w:cs="Arial"/>
          <w:sz w:val="20"/>
          <w:szCs w:val="20"/>
        </w:rPr>
        <w:t> </w:t>
      </w:r>
      <w:r w:rsidR="0097449B" w:rsidRPr="00941F44">
        <w:rPr>
          <w:rFonts w:ascii="Verdana" w:hAnsi="Verdana" w:cs="Arial"/>
          <w:sz w:val="20"/>
          <w:szCs w:val="20"/>
        </w:rPr>
        <w:t xml:space="preserve">zamówieniu, </w:t>
      </w:r>
      <w:r w:rsidR="006A3288">
        <w:rPr>
          <w:rFonts w:ascii="Verdana" w:hAnsi="Verdana" w:cs="Arial"/>
          <w:sz w:val="20"/>
          <w:szCs w:val="20"/>
        </w:rPr>
        <w:t>o którym mowa w </w:t>
      </w:r>
      <w:r w:rsidR="006A3288" w:rsidRPr="00C20FB2">
        <w:rPr>
          <w:rFonts w:ascii="Verdana" w:eastAsia="Verdana" w:hAnsi="Verdana" w:cs="Verdana"/>
          <w:sz w:val="20"/>
          <w:szCs w:val="20"/>
          <w:lang w:eastAsia="en-US"/>
        </w:rPr>
        <w:t xml:space="preserve"> ust. 6 umowy</w:t>
      </w:r>
      <w:r w:rsidR="006A3288" w:rsidRPr="00C20FB2">
        <w:rPr>
          <w:rFonts w:ascii="Verdana" w:hAnsi="Verdana" w:cs="Arial"/>
          <w:sz w:val="20"/>
          <w:szCs w:val="20"/>
        </w:rPr>
        <w:t>.</w:t>
      </w:r>
    </w:p>
    <w:p w14:paraId="1B33AEA9" w14:textId="2799D8B4" w:rsidR="000E4E78" w:rsidRPr="002E1A08" w:rsidRDefault="000E4E78" w:rsidP="00923D16">
      <w:pPr>
        <w:pStyle w:val="Akapitzlist"/>
        <w:numPr>
          <w:ilvl w:val="0"/>
          <w:numId w:val="8"/>
        </w:numPr>
        <w:spacing w:line="360" w:lineRule="auto"/>
        <w:ind w:left="378" w:hanging="378"/>
        <w:jc w:val="both"/>
        <w:rPr>
          <w:rFonts w:ascii="Verdana" w:hAnsi="Verdana" w:cs="Arial"/>
          <w:sz w:val="20"/>
          <w:szCs w:val="20"/>
        </w:rPr>
      </w:pPr>
      <w:r w:rsidRPr="00195B26">
        <w:rPr>
          <w:rFonts w:ascii="Verdana" w:hAnsi="Verdana" w:cs="Arial"/>
          <w:sz w:val="20"/>
          <w:szCs w:val="20"/>
        </w:rPr>
        <w:lastRenderedPageBreak/>
        <w:t>Wykonawca jest zobowiązany do zapewnienia takiego</w:t>
      </w:r>
      <w:r w:rsidRPr="002E1A08">
        <w:rPr>
          <w:rFonts w:ascii="Verdana" w:hAnsi="Verdana" w:cs="Arial"/>
          <w:sz w:val="20"/>
          <w:szCs w:val="20"/>
        </w:rPr>
        <w:t xml:space="preserve"> opakowania przedmiotu zamówienia, jakie jest wymagane, by nie dopuścić do uszkodzenia lub pogorszenia jakości odczynników w trakcie transportu do miejsca dostawy.</w:t>
      </w:r>
    </w:p>
    <w:p w14:paraId="7438126C" w14:textId="1200A2F4" w:rsidR="008B0C66" w:rsidRDefault="000E4E78" w:rsidP="00923D16">
      <w:pPr>
        <w:pStyle w:val="Akapitzlist"/>
        <w:numPr>
          <w:ilvl w:val="0"/>
          <w:numId w:val="8"/>
        </w:numPr>
        <w:spacing w:line="360" w:lineRule="auto"/>
        <w:ind w:left="378" w:hanging="378"/>
        <w:jc w:val="both"/>
        <w:rPr>
          <w:rFonts w:ascii="Verdana" w:hAnsi="Verdana" w:cs="Arial"/>
          <w:sz w:val="20"/>
          <w:szCs w:val="20"/>
        </w:rPr>
      </w:pPr>
      <w:r w:rsidRPr="002E1A08">
        <w:rPr>
          <w:rFonts w:ascii="Verdana" w:hAnsi="Verdana" w:cs="Arial"/>
          <w:sz w:val="20"/>
          <w:szCs w:val="20"/>
        </w:rPr>
        <w:t xml:space="preserve">Wielkość każdej dostawy partii odczynników wynikać będzie z </w:t>
      </w:r>
      <w:r w:rsidRPr="00DC2DC3">
        <w:rPr>
          <w:rFonts w:ascii="Verdana" w:hAnsi="Verdana" w:cs="Arial"/>
          <w:b/>
          <w:bCs/>
          <w:sz w:val="20"/>
          <w:szCs w:val="20"/>
        </w:rPr>
        <w:t xml:space="preserve">jednostronnych </w:t>
      </w:r>
      <w:r w:rsidR="00E26D0B" w:rsidRPr="00DC2DC3">
        <w:rPr>
          <w:rFonts w:ascii="Verdana" w:hAnsi="Verdana" w:cs="Arial"/>
          <w:b/>
          <w:bCs/>
          <w:sz w:val="20"/>
          <w:szCs w:val="20"/>
        </w:rPr>
        <w:t xml:space="preserve">zamówień </w:t>
      </w:r>
      <w:r w:rsidRPr="00DC2DC3">
        <w:rPr>
          <w:rFonts w:ascii="Verdana" w:hAnsi="Verdana" w:cs="Arial"/>
          <w:b/>
          <w:bCs/>
          <w:sz w:val="20"/>
          <w:szCs w:val="20"/>
        </w:rPr>
        <w:t>Zamawiającego</w:t>
      </w:r>
      <w:r w:rsidRPr="002E1A08">
        <w:rPr>
          <w:rFonts w:ascii="Verdana" w:hAnsi="Verdana" w:cs="Arial"/>
          <w:sz w:val="20"/>
          <w:szCs w:val="20"/>
        </w:rPr>
        <w:t xml:space="preserve"> </w:t>
      </w:r>
      <w:r w:rsidR="00F36958">
        <w:rPr>
          <w:rFonts w:ascii="Verdana" w:hAnsi="Verdana" w:cs="Arial"/>
          <w:sz w:val="20"/>
          <w:szCs w:val="20"/>
        </w:rPr>
        <w:t>przekazywanych</w:t>
      </w:r>
      <w:r w:rsidR="00F36958" w:rsidRPr="002E1A08">
        <w:rPr>
          <w:rFonts w:ascii="Verdana" w:hAnsi="Verdana" w:cs="Arial"/>
          <w:sz w:val="20"/>
          <w:szCs w:val="20"/>
        </w:rPr>
        <w:t xml:space="preserve"> </w:t>
      </w:r>
      <w:r w:rsidRPr="002E1A08">
        <w:rPr>
          <w:rFonts w:ascii="Verdana" w:hAnsi="Verdana" w:cs="Arial"/>
          <w:sz w:val="20"/>
          <w:szCs w:val="20"/>
        </w:rPr>
        <w:t>drogą elektroniczną.</w:t>
      </w:r>
      <w:r w:rsidR="00D10AFE">
        <w:rPr>
          <w:rFonts w:ascii="Verdana" w:hAnsi="Verdana" w:cs="Arial"/>
          <w:sz w:val="20"/>
          <w:szCs w:val="20"/>
        </w:rPr>
        <w:t xml:space="preserve"> Zamówienia będą składane na adres e-mail wskazany w ust. 7 </w:t>
      </w:r>
      <w:r w:rsidR="00734EF0">
        <w:rPr>
          <w:rFonts w:ascii="Verdana" w:hAnsi="Verdana" w:cs="Arial"/>
          <w:sz w:val="20"/>
          <w:szCs w:val="20"/>
        </w:rPr>
        <w:t xml:space="preserve">lit. b) </w:t>
      </w:r>
      <w:r w:rsidR="00D10AFE">
        <w:rPr>
          <w:rFonts w:ascii="Verdana" w:hAnsi="Verdana" w:cs="Arial"/>
          <w:sz w:val="20"/>
          <w:szCs w:val="20"/>
        </w:rPr>
        <w:t>poniżej.</w:t>
      </w:r>
    </w:p>
    <w:p w14:paraId="6054E48B" w14:textId="77777777" w:rsidR="00734EF0" w:rsidRDefault="000E4E78" w:rsidP="00923D16">
      <w:pPr>
        <w:pStyle w:val="Akapitzlist"/>
        <w:numPr>
          <w:ilvl w:val="0"/>
          <w:numId w:val="8"/>
        </w:numPr>
        <w:spacing w:line="360" w:lineRule="auto"/>
        <w:ind w:left="378" w:hanging="378"/>
        <w:jc w:val="both"/>
        <w:rPr>
          <w:rFonts w:ascii="Verdana" w:hAnsi="Verdana" w:cs="Arial"/>
          <w:sz w:val="20"/>
          <w:szCs w:val="20"/>
        </w:rPr>
      </w:pPr>
      <w:r w:rsidRPr="002E1A08">
        <w:rPr>
          <w:rFonts w:ascii="Verdana" w:hAnsi="Verdana" w:cs="Arial"/>
          <w:sz w:val="20"/>
          <w:szCs w:val="20"/>
        </w:rPr>
        <w:t>Osobą odpowiedzialną za realizacje zamówień</w:t>
      </w:r>
      <w:r w:rsidR="00734EF0">
        <w:rPr>
          <w:rFonts w:ascii="Verdana" w:hAnsi="Verdana" w:cs="Arial"/>
          <w:sz w:val="20"/>
          <w:szCs w:val="20"/>
        </w:rPr>
        <w:t>:</w:t>
      </w:r>
    </w:p>
    <w:p w14:paraId="48AA6800" w14:textId="71FB1C7D" w:rsidR="00C356DC" w:rsidRDefault="000E4E78" w:rsidP="008311B7">
      <w:pPr>
        <w:pStyle w:val="Akapitzlist"/>
        <w:numPr>
          <w:ilvl w:val="0"/>
          <w:numId w:val="40"/>
        </w:numPr>
        <w:spacing w:line="360" w:lineRule="auto"/>
        <w:jc w:val="both"/>
        <w:rPr>
          <w:rFonts w:ascii="Verdana" w:hAnsi="Verdana" w:cs="Arial"/>
          <w:sz w:val="20"/>
          <w:szCs w:val="20"/>
        </w:rPr>
      </w:pPr>
      <w:r w:rsidRPr="002E1A08">
        <w:rPr>
          <w:rFonts w:ascii="Verdana" w:hAnsi="Verdana" w:cs="Arial"/>
          <w:sz w:val="20"/>
          <w:szCs w:val="20"/>
        </w:rPr>
        <w:t>ze strony Zamawiającego jest</w:t>
      </w:r>
      <w:r w:rsidR="008B0C66">
        <w:rPr>
          <w:rFonts w:ascii="Verdana" w:hAnsi="Verdana" w:cs="Arial"/>
          <w:sz w:val="20"/>
          <w:szCs w:val="20"/>
        </w:rPr>
        <w:t>:</w:t>
      </w:r>
      <w:r w:rsidRPr="002E1A08">
        <w:rPr>
          <w:rFonts w:ascii="Verdana" w:hAnsi="Verdana" w:cs="Arial"/>
          <w:sz w:val="20"/>
          <w:szCs w:val="20"/>
        </w:rPr>
        <w:t xml:space="preserve"> </w:t>
      </w:r>
    </w:p>
    <w:p w14:paraId="28C04770" w14:textId="0B29FFF0" w:rsidR="000E4E78" w:rsidRDefault="008B0C66" w:rsidP="00C356DC">
      <w:pPr>
        <w:pStyle w:val="Akapitzlist"/>
        <w:spacing w:line="360" w:lineRule="auto"/>
        <w:ind w:left="378"/>
        <w:jc w:val="both"/>
        <w:rPr>
          <w:rFonts w:ascii="Verdana" w:hAnsi="Verdana" w:cs="Arial"/>
          <w:sz w:val="20"/>
          <w:szCs w:val="20"/>
        </w:rPr>
      </w:pPr>
      <w:r>
        <w:rPr>
          <w:rFonts w:ascii="Verdana" w:hAnsi="Verdana" w:cs="Arial"/>
          <w:sz w:val="20"/>
          <w:szCs w:val="20"/>
        </w:rPr>
        <w:t xml:space="preserve">Pani/ Pan </w:t>
      </w:r>
      <w:r w:rsidR="000E4E78" w:rsidRPr="002E1A08">
        <w:rPr>
          <w:rFonts w:ascii="Verdana" w:hAnsi="Verdana" w:cs="Arial"/>
          <w:sz w:val="20"/>
          <w:szCs w:val="20"/>
        </w:rPr>
        <w:t>………………………</w:t>
      </w:r>
      <w:r>
        <w:rPr>
          <w:rFonts w:ascii="Verdana" w:hAnsi="Verdana" w:cs="Arial"/>
          <w:sz w:val="20"/>
          <w:szCs w:val="20"/>
        </w:rPr>
        <w:t xml:space="preserve"> </w:t>
      </w:r>
      <w:r w:rsidR="004F175D">
        <w:rPr>
          <w:rFonts w:ascii="Verdana" w:hAnsi="Verdana" w:cs="Arial"/>
          <w:sz w:val="20"/>
          <w:szCs w:val="20"/>
        </w:rPr>
        <w:t>tel</w:t>
      </w:r>
      <w:r w:rsidR="00923D16">
        <w:rPr>
          <w:rFonts w:ascii="Verdana" w:hAnsi="Verdana" w:cs="Arial"/>
          <w:sz w:val="20"/>
          <w:szCs w:val="20"/>
        </w:rPr>
        <w:t xml:space="preserve">. </w:t>
      </w:r>
      <w:r w:rsidR="004F175D">
        <w:rPr>
          <w:rFonts w:ascii="Verdana" w:hAnsi="Verdana" w:cs="Arial"/>
          <w:sz w:val="20"/>
          <w:szCs w:val="20"/>
        </w:rPr>
        <w:t>…………………</w:t>
      </w:r>
      <w:r>
        <w:rPr>
          <w:rFonts w:ascii="Verdana" w:hAnsi="Verdana" w:cs="Arial"/>
          <w:sz w:val="20"/>
          <w:szCs w:val="20"/>
        </w:rPr>
        <w:t xml:space="preserve">… </w:t>
      </w:r>
      <w:r w:rsidR="004F175D">
        <w:rPr>
          <w:rFonts w:ascii="Verdana" w:hAnsi="Verdana" w:cs="Arial"/>
          <w:sz w:val="20"/>
          <w:szCs w:val="20"/>
        </w:rPr>
        <w:t>mail……………………………</w:t>
      </w:r>
      <w:r>
        <w:rPr>
          <w:rFonts w:ascii="Verdana" w:hAnsi="Verdana" w:cs="Arial"/>
          <w:sz w:val="20"/>
          <w:szCs w:val="20"/>
        </w:rPr>
        <w:t xml:space="preserve">… </w:t>
      </w:r>
    </w:p>
    <w:p w14:paraId="5DF63EAB" w14:textId="77777777" w:rsidR="00C356DC" w:rsidRDefault="00C356DC" w:rsidP="00C356DC">
      <w:pPr>
        <w:pStyle w:val="Akapitzlist"/>
        <w:spacing w:line="360" w:lineRule="auto"/>
        <w:ind w:left="378"/>
        <w:jc w:val="both"/>
        <w:rPr>
          <w:rFonts w:ascii="Verdana" w:hAnsi="Verdana" w:cs="Arial"/>
          <w:sz w:val="20"/>
          <w:szCs w:val="20"/>
        </w:rPr>
      </w:pPr>
      <w:r>
        <w:rPr>
          <w:rFonts w:ascii="Verdana" w:hAnsi="Verdana" w:cs="Arial"/>
          <w:sz w:val="20"/>
          <w:szCs w:val="20"/>
        </w:rPr>
        <w:t xml:space="preserve">Pani/ Pan </w:t>
      </w:r>
      <w:r w:rsidRPr="002E1A08">
        <w:rPr>
          <w:rFonts w:ascii="Verdana" w:hAnsi="Verdana" w:cs="Arial"/>
          <w:sz w:val="20"/>
          <w:szCs w:val="20"/>
        </w:rPr>
        <w:t>………………………</w:t>
      </w:r>
      <w:r>
        <w:rPr>
          <w:rFonts w:ascii="Verdana" w:hAnsi="Verdana" w:cs="Arial"/>
          <w:sz w:val="20"/>
          <w:szCs w:val="20"/>
        </w:rPr>
        <w:t xml:space="preserve"> tel. …………………… mail……………………………… </w:t>
      </w:r>
    </w:p>
    <w:p w14:paraId="654C571B" w14:textId="3818D96D" w:rsidR="00C356DC" w:rsidRPr="00417B92" w:rsidRDefault="002A2E2C" w:rsidP="002A2E2C">
      <w:pPr>
        <w:pStyle w:val="Akapitzlist"/>
        <w:spacing w:line="360" w:lineRule="auto"/>
        <w:ind w:left="378"/>
        <w:jc w:val="both"/>
        <w:rPr>
          <w:rFonts w:ascii="Verdana" w:hAnsi="Verdana" w:cs="Arial"/>
          <w:sz w:val="20"/>
          <w:szCs w:val="20"/>
        </w:rPr>
      </w:pPr>
      <w:r>
        <w:rPr>
          <w:rFonts w:ascii="Verdana" w:hAnsi="Verdana" w:cs="Arial"/>
          <w:sz w:val="20"/>
          <w:szCs w:val="20"/>
        </w:rPr>
        <w:t xml:space="preserve">Pani/ Pan </w:t>
      </w:r>
      <w:r w:rsidRPr="002E1A08">
        <w:rPr>
          <w:rFonts w:ascii="Verdana" w:hAnsi="Verdana" w:cs="Arial"/>
          <w:sz w:val="20"/>
          <w:szCs w:val="20"/>
        </w:rPr>
        <w:t>………………………</w:t>
      </w:r>
      <w:r>
        <w:rPr>
          <w:rFonts w:ascii="Verdana" w:hAnsi="Verdana" w:cs="Arial"/>
          <w:sz w:val="20"/>
          <w:szCs w:val="20"/>
        </w:rPr>
        <w:t xml:space="preserve"> tel. …………………… mail……………………………… </w:t>
      </w:r>
    </w:p>
    <w:p w14:paraId="06E875BC" w14:textId="721F99BF" w:rsidR="00734EF0" w:rsidRDefault="004F175D" w:rsidP="008311B7">
      <w:pPr>
        <w:pStyle w:val="Akapitzlist"/>
        <w:numPr>
          <w:ilvl w:val="0"/>
          <w:numId w:val="40"/>
        </w:numPr>
        <w:spacing w:line="360" w:lineRule="auto"/>
        <w:jc w:val="both"/>
        <w:rPr>
          <w:rFonts w:ascii="Verdana" w:hAnsi="Verdana" w:cs="Arial"/>
          <w:sz w:val="20"/>
          <w:szCs w:val="20"/>
        </w:rPr>
      </w:pPr>
      <w:r w:rsidRPr="0077613B">
        <w:rPr>
          <w:rFonts w:ascii="Verdana" w:hAnsi="Verdana" w:cs="Arial"/>
          <w:sz w:val="20"/>
          <w:szCs w:val="20"/>
        </w:rPr>
        <w:t xml:space="preserve">ze strony </w:t>
      </w:r>
      <w:r>
        <w:rPr>
          <w:rFonts w:ascii="Verdana" w:hAnsi="Verdana" w:cs="Arial"/>
          <w:sz w:val="20"/>
          <w:szCs w:val="20"/>
        </w:rPr>
        <w:t>Wykonawcy</w:t>
      </w:r>
      <w:r w:rsidRPr="0077613B">
        <w:rPr>
          <w:rFonts w:ascii="Verdana" w:hAnsi="Verdana" w:cs="Arial"/>
          <w:sz w:val="20"/>
          <w:szCs w:val="20"/>
        </w:rPr>
        <w:t xml:space="preserve"> jest</w:t>
      </w:r>
      <w:r w:rsidR="00734EF0">
        <w:rPr>
          <w:rFonts w:ascii="Verdana" w:hAnsi="Verdana" w:cs="Arial"/>
          <w:sz w:val="20"/>
          <w:szCs w:val="20"/>
        </w:rPr>
        <w:t>:</w:t>
      </w:r>
    </w:p>
    <w:p w14:paraId="027A45ED" w14:textId="7FF220FD" w:rsidR="004F175D" w:rsidRPr="008311B7" w:rsidRDefault="008B0C66" w:rsidP="008311B7">
      <w:pPr>
        <w:spacing w:line="360" w:lineRule="auto"/>
        <w:ind w:left="284"/>
        <w:jc w:val="both"/>
        <w:rPr>
          <w:rFonts w:ascii="Verdana" w:hAnsi="Verdana" w:cs="Arial"/>
          <w:sz w:val="20"/>
          <w:szCs w:val="20"/>
        </w:rPr>
      </w:pPr>
      <w:r w:rsidRPr="008311B7">
        <w:rPr>
          <w:rFonts w:ascii="Verdana" w:hAnsi="Verdana" w:cs="Arial"/>
          <w:sz w:val="20"/>
          <w:szCs w:val="20"/>
        </w:rPr>
        <w:t xml:space="preserve"> Pani/Pan</w:t>
      </w:r>
      <w:r w:rsidR="004F175D" w:rsidRPr="008311B7">
        <w:rPr>
          <w:rFonts w:ascii="Verdana" w:hAnsi="Verdana" w:cs="Arial"/>
          <w:sz w:val="20"/>
          <w:szCs w:val="20"/>
        </w:rPr>
        <w:t xml:space="preserve"> ………………………</w:t>
      </w:r>
      <w:r w:rsidRPr="008311B7">
        <w:rPr>
          <w:rFonts w:ascii="Verdana" w:hAnsi="Verdana" w:cs="Arial"/>
          <w:sz w:val="20"/>
          <w:szCs w:val="20"/>
        </w:rPr>
        <w:t xml:space="preserve"> </w:t>
      </w:r>
      <w:r w:rsidR="004F175D" w:rsidRPr="008311B7">
        <w:rPr>
          <w:rFonts w:ascii="Verdana" w:hAnsi="Verdana" w:cs="Arial"/>
          <w:sz w:val="20"/>
          <w:szCs w:val="20"/>
        </w:rPr>
        <w:t>tel</w:t>
      </w:r>
      <w:r w:rsidR="00923D16" w:rsidRPr="008311B7">
        <w:rPr>
          <w:rFonts w:ascii="Verdana" w:hAnsi="Verdana" w:cs="Arial"/>
          <w:sz w:val="20"/>
          <w:szCs w:val="20"/>
        </w:rPr>
        <w:t xml:space="preserve">. </w:t>
      </w:r>
      <w:r w:rsidR="004F175D" w:rsidRPr="008311B7">
        <w:rPr>
          <w:rFonts w:ascii="Verdana" w:hAnsi="Verdana" w:cs="Arial"/>
          <w:sz w:val="20"/>
          <w:szCs w:val="20"/>
        </w:rPr>
        <w:t>……………………</w:t>
      </w:r>
      <w:r w:rsidRPr="008311B7">
        <w:rPr>
          <w:rFonts w:ascii="Verdana" w:hAnsi="Verdana" w:cs="Arial"/>
          <w:sz w:val="20"/>
          <w:szCs w:val="20"/>
        </w:rPr>
        <w:t xml:space="preserve">… </w:t>
      </w:r>
      <w:r w:rsidR="004F175D" w:rsidRPr="008311B7">
        <w:rPr>
          <w:rFonts w:ascii="Verdana" w:hAnsi="Verdana" w:cs="Arial"/>
          <w:sz w:val="20"/>
          <w:szCs w:val="20"/>
        </w:rPr>
        <w:t>mail……………………………</w:t>
      </w:r>
      <w:r w:rsidRPr="008311B7">
        <w:rPr>
          <w:rFonts w:ascii="Verdana" w:hAnsi="Verdana" w:cs="Arial"/>
          <w:sz w:val="20"/>
          <w:szCs w:val="20"/>
        </w:rPr>
        <w:t>…</w:t>
      </w:r>
    </w:p>
    <w:p w14:paraId="65483DDF" w14:textId="47E2E1AD" w:rsidR="00FC153C" w:rsidRPr="008311B7" w:rsidRDefault="000E4E78" w:rsidP="00923D16">
      <w:pPr>
        <w:pStyle w:val="Nagwek2"/>
        <w:numPr>
          <w:ilvl w:val="0"/>
          <w:numId w:val="8"/>
        </w:numPr>
        <w:tabs>
          <w:tab w:val="left" w:pos="708"/>
        </w:tabs>
        <w:spacing w:after="0"/>
        <w:ind w:left="378" w:hanging="378"/>
        <w:rPr>
          <w:rFonts w:ascii="Verdana" w:eastAsia="Arial Unicode MS" w:hAnsi="Verdana"/>
          <w:sz w:val="20"/>
        </w:rPr>
      </w:pPr>
      <w:r w:rsidRPr="002E1A08">
        <w:rPr>
          <w:rFonts w:ascii="Verdana" w:hAnsi="Verdana"/>
          <w:sz w:val="20"/>
        </w:rPr>
        <w:t>Wykonawca zobowiązuje się dostarczać każdą partię zamawianych odczynników w</w:t>
      </w:r>
      <w:r w:rsidR="008E10DC">
        <w:rPr>
          <w:rFonts w:ascii="Verdana" w:hAnsi="Verdana"/>
          <w:sz w:val="20"/>
        </w:rPr>
        <w:t> </w:t>
      </w:r>
      <w:r w:rsidRPr="002E1A08">
        <w:rPr>
          <w:rFonts w:ascii="Verdana" w:hAnsi="Verdana"/>
          <w:sz w:val="20"/>
        </w:rPr>
        <w:t>terminie</w:t>
      </w:r>
      <w:r w:rsidR="00FC153C">
        <w:rPr>
          <w:rFonts w:ascii="Verdana" w:hAnsi="Verdana"/>
          <w:sz w:val="20"/>
        </w:rPr>
        <w:t>:</w:t>
      </w:r>
      <w:r w:rsidRPr="002E1A08">
        <w:rPr>
          <w:rFonts w:ascii="Verdana" w:hAnsi="Verdana"/>
          <w:sz w:val="20"/>
        </w:rPr>
        <w:t xml:space="preserve"> </w:t>
      </w:r>
    </w:p>
    <w:p w14:paraId="7E634284" w14:textId="415A29BA" w:rsidR="00FC153C" w:rsidRDefault="001758B6" w:rsidP="00FC153C">
      <w:pPr>
        <w:pStyle w:val="Nagwek2"/>
        <w:numPr>
          <w:ilvl w:val="0"/>
          <w:numId w:val="38"/>
        </w:numPr>
        <w:tabs>
          <w:tab w:val="left" w:pos="708"/>
        </w:tabs>
        <w:spacing w:after="0"/>
        <w:rPr>
          <w:rFonts w:ascii="Verdana" w:hAnsi="Verdana"/>
          <w:sz w:val="20"/>
        </w:rPr>
      </w:pPr>
      <w:r w:rsidRPr="00293145">
        <w:rPr>
          <w:rFonts w:ascii="Verdana" w:hAnsi="Verdana"/>
          <w:b/>
          <w:bCs/>
          <w:sz w:val="20"/>
        </w:rPr>
        <w:t>…</w:t>
      </w:r>
      <w:r w:rsidR="008B0C66" w:rsidRPr="00293145">
        <w:rPr>
          <w:rFonts w:ascii="Verdana" w:hAnsi="Verdana"/>
          <w:b/>
          <w:bCs/>
          <w:sz w:val="20"/>
        </w:rPr>
        <w:t>…</w:t>
      </w:r>
      <w:r w:rsidR="000E4E78" w:rsidRPr="00293145">
        <w:rPr>
          <w:rFonts w:ascii="Verdana" w:hAnsi="Verdana"/>
          <w:b/>
          <w:bCs/>
          <w:sz w:val="20"/>
        </w:rPr>
        <w:t xml:space="preserve"> dni</w:t>
      </w:r>
      <w:r w:rsidR="000E4E78" w:rsidRPr="00293145">
        <w:rPr>
          <w:rFonts w:ascii="Verdana" w:hAnsi="Verdana"/>
          <w:sz w:val="20"/>
        </w:rPr>
        <w:t xml:space="preserve"> </w:t>
      </w:r>
      <w:r w:rsidR="0097449B" w:rsidRPr="00864EE7">
        <w:rPr>
          <w:rFonts w:ascii="Verdana" w:hAnsi="Verdana"/>
          <w:b/>
          <w:bCs/>
          <w:sz w:val="20"/>
        </w:rPr>
        <w:t>kalendarzowych</w:t>
      </w:r>
      <w:r w:rsidR="0097449B" w:rsidRPr="00293145">
        <w:rPr>
          <w:rFonts w:ascii="Verdana" w:hAnsi="Verdana"/>
          <w:sz w:val="20"/>
        </w:rPr>
        <w:t xml:space="preserve"> </w:t>
      </w:r>
      <w:r w:rsidR="000E4E78" w:rsidRPr="002E1A08">
        <w:rPr>
          <w:rFonts w:ascii="Verdana" w:hAnsi="Verdana"/>
          <w:sz w:val="20"/>
        </w:rPr>
        <w:t>od dnia złożenia zamówienia</w:t>
      </w:r>
      <w:r w:rsidR="002A2E2C">
        <w:rPr>
          <w:rFonts w:ascii="Verdana" w:hAnsi="Verdana"/>
          <w:sz w:val="20"/>
        </w:rPr>
        <w:t xml:space="preserve"> (zgodnie ze złożoną ofertą)</w:t>
      </w:r>
      <w:r w:rsidR="00FC153C">
        <w:rPr>
          <w:rFonts w:ascii="Verdana" w:hAnsi="Verdana"/>
          <w:sz w:val="20"/>
        </w:rPr>
        <w:t xml:space="preserve"> – w ramach zamówienia podstawowego i opcjonalnego, </w:t>
      </w:r>
    </w:p>
    <w:p w14:paraId="21ABDFE5" w14:textId="0BCD569A" w:rsidR="00FC153C" w:rsidRDefault="00FC153C" w:rsidP="00FC153C">
      <w:pPr>
        <w:pStyle w:val="Nagwek2"/>
        <w:numPr>
          <w:ilvl w:val="0"/>
          <w:numId w:val="38"/>
        </w:numPr>
        <w:tabs>
          <w:tab w:val="left" w:pos="708"/>
        </w:tabs>
        <w:spacing w:after="0"/>
        <w:rPr>
          <w:rFonts w:ascii="Verdana" w:hAnsi="Verdana"/>
          <w:sz w:val="20"/>
        </w:rPr>
      </w:pPr>
      <w:r>
        <w:rPr>
          <w:rFonts w:ascii="Verdana" w:hAnsi="Verdana"/>
          <w:b/>
          <w:bCs/>
          <w:sz w:val="20"/>
        </w:rPr>
        <w:t xml:space="preserve">wskazanym </w:t>
      </w:r>
      <w:r w:rsidR="00C20FB2">
        <w:rPr>
          <w:rFonts w:ascii="Verdana" w:hAnsi="Verdana"/>
          <w:b/>
          <w:bCs/>
          <w:sz w:val="20"/>
        </w:rPr>
        <w:t xml:space="preserve">indywidualnie </w:t>
      </w:r>
      <w:r>
        <w:rPr>
          <w:rFonts w:ascii="Verdana" w:hAnsi="Verdana"/>
          <w:b/>
          <w:bCs/>
          <w:sz w:val="20"/>
        </w:rPr>
        <w:t xml:space="preserve">w zamówieniu złożonym w trybie </w:t>
      </w:r>
      <w:r w:rsidR="001B3BF9">
        <w:rPr>
          <w:rFonts w:ascii="Verdana" w:hAnsi="Verdana"/>
          <w:b/>
          <w:bCs/>
          <w:sz w:val="20"/>
        </w:rPr>
        <w:t xml:space="preserve"> opisanym w ust. </w:t>
      </w:r>
      <w:r>
        <w:rPr>
          <w:rFonts w:ascii="Verdana" w:hAnsi="Verdana"/>
          <w:b/>
          <w:bCs/>
          <w:sz w:val="20"/>
        </w:rPr>
        <w:t xml:space="preserve"> </w:t>
      </w:r>
      <w:r w:rsidR="001B3BF9">
        <w:rPr>
          <w:rFonts w:ascii="Verdana" w:hAnsi="Verdana"/>
          <w:b/>
          <w:bCs/>
          <w:sz w:val="20"/>
        </w:rPr>
        <w:t>10 - 12</w:t>
      </w:r>
      <w:r>
        <w:rPr>
          <w:rFonts w:ascii="Verdana" w:hAnsi="Verdana"/>
          <w:b/>
          <w:bCs/>
          <w:sz w:val="20"/>
        </w:rPr>
        <w:t xml:space="preserve">  </w:t>
      </w:r>
      <w:r>
        <w:rPr>
          <w:rFonts w:ascii="Verdana" w:hAnsi="Verdana"/>
          <w:sz w:val="20"/>
        </w:rPr>
        <w:t xml:space="preserve"> – w ramach zamówienia dodatkowego</w:t>
      </w:r>
      <w:r w:rsidRPr="002E1A08">
        <w:rPr>
          <w:rFonts w:ascii="Verdana" w:hAnsi="Verdana"/>
          <w:sz w:val="20"/>
        </w:rPr>
        <w:t xml:space="preserve">. </w:t>
      </w:r>
    </w:p>
    <w:p w14:paraId="73815672" w14:textId="5AB1C9F6" w:rsidR="000E4E78" w:rsidRPr="002E1A08" w:rsidRDefault="002A2E2C" w:rsidP="008311B7">
      <w:pPr>
        <w:pStyle w:val="Nagwek2"/>
        <w:tabs>
          <w:tab w:val="left" w:pos="708"/>
        </w:tabs>
        <w:spacing w:after="0"/>
        <w:ind w:left="378"/>
        <w:rPr>
          <w:rFonts w:ascii="Verdana" w:eastAsia="Arial Unicode MS" w:hAnsi="Verdana"/>
          <w:sz w:val="20"/>
        </w:rPr>
      </w:pPr>
      <w:r>
        <w:rPr>
          <w:rFonts w:ascii="Verdana" w:hAnsi="Verdana"/>
          <w:sz w:val="20"/>
        </w:rPr>
        <w:t>Zamawiający ma prawo żądać w zamówieniu, aby d</w:t>
      </w:r>
      <w:r w:rsidRPr="00FF15A0">
        <w:rPr>
          <w:rFonts w:ascii="Verdana" w:hAnsi="Verdana"/>
          <w:sz w:val="20"/>
        </w:rPr>
        <w:t>ostawa nastąpi</w:t>
      </w:r>
      <w:r>
        <w:rPr>
          <w:rFonts w:ascii="Verdana" w:hAnsi="Verdana"/>
          <w:sz w:val="20"/>
        </w:rPr>
        <w:t>ła</w:t>
      </w:r>
      <w:r w:rsidRPr="00FF15A0">
        <w:rPr>
          <w:rFonts w:ascii="Verdana" w:hAnsi="Verdana"/>
          <w:sz w:val="20"/>
        </w:rPr>
        <w:t xml:space="preserve"> po uprzednim jej zaawizowaniu - najpóźniej na </w:t>
      </w:r>
      <w:r w:rsidR="00236CF7">
        <w:rPr>
          <w:rFonts w:ascii="Verdana" w:hAnsi="Verdana"/>
          <w:sz w:val="20"/>
        </w:rPr>
        <w:t>24</w:t>
      </w:r>
      <w:r w:rsidR="00236CF7" w:rsidRPr="00FF15A0">
        <w:rPr>
          <w:rFonts w:ascii="Verdana" w:hAnsi="Verdana"/>
          <w:sz w:val="20"/>
        </w:rPr>
        <w:t xml:space="preserve"> </w:t>
      </w:r>
      <w:r w:rsidRPr="00FF15A0">
        <w:rPr>
          <w:rFonts w:ascii="Verdana" w:hAnsi="Verdana"/>
          <w:sz w:val="20"/>
        </w:rPr>
        <w:t>godzin przed dostawą</w:t>
      </w:r>
      <w:r>
        <w:rPr>
          <w:rFonts w:ascii="Verdana" w:hAnsi="Verdana"/>
          <w:sz w:val="20"/>
        </w:rPr>
        <w:t>.</w:t>
      </w:r>
    </w:p>
    <w:p w14:paraId="43DE4D8C" w14:textId="2996A10B" w:rsidR="000E4E78" w:rsidRDefault="00B0781C" w:rsidP="00923D16">
      <w:pPr>
        <w:pStyle w:val="Nagwek2"/>
        <w:numPr>
          <w:ilvl w:val="0"/>
          <w:numId w:val="8"/>
        </w:numPr>
        <w:tabs>
          <w:tab w:val="left" w:pos="708"/>
        </w:tabs>
        <w:spacing w:after="0"/>
        <w:ind w:left="378" w:hanging="378"/>
        <w:rPr>
          <w:rFonts w:ascii="Verdana" w:hAnsi="Verdana"/>
          <w:sz w:val="20"/>
        </w:rPr>
      </w:pPr>
      <w:r w:rsidRPr="00B0781C">
        <w:rPr>
          <w:rFonts w:ascii="Verdana" w:hAnsi="Verdana"/>
          <w:sz w:val="20"/>
        </w:rPr>
        <w:t xml:space="preserve">W przypadkach określonych w </w:t>
      </w:r>
      <w:r w:rsidRPr="002A2E2C">
        <w:rPr>
          <w:rFonts w:ascii="Verdana" w:hAnsi="Verdana"/>
          <w:sz w:val="20"/>
        </w:rPr>
        <w:t>§ 1</w:t>
      </w:r>
      <w:r w:rsidR="009E5F01" w:rsidRPr="002A2E2C">
        <w:rPr>
          <w:rFonts w:ascii="Verdana" w:hAnsi="Verdana"/>
          <w:sz w:val="20"/>
        </w:rPr>
        <w:t>0</w:t>
      </w:r>
      <w:r w:rsidRPr="002A2E2C">
        <w:rPr>
          <w:rFonts w:ascii="Verdana" w:hAnsi="Verdana"/>
          <w:sz w:val="20"/>
        </w:rPr>
        <w:t xml:space="preserve"> ust. 1 pkt 1</w:t>
      </w:r>
      <w:r w:rsidR="009E5F01" w:rsidRPr="002A2E2C">
        <w:rPr>
          <w:rFonts w:ascii="Verdana" w:hAnsi="Verdana"/>
          <w:sz w:val="20"/>
        </w:rPr>
        <w:t>.1</w:t>
      </w:r>
      <w:r w:rsidRPr="00B0781C">
        <w:rPr>
          <w:rFonts w:ascii="Verdana" w:hAnsi="Verdana"/>
          <w:sz w:val="20"/>
        </w:rPr>
        <w:t xml:space="preserve"> Strony mogą ustalić </w:t>
      </w:r>
      <w:r w:rsidR="00F56847">
        <w:rPr>
          <w:rFonts w:ascii="Verdana" w:hAnsi="Verdana"/>
          <w:sz w:val="20"/>
        </w:rPr>
        <w:t xml:space="preserve">dłuższy </w:t>
      </w:r>
      <w:r w:rsidRPr="00B0781C">
        <w:rPr>
          <w:rFonts w:ascii="Verdana" w:hAnsi="Verdana"/>
          <w:sz w:val="20"/>
        </w:rPr>
        <w:t xml:space="preserve">termin wykonania </w:t>
      </w:r>
      <w:r w:rsidR="006133B3">
        <w:rPr>
          <w:rFonts w:ascii="Verdana" w:hAnsi="Verdana"/>
          <w:sz w:val="20"/>
        </w:rPr>
        <w:t xml:space="preserve">jednostkowej </w:t>
      </w:r>
      <w:r w:rsidRPr="00B0781C">
        <w:rPr>
          <w:rFonts w:ascii="Verdana" w:hAnsi="Verdana"/>
          <w:sz w:val="20"/>
        </w:rPr>
        <w:t>dostawy</w:t>
      </w:r>
      <w:r w:rsidR="006133B3">
        <w:rPr>
          <w:rFonts w:ascii="Verdana" w:hAnsi="Verdana"/>
          <w:sz w:val="20"/>
        </w:rPr>
        <w:t>, bez konieczności sporządzania aneksu do umowy</w:t>
      </w:r>
      <w:r w:rsidR="00F56847">
        <w:rPr>
          <w:rFonts w:ascii="Verdana" w:hAnsi="Verdana"/>
          <w:sz w:val="20"/>
        </w:rPr>
        <w:t>.</w:t>
      </w:r>
    </w:p>
    <w:p w14:paraId="1F8BFB74" w14:textId="50529768" w:rsidR="00F36958" w:rsidRPr="005F4C6A" w:rsidRDefault="00734EF0" w:rsidP="008311B7">
      <w:pPr>
        <w:pStyle w:val="Nagwek2"/>
        <w:numPr>
          <w:ilvl w:val="0"/>
          <w:numId w:val="8"/>
        </w:numPr>
        <w:tabs>
          <w:tab w:val="left" w:pos="708"/>
        </w:tabs>
        <w:spacing w:after="0"/>
        <w:ind w:left="378" w:hanging="378"/>
        <w:rPr>
          <w:rFonts w:ascii="Verdana" w:hAnsi="Verdana"/>
          <w:sz w:val="20"/>
        </w:rPr>
      </w:pPr>
      <w:r>
        <w:rPr>
          <w:rFonts w:ascii="Verdana" w:hAnsi="Verdana"/>
          <w:sz w:val="20"/>
        </w:rPr>
        <w:t xml:space="preserve">W przypadku </w:t>
      </w:r>
      <w:r w:rsidRPr="008311B7">
        <w:rPr>
          <w:rFonts w:ascii="Verdana" w:hAnsi="Verdana"/>
          <w:b/>
          <w:bCs/>
          <w:sz w:val="20"/>
        </w:rPr>
        <w:t>zapotrzebowania na odczynniki dodatkowe</w:t>
      </w:r>
      <w:r w:rsidRPr="00C20FB2">
        <w:rPr>
          <w:rFonts w:ascii="Verdana" w:hAnsi="Verdana"/>
          <w:sz w:val="20"/>
        </w:rPr>
        <w:t>, o</w:t>
      </w:r>
      <w:r>
        <w:rPr>
          <w:rFonts w:ascii="Verdana" w:hAnsi="Verdana"/>
          <w:sz w:val="20"/>
        </w:rPr>
        <w:t xml:space="preserve"> których mowa w </w:t>
      </w:r>
      <w:r w:rsidRPr="002A2E2C">
        <w:rPr>
          <w:rFonts w:ascii="Verdana" w:hAnsi="Verdana"/>
          <w:sz w:val="20"/>
        </w:rPr>
        <w:t>§</w:t>
      </w:r>
      <w:r>
        <w:rPr>
          <w:rFonts w:ascii="Verdana" w:hAnsi="Verdana"/>
          <w:sz w:val="20"/>
        </w:rPr>
        <w:t xml:space="preserve"> 1 ust. 2, Zamawiający przesyła zapytanie do Wykonawcy </w:t>
      </w:r>
      <w:r w:rsidR="00F36958" w:rsidRPr="005F4C6A">
        <w:rPr>
          <w:rFonts w:ascii="Verdana" w:hAnsi="Verdana"/>
          <w:sz w:val="20"/>
        </w:rPr>
        <w:t>drogą elektroniczną</w:t>
      </w:r>
      <w:r w:rsidR="00F36958">
        <w:rPr>
          <w:rFonts w:ascii="Verdana" w:hAnsi="Verdana"/>
          <w:sz w:val="20"/>
        </w:rPr>
        <w:t xml:space="preserve"> na adres mailowy wskazany w ust. </w:t>
      </w:r>
      <w:r>
        <w:rPr>
          <w:rFonts w:ascii="Verdana" w:hAnsi="Verdana"/>
          <w:sz w:val="20"/>
        </w:rPr>
        <w:t>7 lit. b)</w:t>
      </w:r>
      <w:r w:rsidR="00F36958" w:rsidRPr="005F4C6A">
        <w:rPr>
          <w:rFonts w:ascii="Verdana" w:hAnsi="Verdana"/>
          <w:sz w:val="20"/>
        </w:rPr>
        <w:t>.</w:t>
      </w:r>
      <w:r>
        <w:rPr>
          <w:rFonts w:ascii="Verdana" w:hAnsi="Verdana"/>
          <w:sz w:val="20"/>
        </w:rPr>
        <w:t xml:space="preserve"> Zapytanie zawiera m.in. </w:t>
      </w:r>
      <w:r w:rsidR="00993E5B">
        <w:rPr>
          <w:rFonts w:ascii="Verdana" w:hAnsi="Verdana"/>
          <w:sz w:val="20"/>
        </w:rPr>
        <w:t>nazwę odczynnika</w:t>
      </w:r>
      <w:r w:rsidR="00D61922">
        <w:rPr>
          <w:rFonts w:ascii="Verdana" w:hAnsi="Verdana"/>
          <w:sz w:val="20"/>
        </w:rPr>
        <w:t xml:space="preserve">, stężenie czystości w %, CAS, opakowanie, ilość. </w:t>
      </w:r>
    </w:p>
    <w:p w14:paraId="661E5E72" w14:textId="6D0D6CDD" w:rsidR="00F36958" w:rsidRPr="008311B7" w:rsidRDefault="00F36958" w:rsidP="008311B7">
      <w:pPr>
        <w:pStyle w:val="Tekstpodstawowy2"/>
        <w:numPr>
          <w:ilvl w:val="0"/>
          <w:numId w:val="8"/>
        </w:numPr>
        <w:spacing w:line="360" w:lineRule="auto"/>
        <w:ind w:left="378" w:hanging="378"/>
        <w:rPr>
          <w:rFonts w:ascii="Verdana" w:hAnsi="Verdana" w:cs="Arial"/>
          <w:sz w:val="20"/>
          <w:szCs w:val="20"/>
        </w:rPr>
      </w:pPr>
      <w:r w:rsidRPr="008311B7">
        <w:rPr>
          <w:rFonts w:ascii="Verdana" w:hAnsi="Verdana" w:cs="Arial"/>
          <w:b w:val="0"/>
          <w:sz w:val="20"/>
          <w:szCs w:val="20"/>
        </w:rPr>
        <w:t>Wykonawc</w:t>
      </w:r>
      <w:r w:rsidR="00D61922" w:rsidRPr="008311B7">
        <w:rPr>
          <w:rFonts w:ascii="Verdana" w:hAnsi="Verdana" w:cs="Arial"/>
          <w:b w:val="0"/>
          <w:sz w:val="20"/>
          <w:szCs w:val="20"/>
        </w:rPr>
        <w:t>a</w:t>
      </w:r>
      <w:r w:rsidRPr="008311B7">
        <w:rPr>
          <w:rFonts w:ascii="Verdana" w:hAnsi="Verdana" w:cs="Arial"/>
          <w:b w:val="0"/>
          <w:sz w:val="20"/>
          <w:szCs w:val="20"/>
        </w:rPr>
        <w:t xml:space="preserve"> zobowiązan</w:t>
      </w:r>
      <w:r w:rsidR="00D61922" w:rsidRPr="008311B7">
        <w:rPr>
          <w:rFonts w:ascii="Verdana" w:hAnsi="Verdana" w:cs="Arial"/>
          <w:b w:val="0"/>
          <w:sz w:val="20"/>
          <w:szCs w:val="20"/>
        </w:rPr>
        <w:t>y</w:t>
      </w:r>
      <w:r w:rsidRPr="008311B7">
        <w:rPr>
          <w:rFonts w:ascii="Verdana" w:hAnsi="Verdana" w:cs="Arial"/>
          <w:b w:val="0"/>
          <w:sz w:val="20"/>
          <w:szCs w:val="20"/>
        </w:rPr>
        <w:t xml:space="preserve"> </w:t>
      </w:r>
      <w:r w:rsidR="00D61922" w:rsidRPr="008311B7">
        <w:rPr>
          <w:rFonts w:ascii="Verdana" w:hAnsi="Verdana" w:cs="Arial"/>
          <w:b w:val="0"/>
          <w:sz w:val="20"/>
          <w:szCs w:val="20"/>
        </w:rPr>
        <w:t>jest</w:t>
      </w:r>
      <w:r w:rsidRPr="008311B7">
        <w:rPr>
          <w:rFonts w:ascii="Verdana" w:hAnsi="Verdana" w:cs="Arial"/>
          <w:b w:val="0"/>
          <w:sz w:val="20"/>
          <w:szCs w:val="20"/>
        </w:rPr>
        <w:t xml:space="preserve"> w terminie </w:t>
      </w:r>
      <w:r w:rsidR="00D61922" w:rsidRPr="008311B7">
        <w:rPr>
          <w:rFonts w:ascii="Verdana" w:hAnsi="Verdana" w:cs="Arial"/>
          <w:b w:val="0"/>
          <w:sz w:val="20"/>
          <w:szCs w:val="20"/>
        </w:rPr>
        <w:t>2 dni roboczych od dnia otrzymania od Zamawiającego zapytania, określonego w ust. 10, odesłać drogą mailową na adres wskazany w ust. 7 lit. a) odpowiedź wraz z potwierdzeniem dostępności odczynnika, możliwego terminu dostawy, ceny jednostkowej netto, podatek VAT i brutto danego odczynnika</w:t>
      </w:r>
      <w:r w:rsidR="00B344EB">
        <w:rPr>
          <w:rFonts w:ascii="Verdana" w:hAnsi="Verdana" w:cs="Arial"/>
          <w:b w:val="0"/>
          <w:sz w:val="20"/>
          <w:szCs w:val="20"/>
        </w:rPr>
        <w:t>, przy czym cena zaproponowana przez Wykonawcę na dany odczynnik nie może być wyższa niż cena katalogowa producenta tego odczynnika</w:t>
      </w:r>
      <w:r w:rsidR="00842034">
        <w:rPr>
          <w:rFonts w:ascii="Verdana" w:hAnsi="Verdana" w:cs="Arial"/>
          <w:b w:val="0"/>
          <w:sz w:val="20"/>
          <w:szCs w:val="20"/>
        </w:rPr>
        <w:t xml:space="preserve"> na dzień przes</w:t>
      </w:r>
      <w:r w:rsidR="00CB0A7C">
        <w:rPr>
          <w:rFonts w:ascii="Verdana" w:hAnsi="Verdana" w:cs="Arial"/>
          <w:b w:val="0"/>
          <w:sz w:val="20"/>
          <w:szCs w:val="20"/>
        </w:rPr>
        <w:t>łania odpowiedzi</w:t>
      </w:r>
      <w:r w:rsidR="00B344EB">
        <w:rPr>
          <w:rFonts w:ascii="Verdana" w:hAnsi="Verdana" w:cs="Arial"/>
          <w:b w:val="0"/>
          <w:sz w:val="20"/>
          <w:szCs w:val="20"/>
        </w:rPr>
        <w:t xml:space="preserve">. </w:t>
      </w:r>
    </w:p>
    <w:p w14:paraId="2E580C6A" w14:textId="7BA184D1" w:rsidR="00674412" w:rsidRPr="00E506EF" w:rsidRDefault="00E506EF" w:rsidP="00E506EF">
      <w:pPr>
        <w:pStyle w:val="Tekstpodstawowy2"/>
        <w:numPr>
          <w:ilvl w:val="0"/>
          <w:numId w:val="8"/>
        </w:numPr>
        <w:spacing w:line="360" w:lineRule="auto"/>
        <w:ind w:left="378" w:hanging="378"/>
        <w:rPr>
          <w:rFonts w:ascii="Verdana" w:hAnsi="Verdana" w:cs="Arial"/>
          <w:b w:val="0"/>
          <w:sz w:val="20"/>
          <w:szCs w:val="20"/>
        </w:rPr>
      </w:pPr>
      <w:r w:rsidRPr="008311B7">
        <w:rPr>
          <w:rFonts w:ascii="Verdana" w:hAnsi="Verdana" w:cs="Arial"/>
          <w:b w:val="0"/>
          <w:sz w:val="20"/>
          <w:szCs w:val="20"/>
        </w:rPr>
        <w:t xml:space="preserve">W przypadku akceptacji przez Zamawiającego </w:t>
      </w:r>
      <w:r>
        <w:rPr>
          <w:rFonts w:ascii="Verdana" w:hAnsi="Verdana" w:cs="Arial"/>
          <w:b w:val="0"/>
          <w:sz w:val="20"/>
          <w:szCs w:val="20"/>
        </w:rPr>
        <w:t xml:space="preserve">określonych w ust. 11 </w:t>
      </w:r>
      <w:r w:rsidRPr="008311B7">
        <w:rPr>
          <w:rFonts w:ascii="Verdana" w:hAnsi="Verdana" w:cs="Arial"/>
          <w:b w:val="0"/>
          <w:sz w:val="20"/>
          <w:szCs w:val="20"/>
        </w:rPr>
        <w:t xml:space="preserve">warunków </w:t>
      </w:r>
      <w:r>
        <w:rPr>
          <w:rFonts w:ascii="Verdana" w:hAnsi="Verdana" w:cs="Arial"/>
          <w:b w:val="0"/>
          <w:sz w:val="20"/>
          <w:szCs w:val="20"/>
        </w:rPr>
        <w:t>dostawy odczynników dodatkowych, Zamawiający w terminie do 5 dni roboczych, może je zamówić</w:t>
      </w:r>
      <w:r w:rsidR="001B3BF9">
        <w:rPr>
          <w:rFonts w:ascii="Verdana" w:hAnsi="Verdana" w:cs="Arial"/>
          <w:b w:val="0"/>
          <w:sz w:val="20"/>
          <w:szCs w:val="20"/>
        </w:rPr>
        <w:t>,</w:t>
      </w:r>
      <w:r>
        <w:rPr>
          <w:rFonts w:ascii="Verdana" w:hAnsi="Verdana" w:cs="Arial"/>
          <w:b w:val="0"/>
          <w:sz w:val="20"/>
          <w:szCs w:val="20"/>
        </w:rPr>
        <w:t xml:space="preserve"> składając zamówienie, o którym mowa w ust. 6. W przypadku niezłożenia przez Zamawiającego </w:t>
      </w:r>
      <w:r w:rsidR="001B3BF9">
        <w:rPr>
          <w:rFonts w:ascii="Verdana" w:hAnsi="Verdana" w:cs="Arial"/>
          <w:b w:val="0"/>
          <w:sz w:val="20"/>
          <w:szCs w:val="20"/>
        </w:rPr>
        <w:t xml:space="preserve">zamówienia w terminie wskazanym w zdaniu pierwszym Wykonawca nie będzie zobowiązany do realizacji tej pozycji odczynnika na warunkach uprzednio zaoferowanych. </w:t>
      </w:r>
    </w:p>
    <w:p w14:paraId="7F79C10A" w14:textId="0D5FC6BE" w:rsidR="000E4E78" w:rsidRPr="00923D16" w:rsidRDefault="000E4E78" w:rsidP="00CA6743">
      <w:pPr>
        <w:pStyle w:val="Tekstpodstawowy2"/>
        <w:numPr>
          <w:ilvl w:val="0"/>
          <w:numId w:val="8"/>
        </w:numPr>
        <w:spacing w:line="360" w:lineRule="auto"/>
        <w:ind w:left="378" w:hanging="378"/>
        <w:rPr>
          <w:rFonts w:ascii="Verdana" w:hAnsi="Verdana" w:cs="Arial"/>
          <w:sz w:val="20"/>
          <w:szCs w:val="20"/>
        </w:rPr>
      </w:pPr>
      <w:r w:rsidRPr="00923D16">
        <w:rPr>
          <w:rFonts w:ascii="Verdana" w:hAnsi="Verdana" w:cs="Arial"/>
          <w:b w:val="0"/>
          <w:sz w:val="20"/>
          <w:szCs w:val="20"/>
        </w:rPr>
        <w:lastRenderedPageBreak/>
        <w:t>Ubezpieczenie i transport odczynników do siedziby Zamawiającego odbywać się będzie na koszt i ryzyko Wykonawcy.</w:t>
      </w:r>
      <w:r w:rsidR="00907047">
        <w:rPr>
          <w:rFonts w:ascii="Verdana" w:hAnsi="Verdana" w:cs="Arial"/>
          <w:b w:val="0"/>
          <w:sz w:val="20"/>
          <w:szCs w:val="20"/>
        </w:rPr>
        <w:t xml:space="preserve"> </w:t>
      </w:r>
      <w:r w:rsidR="00907047" w:rsidRPr="00907047">
        <w:rPr>
          <w:rFonts w:ascii="Verdana" w:hAnsi="Verdana"/>
          <w:b w:val="0"/>
          <w:sz w:val="20"/>
        </w:rPr>
        <w:t>Wykonawca lub podmiot przez niego upoważniony posiadający wszystkie wymagane prawem decyzje i pozwolenia, na żądanie Zamawiającego jest zobowiązany do nieodpłatnego odbioru pustych opakowań po substancjach niebezpiecznych jako odpadu o kodzie 15 01 10* w terminie do 21 dni od daty zgłoszenia. W uzasadnionych przypadkach Zamawiający dopuszcza wydłużenie tego terminu.</w:t>
      </w:r>
    </w:p>
    <w:p w14:paraId="42C05384" w14:textId="02428D54" w:rsidR="00923D16" w:rsidRPr="00923D16" w:rsidRDefault="00923D16" w:rsidP="00923D16">
      <w:pPr>
        <w:pStyle w:val="Tekstpodstawowy2"/>
        <w:spacing w:before="240" w:after="240" w:line="360" w:lineRule="auto"/>
        <w:jc w:val="center"/>
        <w:rPr>
          <w:rFonts w:ascii="Verdana" w:hAnsi="Verdana" w:cs="Arial"/>
          <w:sz w:val="20"/>
          <w:szCs w:val="20"/>
        </w:rPr>
      </w:pPr>
      <w:r>
        <w:rPr>
          <w:rFonts w:ascii="Verdana" w:hAnsi="Verdana" w:cs="Arial"/>
          <w:sz w:val="20"/>
          <w:szCs w:val="20"/>
        </w:rPr>
        <w:t>§ 4 Procedura odbioru</w:t>
      </w:r>
    </w:p>
    <w:p w14:paraId="7CEFA034" w14:textId="4408F555" w:rsidR="000E4E78" w:rsidRPr="002E1A08" w:rsidRDefault="000E4E78" w:rsidP="00CA6743">
      <w:pPr>
        <w:pStyle w:val="Akapitzlist"/>
        <w:numPr>
          <w:ilvl w:val="0"/>
          <w:numId w:val="25"/>
        </w:numPr>
        <w:spacing w:line="360" w:lineRule="auto"/>
        <w:ind w:left="350"/>
        <w:jc w:val="both"/>
        <w:rPr>
          <w:rFonts w:ascii="Verdana" w:hAnsi="Verdana" w:cs="Arial"/>
          <w:sz w:val="20"/>
          <w:szCs w:val="20"/>
        </w:rPr>
      </w:pPr>
      <w:r w:rsidRPr="002E1A08">
        <w:rPr>
          <w:rFonts w:ascii="Verdana" w:hAnsi="Verdana" w:cs="Arial"/>
          <w:sz w:val="20"/>
          <w:szCs w:val="20"/>
        </w:rPr>
        <w:t>Zamawiający zobowiązuje się do zbadania dostarczonych odczynników w ciągu 3 dni roboczych od daty dostawy odczynników do Zamawiającego.</w:t>
      </w:r>
    </w:p>
    <w:p w14:paraId="0FE1E999" w14:textId="072C514D" w:rsidR="000E4E78" w:rsidRPr="002E1A08" w:rsidRDefault="000E4E78" w:rsidP="00CA6743">
      <w:pPr>
        <w:pStyle w:val="Akapitzlist"/>
        <w:numPr>
          <w:ilvl w:val="0"/>
          <w:numId w:val="25"/>
        </w:numPr>
        <w:spacing w:line="360" w:lineRule="auto"/>
        <w:ind w:left="350"/>
        <w:jc w:val="both"/>
        <w:rPr>
          <w:rFonts w:ascii="Verdana" w:hAnsi="Verdana" w:cs="Arial"/>
          <w:sz w:val="20"/>
          <w:szCs w:val="20"/>
        </w:rPr>
      </w:pPr>
      <w:r w:rsidRPr="002E1A08">
        <w:rPr>
          <w:rFonts w:ascii="Verdana" w:hAnsi="Verdana" w:cs="Arial"/>
          <w:sz w:val="20"/>
          <w:szCs w:val="20"/>
        </w:rPr>
        <w:t xml:space="preserve">W razie braków lub wad stwierdzonych przy odbiorze oraz w okresie gwarancji i rękojmi Zamawiający zwróci </w:t>
      </w:r>
      <w:r w:rsidR="0097449B">
        <w:rPr>
          <w:rFonts w:ascii="Verdana" w:hAnsi="Verdana" w:cs="Arial"/>
          <w:sz w:val="20"/>
          <w:szCs w:val="20"/>
        </w:rPr>
        <w:t xml:space="preserve">na koszt Wykonawcy </w:t>
      </w:r>
      <w:r w:rsidRPr="002E1A08">
        <w:rPr>
          <w:rFonts w:ascii="Verdana" w:hAnsi="Verdana" w:cs="Arial"/>
          <w:sz w:val="20"/>
          <w:szCs w:val="20"/>
        </w:rPr>
        <w:t>wadliwą partię odczynników Wykonawcy. Wykonawca jest zobowiązany do wymiany wadliwych odczynników lub uzupełnienia braków ilościowych w terminie 5 dni roboczych od daty zawiadomienia Wykonawcy o</w:t>
      </w:r>
      <w:r w:rsidR="008B2668">
        <w:rPr>
          <w:rFonts w:ascii="Verdana" w:hAnsi="Verdana" w:cs="Arial"/>
          <w:sz w:val="20"/>
          <w:szCs w:val="20"/>
        </w:rPr>
        <w:t> </w:t>
      </w:r>
      <w:r w:rsidRPr="002E1A08">
        <w:rPr>
          <w:rFonts w:ascii="Verdana" w:hAnsi="Verdana" w:cs="Arial"/>
          <w:sz w:val="20"/>
          <w:szCs w:val="20"/>
        </w:rPr>
        <w:t>tym fakcie.</w:t>
      </w:r>
    </w:p>
    <w:p w14:paraId="68CB4C0D" w14:textId="02286DC1" w:rsidR="000E4E78" w:rsidRPr="00923D16" w:rsidRDefault="00923D16" w:rsidP="00923D16">
      <w:pPr>
        <w:spacing w:before="240" w:after="240" w:line="360" w:lineRule="auto"/>
        <w:rPr>
          <w:rFonts w:ascii="Verdana" w:hAnsi="Verdana" w:cs="Arial"/>
          <w:b/>
          <w:bCs/>
          <w:sz w:val="20"/>
          <w:szCs w:val="20"/>
        </w:rPr>
      </w:pPr>
      <w:r w:rsidRPr="00923D16">
        <w:rPr>
          <w:rFonts w:ascii="Verdana" w:hAnsi="Verdana" w:cs="Arial"/>
          <w:b/>
          <w:sz w:val="20"/>
          <w:szCs w:val="20"/>
        </w:rPr>
        <w:t>§ 5 Obowiązki Wykonawcy</w:t>
      </w:r>
    </w:p>
    <w:p w14:paraId="5A3174C6" w14:textId="56B54D23" w:rsidR="000E4E78" w:rsidRPr="002E1A08" w:rsidRDefault="00742C96" w:rsidP="00CA6743">
      <w:pPr>
        <w:pStyle w:val="Akapitzlist"/>
        <w:numPr>
          <w:ilvl w:val="0"/>
          <w:numId w:val="26"/>
        </w:numPr>
        <w:spacing w:line="360" w:lineRule="auto"/>
        <w:ind w:left="364"/>
        <w:jc w:val="both"/>
        <w:rPr>
          <w:rFonts w:ascii="Verdana" w:hAnsi="Verdana" w:cs="Arial"/>
          <w:bCs/>
          <w:sz w:val="20"/>
          <w:szCs w:val="20"/>
        </w:rPr>
      </w:pPr>
      <w:r w:rsidRPr="002E1A08">
        <w:rPr>
          <w:rFonts w:ascii="Verdana" w:hAnsi="Verdana" w:cs="Arial"/>
          <w:bCs/>
          <w:sz w:val="20"/>
          <w:szCs w:val="20"/>
        </w:rPr>
        <w:t xml:space="preserve">Wykonawca będzie dostarczał odczynniki w </w:t>
      </w:r>
      <w:r w:rsidR="000E4E78" w:rsidRPr="002E1A08">
        <w:rPr>
          <w:rFonts w:ascii="Verdana" w:hAnsi="Verdana" w:cs="Arial"/>
          <w:bCs/>
          <w:sz w:val="20"/>
          <w:szCs w:val="20"/>
        </w:rPr>
        <w:t xml:space="preserve">oryginalnych opakowaniach </w:t>
      </w:r>
      <w:r w:rsidR="00FF6DF3" w:rsidRPr="002E1A08">
        <w:rPr>
          <w:rFonts w:ascii="Verdana" w:hAnsi="Verdana" w:cs="Arial"/>
          <w:bCs/>
          <w:sz w:val="20"/>
          <w:szCs w:val="20"/>
        </w:rPr>
        <w:t>fabrycznych</w:t>
      </w:r>
      <w:r w:rsidR="000E4E78" w:rsidRPr="002E1A08">
        <w:rPr>
          <w:rFonts w:ascii="Verdana" w:hAnsi="Verdana" w:cs="Arial"/>
          <w:bCs/>
          <w:sz w:val="20"/>
          <w:szCs w:val="20"/>
        </w:rPr>
        <w:t xml:space="preserve">. </w:t>
      </w:r>
    </w:p>
    <w:p w14:paraId="2D934056" w14:textId="755C321F" w:rsidR="0097449B" w:rsidRPr="00293145" w:rsidRDefault="0097449B" w:rsidP="0097449B">
      <w:pPr>
        <w:pStyle w:val="Akapitzlist"/>
        <w:numPr>
          <w:ilvl w:val="0"/>
          <w:numId w:val="26"/>
        </w:numPr>
        <w:spacing w:line="360" w:lineRule="auto"/>
        <w:ind w:left="364"/>
        <w:jc w:val="both"/>
        <w:rPr>
          <w:rFonts w:ascii="Verdana" w:hAnsi="Verdana" w:cs="Arial"/>
          <w:bCs/>
          <w:sz w:val="20"/>
          <w:szCs w:val="20"/>
        </w:rPr>
      </w:pPr>
      <w:r>
        <w:rPr>
          <w:rFonts w:ascii="Verdana" w:hAnsi="Verdana" w:cs="Arial"/>
          <w:bCs/>
          <w:sz w:val="20"/>
          <w:szCs w:val="20"/>
        </w:rPr>
        <w:t xml:space="preserve">Wykonawca zobowiązuje się na żądanie Zamawiającego do dostarczenia szczegółowego wykazu zawierającego nazwy, ilości i wartości wszystkich zrealizowanych dostaw raz na 3 miesiące. </w:t>
      </w:r>
    </w:p>
    <w:p w14:paraId="3659B8E8" w14:textId="42712B00" w:rsidR="000E4E78" w:rsidRPr="00DC2DC3" w:rsidRDefault="005074EE" w:rsidP="00CA6743">
      <w:pPr>
        <w:pStyle w:val="Akapitzlist"/>
        <w:numPr>
          <w:ilvl w:val="0"/>
          <w:numId w:val="26"/>
        </w:numPr>
        <w:spacing w:line="360" w:lineRule="auto"/>
        <w:ind w:left="364"/>
        <w:jc w:val="both"/>
        <w:rPr>
          <w:rFonts w:ascii="Verdana" w:hAnsi="Verdana" w:cs="Arial"/>
          <w:bCs/>
          <w:sz w:val="20"/>
          <w:szCs w:val="20"/>
        </w:rPr>
      </w:pPr>
      <w:r w:rsidRPr="00850B71">
        <w:rPr>
          <w:rFonts w:ascii="Verdana" w:hAnsi="Verdana" w:cs="Arial"/>
          <w:bCs/>
          <w:sz w:val="20"/>
          <w:szCs w:val="20"/>
        </w:rPr>
        <w:t>Wykonawca najpóźniej w dniu dostawy odczynników do Zamawiającego ma obowiązek przekazać karty charakterystyk oraz karty produktów (np. Świadectwo Kontroli Jakości) dostarczanych Zamawiającemu, z dokładnym oznaczeniem dokumentu w sposób niebudzący wątpliwości do jakich odczynników są dedykowane.</w:t>
      </w:r>
      <w:r w:rsidR="000E4E78" w:rsidRPr="00DC2DC3">
        <w:rPr>
          <w:rFonts w:ascii="Verdana" w:hAnsi="Verdana" w:cs="Arial"/>
          <w:bCs/>
          <w:sz w:val="20"/>
          <w:szCs w:val="20"/>
        </w:rPr>
        <w:t xml:space="preserve"> </w:t>
      </w:r>
    </w:p>
    <w:p w14:paraId="570991CE" w14:textId="20116CDB" w:rsidR="00F92980" w:rsidRDefault="000E4E78" w:rsidP="00F92980">
      <w:pPr>
        <w:pStyle w:val="Akapitzlist"/>
        <w:numPr>
          <w:ilvl w:val="0"/>
          <w:numId w:val="26"/>
        </w:numPr>
        <w:spacing w:line="360" w:lineRule="auto"/>
        <w:ind w:left="364"/>
        <w:jc w:val="both"/>
        <w:rPr>
          <w:rFonts w:ascii="Verdana" w:hAnsi="Verdana" w:cs="Arial"/>
          <w:bCs/>
          <w:sz w:val="20"/>
          <w:szCs w:val="20"/>
        </w:rPr>
      </w:pPr>
      <w:r w:rsidRPr="002E1A08">
        <w:rPr>
          <w:rFonts w:ascii="Verdana" w:hAnsi="Verdana" w:cs="Arial"/>
          <w:bCs/>
          <w:sz w:val="20"/>
          <w:szCs w:val="20"/>
        </w:rPr>
        <w:t>Wykonawca odpowiada za wyrządzoną Zamawiającemu szkodę wynikłą z przekazania odczynników, niezgodnie z postanowieniami niniejszej umowy albo z naruszeniem staranności lub przestrzegania zasad bezpieczeństwa.</w:t>
      </w:r>
    </w:p>
    <w:p w14:paraId="72BF4DD5" w14:textId="77777777" w:rsidR="00C356DC" w:rsidRPr="00A71691" w:rsidRDefault="00C356DC" w:rsidP="00417B92">
      <w:pPr>
        <w:pStyle w:val="Akapitzlist"/>
        <w:numPr>
          <w:ilvl w:val="0"/>
          <w:numId w:val="26"/>
        </w:numPr>
        <w:spacing w:line="360" w:lineRule="auto"/>
        <w:ind w:left="363" w:hanging="357"/>
        <w:jc w:val="both"/>
        <w:rPr>
          <w:rFonts w:ascii="Verdana" w:hAnsi="Verdana" w:cs="Arial"/>
          <w:bCs/>
          <w:sz w:val="20"/>
          <w:szCs w:val="20"/>
        </w:rPr>
      </w:pPr>
      <w:r w:rsidRPr="00A71691">
        <w:rPr>
          <w:rFonts w:ascii="Verdana" w:hAnsi="Verdana" w:cs="Arial"/>
          <w:bCs/>
          <w:sz w:val="20"/>
          <w:szCs w:val="20"/>
        </w:rPr>
        <w:t>Wykonawca odpowiada względem Zamawiającego za wszelkie szkody powstałe na skutek działania lub zaniechania działań jego pracowników lub osób trzecich, którymi Wykonawca posługuje się przy wykonywaniu swoich obowiązków</w:t>
      </w:r>
      <w:r>
        <w:rPr>
          <w:rFonts w:ascii="Verdana" w:hAnsi="Verdana" w:cs="Arial"/>
          <w:bCs/>
          <w:sz w:val="20"/>
          <w:szCs w:val="20"/>
        </w:rPr>
        <w:t>.</w:t>
      </w:r>
    </w:p>
    <w:p w14:paraId="3CC8BD72" w14:textId="532705DF" w:rsidR="00742C96" w:rsidRPr="00923D16" w:rsidRDefault="00923D16" w:rsidP="00923D16">
      <w:pPr>
        <w:spacing w:before="240" w:after="240" w:line="360" w:lineRule="auto"/>
        <w:rPr>
          <w:rFonts w:ascii="Verdana" w:hAnsi="Verdana" w:cs="Arial"/>
          <w:b/>
          <w:bCs/>
          <w:sz w:val="20"/>
          <w:szCs w:val="20"/>
        </w:rPr>
      </w:pPr>
      <w:r w:rsidRPr="00923D16">
        <w:rPr>
          <w:rFonts w:ascii="Verdana" w:hAnsi="Verdana" w:cs="Arial"/>
          <w:b/>
          <w:bCs/>
          <w:sz w:val="20"/>
          <w:szCs w:val="20"/>
        </w:rPr>
        <w:t>§ 6 Warunki płatności</w:t>
      </w:r>
    </w:p>
    <w:p w14:paraId="57471368" w14:textId="402C896C" w:rsidR="00D50CC4" w:rsidRPr="002E1A08" w:rsidRDefault="00D50CC4" w:rsidP="00CA6743">
      <w:pPr>
        <w:pStyle w:val="Akapitzlist"/>
        <w:numPr>
          <w:ilvl w:val="1"/>
          <w:numId w:val="9"/>
        </w:numPr>
        <w:spacing w:line="360" w:lineRule="auto"/>
        <w:ind w:left="364"/>
        <w:jc w:val="both"/>
        <w:rPr>
          <w:rFonts w:ascii="Verdana" w:hAnsi="Verdana" w:cs="Arial"/>
          <w:b/>
          <w:bCs/>
          <w:sz w:val="20"/>
          <w:szCs w:val="20"/>
        </w:rPr>
      </w:pPr>
      <w:r>
        <w:rPr>
          <w:rFonts w:ascii="Verdana" w:hAnsi="Verdana" w:cs="Arial"/>
          <w:sz w:val="20"/>
          <w:szCs w:val="20"/>
        </w:rPr>
        <w:t xml:space="preserve">Zapłata za realizację poszczególnych zamówień będzie następowała fakturami częściowymi. </w:t>
      </w:r>
      <w:r w:rsidRPr="005206DE">
        <w:rPr>
          <w:rFonts w:ascii="Verdana" w:hAnsi="Verdana" w:cs="Arial"/>
          <w:sz w:val="20"/>
          <w:szCs w:val="20"/>
        </w:rPr>
        <w:t>Wynagrodzenie za poszczególne zamówienia</w:t>
      </w:r>
      <w:r w:rsidR="00F1643C">
        <w:rPr>
          <w:rFonts w:ascii="Verdana" w:hAnsi="Verdana" w:cs="Arial"/>
          <w:sz w:val="20"/>
          <w:szCs w:val="20"/>
        </w:rPr>
        <w:t xml:space="preserve"> podstawowe lub opcjonalne</w:t>
      </w:r>
      <w:r w:rsidRPr="005206DE">
        <w:rPr>
          <w:rFonts w:ascii="Verdana" w:hAnsi="Verdana" w:cs="Arial"/>
          <w:sz w:val="20"/>
          <w:szCs w:val="20"/>
        </w:rPr>
        <w:t xml:space="preserve"> będzie obliczone na podstawie iloczynu cen jednostkowych netto określonych w </w:t>
      </w:r>
      <w:r w:rsidR="00C356DC">
        <w:rPr>
          <w:rFonts w:ascii="Verdana" w:hAnsi="Verdana" w:cs="Arial"/>
          <w:sz w:val="20"/>
          <w:szCs w:val="20"/>
        </w:rPr>
        <w:t>Arkuszu Kalkulacyjnym</w:t>
      </w:r>
      <w:r w:rsidRPr="005206DE">
        <w:rPr>
          <w:rFonts w:ascii="Verdana" w:hAnsi="Verdana" w:cs="Arial"/>
          <w:sz w:val="20"/>
          <w:szCs w:val="20"/>
        </w:rPr>
        <w:t xml:space="preserve"> oraz liczby dostarczanych produktów</w:t>
      </w:r>
      <w:r w:rsidR="00F1643C">
        <w:rPr>
          <w:rFonts w:ascii="Verdana" w:hAnsi="Verdana" w:cs="Arial"/>
          <w:sz w:val="20"/>
          <w:szCs w:val="20"/>
        </w:rPr>
        <w:t>, natomiast w</w:t>
      </w:r>
      <w:r w:rsidR="00A40D24">
        <w:rPr>
          <w:rFonts w:ascii="Verdana" w:hAnsi="Verdana" w:cs="Arial"/>
          <w:sz w:val="20"/>
          <w:szCs w:val="20"/>
        </w:rPr>
        <w:t xml:space="preserve"> przypadku zamówienia na odczynniki dodatkowe, o których mowa w § 1 ust. </w:t>
      </w:r>
      <w:r w:rsidR="00C20FB2">
        <w:rPr>
          <w:rFonts w:ascii="Verdana" w:hAnsi="Verdana" w:cs="Arial"/>
          <w:sz w:val="20"/>
          <w:szCs w:val="20"/>
        </w:rPr>
        <w:t>2</w:t>
      </w:r>
      <w:r w:rsidR="00A40D24">
        <w:rPr>
          <w:rFonts w:ascii="Verdana" w:hAnsi="Verdana" w:cs="Arial"/>
          <w:sz w:val="20"/>
          <w:szCs w:val="20"/>
        </w:rPr>
        <w:t xml:space="preserve">, wynagrodzenie </w:t>
      </w:r>
      <w:r w:rsidR="00A40D24">
        <w:rPr>
          <w:rFonts w:ascii="Verdana" w:hAnsi="Verdana" w:cs="Arial"/>
          <w:sz w:val="20"/>
          <w:szCs w:val="20"/>
        </w:rPr>
        <w:lastRenderedPageBreak/>
        <w:t>będzie obliczone na podstawie iloczynu cen zaakceptowanych przez Zamawiającego w zamówieniu oraz liczby dostarczanych odczynników. Wynagrodzenie będzie powiększone o należny podatek VAT.</w:t>
      </w:r>
    </w:p>
    <w:p w14:paraId="60E01C11" w14:textId="4D88DEB8" w:rsidR="005C5A99" w:rsidRPr="002E1A08" w:rsidRDefault="008454F0" w:rsidP="00CA6743">
      <w:pPr>
        <w:pStyle w:val="Akapitzlist"/>
        <w:numPr>
          <w:ilvl w:val="1"/>
          <w:numId w:val="9"/>
        </w:numPr>
        <w:spacing w:line="360" w:lineRule="auto"/>
        <w:ind w:left="364"/>
        <w:jc w:val="both"/>
        <w:rPr>
          <w:rFonts w:ascii="Verdana" w:hAnsi="Verdana" w:cs="Arial"/>
          <w:b/>
          <w:bCs/>
          <w:sz w:val="20"/>
          <w:szCs w:val="20"/>
        </w:rPr>
      </w:pPr>
      <w:r>
        <w:rPr>
          <w:rFonts w:ascii="Verdana" w:hAnsi="Verdana" w:cs="Arial"/>
          <w:sz w:val="20"/>
          <w:szCs w:val="20"/>
        </w:rPr>
        <w:t xml:space="preserve">Zamawiający zobowiązuje się zapłacić Wykonawcy </w:t>
      </w:r>
      <w:r w:rsidR="002B4001">
        <w:rPr>
          <w:rFonts w:ascii="Verdana" w:hAnsi="Verdana" w:cs="Arial"/>
          <w:sz w:val="20"/>
          <w:szCs w:val="20"/>
        </w:rPr>
        <w:t xml:space="preserve">każdorazowo </w:t>
      </w:r>
      <w:r>
        <w:rPr>
          <w:rFonts w:ascii="Verdana" w:hAnsi="Verdana" w:cs="Arial"/>
          <w:sz w:val="20"/>
          <w:szCs w:val="20"/>
        </w:rPr>
        <w:t>należność za dostarczony przedmiot zamówieni</w:t>
      </w:r>
      <w:r w:rsidR="00644A0A">
        <w:rPr>
          <w:rFonts w:ascii="Verdana" w:hAnsi="Verdana" w:cs="Arial"/>
          <w:sz w:val="20"/>
          <w:szCs w:val="20"/>
        </w:rPr>
        <w:t>a</w:t>
      </w:r>
      <w:r w:rsidR="005C5A99" w:rsidRPr="002E1A08">
        <w:rPr>
          <w:rFonts w:ascii="Verdana" w:hAnsi="Verdana" w:cs="Arial"/>
          <w:sz w:val="20"/>
          <w:szCs w:val="20"/>
        </w:rPr>
        <w:t xml:space="preserve"> w terminie</w:t>
      </w:r>
      <w:r w:rsidR="002B486E">
        <w:rPr>
          <w:rFonts w:ascii="Verdana" w:hAnsi="Verdana" w:cs="Arial"/>
          <w:sz w:val="20"/>
          <w:szCs w:val="20"/>
        </w:rPr>
        <w:t xml:space="preserve"> do</w:t>
      </w:r>
      <w:r w:rsidR="005C5A99" w:rsidRPr="002E1A08">
        <w:rPr>
          <w:rFonts w:ascii="Verdana" w:hAnsi="Verdana" w:cs="Arial"/>
          <w:sz w:val="20"/>
          <w:szCs w:val="20"/>
        </w:rPr>
        <w:t xml:space="preserve"> </w:t>
      </w:r>
      <w:r w:rsidR="002B486E">
        <w:rPr>
          <w:rFonts w:ascii="Verdana" w:hAnsi="Verdana" w:cs="Arial"/>
          <w:sz w:val="20"/>
          <w:szCs w:val="20"/>
        </w:rPr>
        <w:t>30</w:t>
      </w:r>
      <w:r w:rsidR="002B486E" w:rsidRPr="007B2D9F">
        <w:rPr>
          <w:rFonts w:ascii="Verdana" w:hAnsi="Verdana" w:cs="Arial"/>
          <w:sz w:val="20"/>
          <w:szCs w:val="20"/>
        </w:rPr>
        <w:t xml:space="preserve"> </w:t>
      </w:r>
      <w:r w:rsidR="005C5A99" w:rsidRPr="007B2D9F">
        <w:rPr>
          <w:rFonts w:ascii="Verdana" w:hAnsi="Verdana" w:cs="Arial"/>
          <w:sz w:val="20"/>
          <w:szCs w:val="20"/>
        </w:rPr>
        <w:t>dni</w:t>
      </w:r>
      <w:r w:rsidR="005C5A99" w:rsidRPr="002E1A08">
        <w:rPr>
          <w:rFonts w:ascii="Verdana" w:hAnsi="Verdana" w:cs="Arial"/>
          <w:sz w:val="20"/>
          <w:szCs w:val="20"/>
        </w:rPr>
        <w:t xml:space="preserve"> od daty otrzymania prawidłowo wystawionej faktury</w:t>
      </w:r>
      <w:r w:rsidR="00416A08">
        <w:rPr>
          <w:rFonts w:ascii="Verdana" w:hAnsi="Verdana" w:cs="Arial"/>
          <w:sz w:val="20"/>
          <w:szCs w:val="20"/>
        </w:rPr>
        <w:t xml:space="preserve"> na Zamawiającego</w:t>
      </w:r>
      <w:r w:rsidR="005C5A99" w:rsidRPr="002E1A08">
        <w:rPr>
          <w:rFonts w:ascii="Verdana" w:hAnsi="Verdana" w:cs="Arial"/>
          <w:sz w:val="20"/>
          <w:szCs w:val="20"/>
        </w:rPr>
        <w:t xml:space="preserve"> wraz z potwierdzeniem wykonania dostawy przez Zamawiającego, przelewem na </w:t>
      </w:r>
      <w:r w:rsidR="00C356DC">
        <w:rPr>
          <w:rFonts w:ascii="Verdana" w:hAnsi="Verdana" w:cs="Arial"/>
          <w:sz w:val="20"/>
          <w:szCs w:val="20"/>
        </w:rPr>
        <w:t xml:space="preserve">rachunek bankowy </w:t>
      </w:r>
      <w:r w:rsidR="00C356DC" w:rsidRPr="002E1A08">
        <w:rPr>
          <w:rFonts w:ascii="Verdana" w:hAnsi="Verdana" w:cs="Arial"/>
          <w:sz w:val="20"/>
          <w:szCs w:val="20"/>
        </w:rPr>
        <w:t xml:space="preserve"> </w:t>
      </w:r>
      <w:r w:rsidR="005C5A99" w:rsidRPr="002E1A08">
        <w:rPr>
          <w:rFonts w:ascii="Verdana" w:hAnsi="Verdana" w:cs="Arial"/>
          <w:sz w:val="20"/>
          <w:szCs w:val="20"/>
        </w:rPr>
        <w:t>Wykonawcy</w:t>
      </w:r>
      <w:r w:rsidR="00C356DC">
        <w:rPr>
          <w:rFonts w:ascii="Verdana" w:hAnsi="Verdana" w:cs="Arial"/>
          <w:sz w:val="20"/>
          <w:szCs w:val="20"/>
        </w:rPr>
        <w:t xml:space="preserve"> o numerze: ………………………………</w:t>
      </w:r>
      <w:r w:rsidR="002A2E2C">
        <w:rPr>
          <w:rFonts w:ascii="Verdana" w:hAnsi="Verdana" w:cs="Arial"/>
          <w:sz w:val="20"/>
          <w:szCs w:val="20"/>
        </w:rPr>
        <w:t>,</w:t>
      </w:r>
      <w:r w:rsidR="005C5A99" w:rsidRPr="002E1A08">
        <w:rPr>
          <w:rFonts w:ascii="Verdana" w:hAnsi="Verdana" w:cs="Arial"/>
          <w:sz w:val="20"/>
          <w:szCs w:val="20"/>
        </w:rPr>
        <w:t xml:space="preserve"> </w:t>
      </w:r>
      <w:r w:rsidR="00C356DC">
        <w:rPr>
          <w:rFonts w:ascii="Verdana" w:hAnsi="Verdana" w:cs="Arial"/>
          <w:sz w:val="20"/>
          <w:szCs w:val="20"/>
        </w:rPr>
        <w:t>potwierdzonym</w:t>
      </w:r>
      <w:r w:rsidR="00C356DC" w:rsidRPr="002E1A08">
        <w:rPr>
          <w:rFonts w:ascii="Verdana" w:hAnsi="Verdana" w:cs="Arial"/>
          <w:sz w:val="20"/>
          <w:szCs w:val="20"/>
        </w:rPr>
        <w:t xml:space="preserve"> </w:t>
      </w:r>
      <w:r w:rsidR="005C5A99" w:rsidRPr="002E1A08">
        <w:rPr>
          <w:rFonts w:ascii="Verdana" w:hAnsi="Verdana" w:cs="Arial"/>
          <w:sz w:val="20"/>
          <w:szCs w:val="20"/>
        </w:rPr>
        <w:t>na fakturze.</w:t>
      </w:r>
      <w:r w:rsidR="00D50CC4" w:rsidRPr="002E1A08">
        <w:rPr>
          <w:rFonts w:ascii="Verdana" w:hAnsi="Verdana" w:cs="Arial"/>
          <w:sz w:val="20"/>
          <w:szCs w:val="20"/>
        </w:rPr>
        <w:t xml:space="preserve"> </w:t>
      </w:r>
      <w:r w:rsidR="00C356DC">
        <w:rPr>
          <w:rFonts w:ascii="Verdana" w:hAnsi="Verdana" w:cs="Arial"/>
          <w:sz w:val="20"/>
          <w:szCs w:val="20"/>
        </w:rPr>
        <w:t xml:space="preserve">Fakturę </w:t>
      </w:r>
      <w:r w:rsidR="00416A08">
        <w:rPr>
          <w:rFonts w:ascii="Verdana" w:hAnsi="Verdana" w:cs="Arial"/>
          <w:sz w:val="20"/>
          <w:szCs w:val="20"/>
        </w:rPr>
        <w:t xml:space="preserve">z dokumentami </w:t>
      </w:r>
      <w:r w:rsidR="00C356DC">
        <w:rPr>
          <w:rFonts w:ascii="Verdana" w:hAnsi="Verdana" w:cs="Arial"/>
          <w:sz w:val="20"/>
          <w:szCs w:val="20"/>
        </w:rPr>
        <w:t>należy dostarczyć na adres</w:t>
      </w:r>
      <w:r w:rsidR="002A2E2C">
        <w:rPr>
          <w:rFonts w:ascii="Verdana" w:hAnsi="Verdana" w:cs="Arial"/>
          <w:sz w:val="20"/>
          <w:szCs w:val="20"/>
        </w:rPr>
        <w:t xml:space="preserve"> wskazany w zamówieniu.</w:t>
      </w:r>
    </w:p>
    <w:p w14:paraId="5724099B" w14:textId="77777777" w:rsidR="00674412" w:rsidRPr="00095EE4" w:rsidRDefault="00674412" w:rsidP="008311B7">
      <w:pPr>
        <w:pStyle w:val="Akapitzlist"/>
        <w:numPr>
          <w:ilvl w:val="1"/>
          <w:numId w:val="9"/>
        </w:numPr>
        <w:spacing w:line="360" w:lineRule="auto"/>
        <w:ind w:left="364"/>
        <w:jc w:val="both"/>
        <w:rPr>
          <w:rFonts w:ascii="Verdana" w:eastAsia="Verdana" w:hAnsi="Verdana" w:cs="Verdana"/>
          <w:sz w:val="20"/>
          <w:szCs w:val="20"/>
          <w:lang w:eastAsia="en-US"/>
        </w:rPr>
      </w:pPr>
      <w:r w:rsidRPr="00095EE4">
        <w:rPr>
          <w:rFonts w:ascii="Verdana" w:eastAsia="Verdana" w:hAnsi="Verdana" w:cs="Verdana"/>
          <w:sz w:val="20"/>
          <w:szCs w:val="20"/>
          <w:lang w:eastAsia="en-US"/>
        </w:rPr>
        <w:t>Rozliczenia między Zamawiającym a Wykonawcą prowadzone będą w PLN.</w:t>
      </w:r>
    </w:p>
    <w:p w14:paraId="4049ED4A" w14:textId="3EAF1520" w:rsidR="003B65C8" w:rsidRPr="00361F4A" w:rsidRDefault="003B65C8" w:rsidP="001518F6">
      <w:pPr>
        <w:pStyle w:val="Akapitzlist"/>
        <w:numPr>
          <w:ilvl w:val="1"/>
          <w:numId w:val="9"/>
        </w:numPr>
        <w:spacing w:line="360" w:lineRule="auto"/>
        <w:ind w:left="350"/>
        <w:jc w:val="both"/>
        <w:rPr>
          <w:rFonts w:ascii="Verdana" w:hAnsi="Verdana" w:cs="Arial"/>
          <w:bCs/>
          <w:sz w:val="20"/>
          <w:szCs w:val="20"/>
        </w:rPr>
      </w:pPr>
      <w:r w:rsidRPr="00361F4A">
        <w:rPr>
          <w:rFonts w:ascii="Verdana" w:hAnsi="Verdana" w:cs="Arial"/>
          <w:bCs/>
          <w:sz w:val="20"/>
          <w:szCs w:val="20"/>
        </w:rPr>
        <w:t>Faktury wystawione nieprawidłowo, przedwcześnie, bezpodstawnie, nie rodzą obowiązku zapłaty po stronie Zamawiającego.</w:t>
      </w:r>
    </w:p>
    <w:p w14:paraId="6F210DC4" w14:textId="77777777" w:rsidR="003B65C8" w:rsidRPr="00361F4A" w:rsidRDefault="003B65C8" w:rsidP="001518F6">
      <w:pPr>
        <w:pStyle w:val="Akapitzlist"/>
        <w:numPr>
          <w:ilvl w:val="1"/>
          <w:numId w:val="9"/>
        </w:numPr>
        <w:spacing w:line="360" w:lineRule="auto"/>
        <w:ind w:left="350"/>
        <w:jc w:val="both"/>
        <w:rPr>
          <w:rFonts w:ascii="Verdana" w:hAnsi="Verdana" w:cs="Arial"/>
          <w:bCs/>
          <w:sz w:val="20"/>
          <w:szCs w:val="20"/>
        </w:rPr>
      </w:pPr>
      <w:r w:rsidRPr="00361F4A">
        <w:rPr>
          <w:rFonts w:ascii="Verdana" w:hAnsi="Verdana" w:cs="Arial"/>
          <w:bCs/>
          <w:sz w:val="20"/>
          <w:szCs w:val="20"/>
        </w:rPr>
        <w:t>Za datę płatności uważa się datę obciążenia rachunku bankowego Zamawiającego.</w:t>
      </w:r>
    </w:p>
    <w:p w14:paraId="621A08E5" w14:textId="77777777" w:rsidR="003B65C8" w:rsidRDefault="003B65C8" w:rsidP="001518F6">
      <w:pPr>
        <w:pStyle w:val="Akapitzlist"/>
        <w:numPr>
          <w:ilvl w:val="1"/>
          <w:numId w:val="9"/>
        </w:numPr>
        <w:spacing w:line="360" w:lineRule="auto"/>
        <w:ind w:left="350"/>
        <w:jc w:val="both"/>
        <w:rPr>
          <w:rFonts w:ascii="Verdana" w:hAnsi="Verdana" w:cs="Arial"/>
          <w:bCs/>
          <w:sz w:val="20"/>
          <w:szCs w:val="20"/>
        </w:rPr>
      </w:pPr>
      <w:r w:rsidRPr="00361F4A">
        <w:rPr>
          <w:rFonts w:ascii="Verdana" w:hAnsi="Verdana" w:cs="Arial"/>
          <w:bCs/>
          <w:sz w:val="20"/>
          <w:szCs w:val="20"/>
        </w:rPr>
        <w:t>W przypadku nieterminowej płatności faktur, Wykonawcy przysługuje prawo naliczenia odsetek w ustawowej wysokości.</w:t>
      </w:r>
    </w:p>
    <w:p w14:paraId="1BD41A3A" w14:textId="77777777" w:rsidR="003B65C8" w:rsidRPr="00C95355" w:rsidRDefault="003B65C8" w:rsidP="001518F6">
      <w:pPr>
        <w:pStyle w:val="Akapitzlist"/>
        <w:numPr>
          <w:ilvl w:val="1"/>
          <w:numId w:val="9"/>
        </w:numPr>
        <w:spacing w:line="360" w:lineRule="auto"/>
        <w:ind w:left="336"/>
        <w:jc w:val="both"/>
        <w:rPr>
          <w:rFonts w:ascii="Verdana" w:hAnsi="Verdana" w:cs="Arial"/>
          <w:bCs/>
          <w:sz w:val="20"/>
          <w:szCs w:val="20"/>
        </w:rPr>
      </w:pPr>
      <w:r w:rsidRPr="00C95355">
        <w:rPr>
          <w:rFonts w:ascii="Verdana" w:hAnsi="Verdana" w:cs="Arial"/>
          <w:bCs/>
          <w:sz w:val="20"/>
          <w:szCs w:val="20"/>
        </w:rPr>
        <w:t xml:space="preserve">Wykonawca zobowiązuje się do </w:t>
      </w:r>
      <w:r w:rsidRPr="00DC2DC3">
        <w:rPr>
          <w:rFonts w:ascii="Verdana" w:hAnsi="Verdana" w:cs="Arial"/>
          <w:b/>
          <w:sz w:val="20"/>
          <w:szCs w:val="20"/>
        </w:rPr>
        <w:t>umieszczenia na fakturze i dokumentach rozliczeniowych</w:t>
      </w:r>
      <w:r w:rsidRPr="00C95355">
        <w:rPr>
          <w:rFonts w:ascii="Verdana" w:hAnsi="Verdana" w:cs="Arial"/>
          <w:bCs/>
          <w:sz w:val="20"/>
          <w:szCs w:val="20"/>
        </w:rPr>
        <w:t>:</w:t>
      </w:r>
    </w:p>
    <w:p w14:paraId="32FEDF2A" w14:textId="77777777" w:rsidR="003B65C8" w:rsidRPr="00C95355" w:rsidRDefault="003B65C8" w:rsidP="001518F6">
      <w:pPr>
        <w:pStyle w:val="Akapitzlist"/>
        <w:spacing w:line="360" w:lineRule="auto"/>
        <w:ind w:left="336"/>
        <w:jc w:val="both"/>
        <w:rPr>
          <w:rFonts w:ascii="Verdana" w:hAnsi="Verdana" w:cs="Arial"/>
          <w:bCs/>
          <w:sz w:val="20"/>
          <w:szCs w:val="20"/>
        </w:rPr>
      </w:pPr>
      <w:r w:rsidRPr="00C95355">
        <w:rPr>
          <w:rFonts w:ascii="Verdana" w:hAnsi="Verdana" w:cs="Arial"/>
          <w:bCs/>
          <w:sz w:val="20"/>
          <w:szCs w:val="20"/>
        </w:rPr>
        <w:t>Dane i adres Zamawiającego tj.:</w:t>
      </w:r>
    </w:p>
    <w:p w14:paraId="76C41BA8" w14:textId="77777777" w:rsidR="003B65C8" w:rsidRPr="00C95355" w:rsidRDefault="003B65C8" w:rsidP="001518F6">
      <w:pPr>
        <w:pStyle w:val="Akapitzlist"/>
        <w:spacing w:line="360" w:lineRule="auto"/>
        <w:ind w:left="336"/>
        <w:jc w:val="both"/>
        <w:rPr>
          <w:rFonts w:ascii="Verdana" w:hAnsi="Verdana" w:cs="Arial"/>
          <w:bCs/>
          <w:sz w:val="20"/>
          <w:szCs w:val="20"/>
        </w:rPr>
      </w:pPr>
      <w:r w:rsidRPr="00C95355">
        <w:rPr>
          <w:rFonts w:ascii="Verdana" w:hAnsi="Verdana" w:cs="Arial"/>
          <w:bCs/>
          <w:sz w:val="20"/>
          <w:szCs w:val="20"/>
        </w:rPr>
        <w:t>Uniwersytet Wrocławski</w:t>
      </w:r>
    </w:p>
    <w:p w14:paraId="5C65EE38" w14:textId="77777777" w:rsidR="003B65C8" w:rsidRPr="00C95355" w:rsidRDefault="003B65C8" w:rsidP="001518F6">
      <w:pPr>
        <w:pStyle w:val="Akapitzlist"/>
        <w:spacing w:line="360" w:lineRule="auto"/>
        <w:ind w:left="336"/>
        <w:jc w:val="both"/>
        <w:rPr>
          <w:rFonts w:ascii="Verdana" w:hAnsi="Verdana" w:cs="Arial"/>
          <w:bCs/>
          <w:sz w:val="20"/>
          <w:szCs w:val="20"/>
        </w:rPr>
      </w:pPr>
      <w:r w:rsidRPr="00C95355">
        <w:rPr>
          <w:rFonts w:ascii="Verdana" w:hAnsi="Verdana" w:cs="Arial"/>
          <w:bCs/>
          <w:sz w:val="20"/>
          <w:szCs w:val="20"/>
        </w:rPr>
        <w:t>Pl. Uniwersytecki 1</w:t>
      </w:r>
    </w:p>
    <w:p w14:paraId="4D70D3A7" w14:textId="77777777" w:rsidR="003B65C8" w:rsidRPr="00C95355" w:rsidRDefault="003B65C8" w:rsidP="001518F6">
      <w:pPr>
        <w:pStyle w:val="Akapitzlist"/>
        <w:spacing w:line="360" w:lineRule="auto"/>
        <w:ind w:left="336"/>
        <w:jc w:val="both"/>
        <w:rPr>
          <w:rFonts w:ascii="Verdana" w:hAnsi="Verdana" w:cs="Arial"/>
          <w:bCs/>
          <w:sz w:val="20"/>
          <w:szCs w:val="20"/>
        </w:rPr>
      </w:pPr>
      <w:r w:rsidRPr="00C95355">
        <w:rPr>
          <w:rFonts w:ascii="Verdana" w:hAnsi="Verdana" w:cs="Arial"/>
          <w:bCs/>
          <w:sz w:val="20"/>
          <w:szCs w:val="20"/>
        </w:rPr>
        <w:t>50-137 Wrocław</w:t>
      </w:r>
    </w:p>
    <w:p w14:paraId="7C748A6D" w14:textId="77777777" w:rsidR="003B65C8" w:rsidRPr="00DC2DC3" w:rsidRDefault="003B65C8" w:rsidP="001518F6">
      <w:pPr>
        <w:pStyle w:val="Akapitzlist"/>
        <w:spacing w:line="360" w:lineRule="auto"/>
        <w:ind w:left="336"/>
        <w:jc w:val="both"/>
        <w:rPr>
          <w:rFonts w:ascii="Verdana" w:hAnsi="Verdana" w:cs="Arial"/>
          <w:b/>
          <w:sz w:val="20"/>
          <w:szCs w:val="20"/>
        </w:rPr>
      </w:pPr>
      <w:r w:rsidRPr="00DC2DC3">
        <w:rPr>
          <w:rFonts w:ascii="Verdana" w:hAnsi="Verdana" w:cs="Arial"/>
          <w:b/>
          <w:sz w:val="20"/>
          <w:szCs w:val="20"/>
        </w:rPr>
        <w:t>Numer ewidencyjny umowy nadany przez Zamawiającego.</w:t>
      </w:r>
    </w:p>
    <w:p w14:paraId="248D5809" w14:textId="3515B76A" w:rsidR="005C5A99" w:rsidRPr="002E1A08" w:rsidRDefault="005C5A99" w:rsidP="00CA6743">
      <w:pPr>
        <w:pStyle w:val="Akapitzlist"/>
        <w:numPr>
          <w:ilvl w:val="1"/>
          <w:numId w:val="9"/>
        </w:numPr>
        <w:spacing w:line="360" w:lineRule="auto"/>
        <w:ind w:left="364"/>
        <w:jc w:val="both"/>
        <w:rPr>
          <w:rFonts w:ascii="Verdana" w:hAnsi="Verdana" w:cs="Arial"/>
          <w:sz w:val="20"/>
          <w:szCs w:val="20"/>
        </w:rPr>
      </w:pPr>
      <w:r w:rsidRPr="002E1A08">
        <w:rPr>
          <w:rFonts w:ascii="Verdana" w:hAnsi="Verdana" w:cs="Arial"/>
          <w:color w:val="000000"/>
          <w:sz w:val="20"/>
          <w:szCs w:val="20"/>
        </w:rPr>
        <w:t xml:space="preserve">Zamawiający zastrzega sobie prawo regulowania wynagrodzenia należnego z tytułu realizacji Umowy w ramach mechanizmu podzielonej płatności (ang. </w:t>
      </w:r>
      <w:r w:rsidRPr="00923D16">
        <w:rPr>
          <w:rFonts w:ascii="Verdana" w:hAnsi="Verdana" w:cs="Arial"/>
          <w:i/>
          <w:color w:val="000000"/>
          <w:sz w:val="20"/>
          <w:szCs w:val="20"/>
        </w:rPr>
        <w:t xml:space="preserve">Split </w:t>
      </w:r>
      <w:proofErr w:type="spellStart"/>
      <w:r w:rsidRPr="00923D16">
        <w:rPr>
          <w:rFonts w:ascii="Verdana" w:hAnsi="Verdana" w:cs="Arial"/>
          <w:i/>
          <w:color w:val="000000"/>
          <w:sz w:val="20"/>
          <w:szCs w:val="20"/>
        </w:rPr>
        <w:t>payment</w:t>
      </w:r>
      <w:proofErr w:type="spellEnd"/>
      <w:r w:rsidRPr="002E1A08">
        <w:rPr>
          <w:rFonts w:ascii="Verdana" w:hAnsi="Verdana" w:cs="Arial"/>
          <w:color w:val="000000"/>
          <w:sz w:val="20"/>
          <w:szCs w:val="20"/>
        </w:rPr>
        <w:t>) przewidzianego w przepisach ustawy o podatku od towarów i usług.</w:t>
      </w:r>
    </w:p>
    <w:p w14:paraId="5D77147B" w14:textId="673EB716" w:rsidR="005C5A99" w:rsidRPr="002E1A08" w:rsidRDefault="005C5A99" w:rsidP="00CA6743">
      <w:pPr>
        <w:pStyle w:val="Akapitzlist"/>
        <w:numPr>
          <w:ilvl w:val="1"/>
          <w:numId w:val="9"/>
        </w:numPr>
        <w:spacing w:line="360" w:lineRule="auto"/>
        <w:ind w:left="364"/>
        <w:jc w:val="both"/>
        <w:rPr>
          <w:rFonts w:ascii="Verdana" w:hAnsi="Verdana" w:cs="Arial"/>
          <w:color w:val="000000"/>
          <w:sz w:val="20"/>
          <w:szCs w:val="20"/>
        </w:rPr>
      </w:pPr>
      <w:r w:rsidRPr="002E1A08">
        <w:rPr>
          <w:rFonts w:ascii="Verdana" w:hAnsi="Verdana" w:cs="Arial"/>
          <w:color w:val="000000"/>
          <w:sz w:val="20"/>
          <w:szCs w:val="20"/>
        </w:rPr>
        <w:t xml:space="preserve">Jeśli Wykonawca jest </w:t>
      </w:r>
      <w:r w:rsidR="00923D16">
        <w:rPr>
          <w:rFonts w:ascii="Verdana" w:hAnsi="Verdana" w:cs="Arial"/>
          <w:color w:val="000000"/>
          <w:sz w:val="20"/>
          <w:szCs w:val="20"/>
        </w:rPr>
        <w:t>płatnikiem</w:t>
      </w:r>
      <w:r w:rsidR="00B71E01" w:rsidRPr="002E1A08">
        <w:rPr>
          <w:rFonts w:ascii="Verdana" w:hAnsi="Verdana" w:cs="Arial"/>
          <w:color w:val="000000"/>
          <w:sz w:val="20"/>
          <w:szCs w:val="20"/>
        </w:rPr>
        <w:t xml:space="preserve"> </w:t>
      </w:r>
      <w:r w:rsidRPr="002E1A08">
        <w:rPr>
          <w:rFonts w:ascii="Verdana" w:hAnsi="Verdana" w:cs="Arial"/>
          <w:color w:val="000000"/>
          <w:sz w:val="20"/>
          <w:szCs w:val="20"/>
        </w:rPr>
        <w:t xml:space="preserve">podatku VAT, oświadcza, że rachunek bankowy wskazany </w:t>
      </w:r>
      <w:r w:rsidR="00BC2086">
        <w:rPr>
          <w:rFonts w:ascii="Verdana" w:hAnsi="Verdana" w:cs="Arial"/>
          <w:color w:val="000000"/>
          <w:sz w:val="20"/>
          <w:szCs w:val="20"/>
        </w:rPr>
        <w:t>na fakturze</w:t>
      </w:r>
      <w:r w:rsidRPr="002E1A08">
        <w:rPr>
          <w:rFonts w:ascii="Verdana" w:hAnsi="Verdana" w:cs="Arial"/>
          <w:color w:val="000000"/>
          <w:sz w:val="20"/>
          <w:szCs w:val="20"/>
        </w:rPr>
        <w:t>:</w:t>
      </w:r>
    </w:p>
    <w:p w14:paraId="7114B457" w14:textId="2B57E704" w:rsidR="00923D16" w:rsidRDefault="005C5A99" w:rsidP="00923D16">
      <w:pPr>
        <w:pStyle w:val="NormalnyWeb"/>
        <w:numPr>
          <w:ilvl w:val="2"/>
          <w:numId w:val="32"/>
        </w:numPr>
        <w:spacing w:before="0" w:beforeAutospacing="0" w:after="0" w:afterAutospacing="0" w:line="360" w:lineRule="auto"/>
        <w:ind w:left="993" w:hanging="464"/>
        <w:jc w:val="both"/>
        <w:rPr>
          <w:rFonts w:ascii="Verdana" w:eastAsiaTheme="minorHAnsi" w:hAnsi="Verdana" w:cs="Arial"/>
          <w:color w:val="000000"/>
          <w:sz w:val="20"/>
          <w:szCs w:val="20"/>
        </w:rPr>
      </w:pPr>
      <w:r w:rsidRPr="002E1A08">
        <w:rPr>
          <w:rFonts w:ascii="Verdana" w:hAnsi="Verdana" w:cs="Arial"/>
          <w:color w:val="000000"/>
          <w:sz w:val="20"/>
          <w:szCs w:val="20"/>
        </w:rPr>
        <w:t xml:space="preserve">jest rachunkiem umożliwiającym płatność w ramach mechanizmu podzielonej płatności, o którym mowa w </w:t>
      </w:r>
      <w:r w:rsidR="00981B02">
        <w:rPr>
          <w:rFonts w:ascii="Verdana" w:hAnsi="Verdana" w:cs="Arial"/>
          <w:color w:val="000000"/>
          <w:sz w:val="20"/>
          <w:szCs w:val="20"/>
        </w:rPr>
        <w:t xml:space="preserve">ust. </w:t>
      </w:r>
      <w:del w:id="9" w:author="Anna Pawliszyn" w:date="2024-07-09T14:56:00Z" w16du:dateUtc="2024-07-09T12:56:00Z">
        <w:r w:rsidR="003B65C8" w:rsidDel="00182E76">
          <w:rPr>
            <w:rFonts w:ascii="Verdana" w:hAnsi="Verdana" w:cs="Arial"/>
            <w:color w:val="000000"/>
            <w:sz w:val="20"/>
            <w:szCs w:val="20"/>
          </w:rPr>
          <w:delText xml:space="preserve">7 </w:delText>
        </w:r>
      </w:del>
      <w:r w:rsidR="00182E76">
        <w:rPr>
          <w:rFonts w:ascii="Verdana" w:hAnsi="Verdana" w:cs="Arial"/>
          <w:color w:val="000000"/>
          <w:sz w:val="20"/>
          <w:szCs w:val="20"/>
        </w:rPr>
        <w:t xml:space="preserve">8 </w:t>
      </w:r>
      <w:r w:rsidRPr="002E1A08">
        <w:rPr>
          <w:rFonts w:ascii="Verdana" w:hAnsi="Verdana" w:cs="Arial"/>
          <w:color w:val="000000"/>
          <w:sz w:val="20"/>
          <w:szCs w:val="20"/>
        </w:rPr>
        <w:t>powyżej, jak również</w:t>
      </w:r>
    </w:p>
    <w:p w14:paraId="520C26E1" w14:textId="50AF1186" w:rsidR="005C5A99" w:rsidRPr="00923D16" w:rsidRDefault="005C5A99" w:rsidP="00923D16">
      <w:pPr>
        <w:pStyle w:val="NormalnyWeb"/>
        <w:numPr>
          <w:ilvl w:val="2"/>
          <w:numId w:val="32"/>
        </w:numPr>
        <w:spacing w:before="0" w:beforeAutospacing="0" w:after="0" w:afterAutospacing="0" w:line="360" w:lineRule="auto"/>
        <w:ind w:left="993" w:hanging="464"/>
        <w:jc w:val="both"/>
        <w:rPr>
          <w:rFonts w:ascii="Verdana" w:eastAsiaTheme="minorHAnsi" w:hAnsi="Verdana" w:cs="Arial"/>
          <w:color w:val="000000"/>
          <w:sz w:val="20"/>
          <w:szCs w:val="20"/>
        </w:rPr>
      </w:pPr>
      <w:r w:rsidRPr="00923D16">
        <w:rPr>
          <w:rFonts w:ascii="Verdana" w:hAnsi="Verdana" w:cs="Arial"/>
          <w:color w:val="000000"/>
          <w:sz w:val="20"/>
          <w:szCs w:val="20"/>
        </w:rPr>
        <w:t>rachunkiem znajdującym się w elektronicznym wykazie podmiotów prowadzonym od 1 września 2019</w:t>
      </w:r>
      <w:r w:rsidR="00923D16">
        <w:rPr>
          <w:rFonts w:ascii="Verdana" w:hAnsi="Verdana" w:cs="Arial"/>
          <w:color w:val="000000"/>
          <w:sz w:val="20"/>
          <w:szCs w:val="20"/>
        </w:rPr>
        <w:t xml:space="preserve"> </w:t>
      </w:r>
      <w:r w:rsidRPr="00923D16">
        <w:rPr>
          <w:rFonts w:ascii="Verdana" w:hAnsi="Verdana" w:cs="Arial"/>
          <w:color w:val="000000"/>
          <w:sz w:val="20"/>
          <w:szCs w:val="20"/>
        </w:rPr>
        <w:t>r. przez Szefa Krajowej Administracji Skarbowej, o którym mowa w ustawie o podatku od towarów i usług.</w:t>
      </w:r>
    </w:p>
    <w:p w14:paraId="373C55EA" w14:textId="06C79A6C" w:rsidR="000E4E78" w:rsidRDefault="005C5A99" w:rsidP="00CA6743">
      <w:pPr>
        <w:pStyle w:val="Akapitzlist"/>
        <w:numPr>
          <w:ilvl w:val="1"/>
          <w:numId w:val="9"/>
        </w:numPr>
        <w:spacing w:line="360" w:lineRule="auto"/>
        <w:ind w:left="364"/>
        <w:jc w:val="both"/>
        <w:rPr>
          <w:rFonts w:ascii="Verdana" w:hAnsi="Verdana" w:cs="Arial"/>
          <w:color w:val="000000"/>
          <w:sz w:val="20"/>
          <w:szCs w:val="20"/>
        </w:rPr>
      </w:pPr>
      <w:r w:rsidRPr="002E1A08">
        <w:rPr>
          <w:rFonts w:ascii="Verdana" w:hAnsi="Verdana" w:cs="Arial"/>
          <w:color w:val="000000"/>
          <w:sz w:val="20"/>
          <w:szCs w:val="20"/>
        </w:rPr>
        <w:t xml:space="preserve">W przypadku, gdy rachunek bankowy Wykonawcy nie spełnia warunków określonych w </w:t>
      </w:r>
      <w:r w:rsidR="00981B02">
        <w:rPr>
          <w:rFonts w:ascii="Verdana" w:hAnsi="Verdana" w:cs="Arial"/>
          <w:color w:val="000000"/>
          <w:sz w:val="20"/>
          <w:szCs w:val="20"/>
        </w:rPr>
        <w:t>ust</w:t>
      </w:r>
      <w:r w:rsidR="00923D16">
        <w:rPr>
          <w:rFonts w:ascii="Verdana" w:hAnsi="Verdana" w:cs="Arial"/>
          <w:color w:val="000000"/>
          <w:sz w:val="20"/>
          <w:szCs w:val="20"/>
        </w:rPr>
        <w:t>.</w:t>
      </w:r>
      <w:r w:rsidRPr="002E1A08">
        <w:rPr>
          <w:rFonts w:ascii="Verdana" w:hAnsi="Verdana" w:cs="Arial"/>
          <w:color w:val="000000"/>
          <w:sz w:val="20"/>
          <w:szCs w:val="20"/>
        </w:rPr>
        <w:t xml:space="preserve"> </w:t>
      </w:r>
      <w:r w:rsidR="00674412">
        <w:rPr>
          <w:rFonts w:ascii="Verdana" w:hAnsi="Verdana" w:cs="Arial"/>
          <w:color w:val="000000"/>
          <w:sz w:val="20"/>
          <w:szCs w:val="20"/>
        </w:rPr>
        <w:t>9</w:t>
      </w:r>
      <w:r w:rsidR="00674412" w:rsidRPr="002E1A08">
        <w:rPr>
          <w:rFonts w:ascii="Verdana" w:hAnsi="Verdana" w:cs="Arial"/>
          <w:color w:val="000000"/>
          <w:sz w:val="20"/>
          <w:szCs w:val="20"/>
        </w:rPr>
        <w:t xml:space="preserve"> </w:t>
      </w:r>
      <w:r w:rsidRPr="002E1A08">
        <w:rPr>
          <w:rFonts w:ascii="Verdana" w:hAnsi="Verdana" w:cs="Arial"/>
          <w:color w:val="000000"/>
          <w:sz w:val="20"/>
          <w:szCs w:val="20"/>
        </w:rPr>
        <w:t>powyżej, opóźnienie w dokonani</w:t>
      </w:r>
      <w:r w:rsidR="00080A39">
        <w:rPr>
          <w:rFonts w:ascii="Verdana" w:hAnsi="Verdana" w:cs="Arial"/>
          <w:color w:val="000000"/>
          <w:sz w:val="20"/>
          <w:szCs w:val="20"/>
        </w:rPr>
        <w:t xml:space="preserve">u </w:t>
      </w:r>
      <w:r w:rsidRPr="002E1A08">
        <w:rPr>
          <w:rFonts w:ascii="Verdana" w:hAnsi="Verdana" w:cs="Arial"/>
          <w:color w:val="000000"/>
          <w:sz w:val="20"/>
          <w:szCs w:val="20"/>
        </w:rPr>
        <w:t xml:space="preserve">płatności w terminie określonym w </w:t>
      </w:r>
      <w:r w:rsidR="002A2E2C">
        <w:rPr>
          <w:rFonts w:ascii="Verdana" w:hAnsi="Verdana" w:cs="Arial"/>
          <w:color w:val="000000"/>
          <w:sz w:val="20"/>
          <w:szCs w:val="20"/>
        </w:rPr>
        <w:t>u</w:t>
      </w:r>
      <w:r w:rsidR="002A2E2C" w:rsidRPr="002E1A08">
        <w:rPr>
          <w:rFonts w:ascii="Verdana" w:hAnsi="Verdana" w:cs="Arial"/>
          <w:color w:val="000000"/>
          <w:sz w:val="20"/>
          <w:szCs w:val="20"/>
        </w:rPr>
        <w:t>mowie</w:t>
      </w:r>
      <w:r w:rsidRPr="002E1A08">
        <w:rPr>
          <w:rFonts w:ascii="Verdana" w:hAnsi="Verdana" w:cs="Arial"/>
          <w:color w:val="000000"/>
          <w:sz w:val="20"/>
          <w:szCs w:val="20"/>
        </w:rPr>
        <w:t>,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w:t>
      </w:r>
    </w:p>
    <w:p w14:paraId="3C817273" w14:textId="0F206713" w:rsidR="00272A08" w:rsidRPr="002E1A08" w:rsidRDefault="00272A08" w:rsidP="00CA6743">
      <w:pPr>
        <w:pStyle w:val="Akapitzlist"/>
        <w:numPr>
          <w:ilvl w:val="1"/>
          <w:numId w:val="9"/>
        </w:numPr>
        <w:spacing w:line="360" w:lineRule="auto"/>
        <w:ind w:left="364"/>
        <w:jc w:val="both"/>
        <w:rPr>
          <w:rFonts w:ascii="Verdana" w:hAnsi="Verdana" w:cs="Arial"/>
          <w:color w:val="000000"/>
          <w:sz w:val="20"/>
          <w:szCs w:val="20"/>
        </w:rPr>
      </w:pPr>
      <w:r w:rsidRPr="002E1A08">
        <w:rPr>
          <w:rFonts w:ascii="Verdana" w:hAnsi="Verdana" w:cs="Arial"/>
          <w:color w:val="000000"/>
          <w:sz w:val="20"/>
          <w:szCs w:val="20"/>
        </w:rPr>
        <w:t>Zgodnie z ustawą z dnia 9 listopada 2018 r. o elektronicznym fakturowaniu w</w:t>
      </w:r>
      <w:r w:rsidR="008E10DC">
        <w:rPr>
          <w:rFonts w:ascii="Verdana" w:hAnsi="Verdana" w:cs="Arial"/>
          <w:color w:val="000000"/>
          <w:sz w:val="20"/>
          <w:szCs w:val="20"/>
        </w:rPr>
        <w:t> </w:t>
      </w:r>
      <w:r w:rsidRPr="002E1A08">
        <w:rPr>
          <w:rFonts w:ascii="Verdana" w:hAnsi="Verdana" w:cs="Arial"/>
          <w:color w:val="000000"/>
          <w:sz w:val="20"/>
          <w:szCs w:val="20"/>
        </w:rPr>
        <w:t xml:space="preserve">zamówieniach publicznych, koncesjach na roboty budowlane lub usługi oraz </w:t>
      </w:r>
      <w:r w:rsidRPr="002E1A08">
        <w:rPr>
          <w:rFonts w:ascii="Verdana" w:hAnsi="Verdana" w:cs="Arial"/>
          <w:color w:val="000000"/>
          <w:sz w:val="20"/>
          <w:szCs w:val="20"/>
        </w:rPr>
        <w:lastRenderedPageBreak/>
        <w:t>partnerstwie publiczno</w:t>
      </w:r>
      <w:r w:rsidR="00923D16">
        <w:rPr>
          <w:rFonts w:ascii="Verdana" w:hAnsi="Verdana" w:cs="Arial"/>
          <w:color w:val="000000"/>
          <w:sz w:val="20"/>
          <w:szCs w:val="20"/>
        </w:rPr>
        <w:t>-</w:t>
      </w:r>
      <w:r w:rsidRPr="002E1A08">
        <w:rPr>
          <w:rFonts w:ascii="Verdana" w:hAnsi="Verdana" w:cs="Arial"/>
          <w:color w:val="000000"/>
          <w:sz w:val="20"/>
          <w:szCs w:val="20"/>
        </w:rPr>
        <w:t>prywatnym, Wykonawca może złożyć ustrukturyzowaną fakturę elektroniczną za pomocą platformy elektronicznego fakturowania. Numer konta Zamawiającego znajduje się na platformie. Rodzaj adresu PEF: NIP.</w:t>
      </w:r>
    </w:p>
    <w:p w14:paraId="73ED1F06" w14:textId="15709C24" w:rsidR="00272A08" w:rsidRPr="00923D16" w:rsidRDefault="00923D16" w:rsidP="00923D16">
      <w:pPr>
        <w:spacing w:before="240" w:after="240" w:line="360" w:lineRule="auto"/>
        <w:rPr>
          <w:rFonts w:ascii="Verdana" w:hAnsi="Verdana" w:cs="Arial"/>
          <w:b/>
          <w:sz w:val="20"/>
          <w:szCs w:val="20"/>
        </w:rPr>
      </w:pPr>
      <w:r w:rsidRPr="0073794F">
        <w:rPr>
          <w:rFonts w:ascii="Verdana" w:hAnsi="Verdana" w:cs="Arial"/>
          <w:b/>
          <w:sz w:val="20"/>
          <w:szCs w:val="20"/>
        </w:rPr>
        <w:t>§ 7 Kary umowne</w:t>
      </w:r>
    </w:p>
    <w:p w14:paraId="208DE46C" w14:textId="7006281F" w:rsidR="00A75B66" w:rsidRPr="0091352F" w:rsidRDefault="00A75B66" w:rsidP="00CA6743">
      <w:pPr>
        <w:numPr>
          <w:ilvl w:val="0"/>
          <w:numId w:val="22"/>
        </w:numPr>
        <w:tabs>
          <w:tab w:val="left" w:pos="425"/>
          <w:tab w:val="left" w:pos="709"/>
          <w:tab w:val="left" w:pos="992"/>
        </w:tabs>
        <w:spacing w:line="360" w:lineRule="auto"/>
        <w:jc w:val="both"/>
        <w:rPr>
          <w:rFonts w:ascii="Verdana" w:hAnsi="Verdana" w:cs="Arial"/>
          <w:sz w:val="20"/>
          <w:szCs w:val="20"/>
        </w:rPr>
      </w:pPr>
      <w:r w:rsidRPr="0091352F">
        <w:rPr>
          <w:rFonts w:ascii="Verdana" w:hAnsi="Verdana" w:cs="Arial"/>
          <w:sz w:val="20"/>
          <w:szCs w:val="20"/>
        </w:rPr>
        <w:t>Jeżeli Wykonawca nie dotrzym</w:t>
      </w:r>
      <w:r w:rsidR="00080A39">
        <w:rPr>
          <w:rFonts w:ascii="Verdana" w:hAnsi="Verdana" w:cs="Arial"/>
          <w:sz w:val="20"/>
          <w:szCs w:val="20"/>
        </w:rPr>
        <w:t>a</w:t>
      </w:r>
      <w:r w:rsidRPr="0091352F">
        <w:rPr>
          <w:rFonts w:ascii="Verdana" w:hAnsi="Verdana" w:cs="Arial"/>
          <w:sz w:val="20"/>
          <w:szCs w:val="20"/>
        </w:rPr>
        <w:t xml:space="preserve"> terminu dostawy, określonego w § </w:t>
      </w:r>
      <w:r w:rsidR="00923D16">
        <w:rPr>
          <w:rFonts w:ascii="Verdana" w:hAnsi="Verdana" w:cs="Arial"/>
          <w:sz w:val="20"/>
          <w:szCs w:val="20"/>
        </w:rPr>
        <w:t>3</w:t>
      </w:r>
      <w:r w:rsidRPr="0091352F">
        <w:rPr>
          <w:rFonts w:ascii="Verdana" w:hAnsi="Verdana" w:cs="Arial"/>
          <w:sz w:val="20"/>
          <w:szCs w:val="20"/>
        </w:rPr>
        <w:t xml:space="preserve"> us</w:t>
      </w:r>
      <w:r w:rsidR="00923D16">
        <w:rPr>
          <w:rFonts w:ascii="Verdana" w:hAnsi="Verdana" w:cs="Arial"/>
          <w:sz w:val="20"/>
          <w:szCs w:val="20"/>
        </w:rPr>
        <w:t xml:space="preserve">t. 8 </w:t>
      </w:r>
      <w:r w:rsidRPr="0091352F">
        <w:rPr>
          <w:rFonts w:ascii="Verdana" w:hAnsi="Verdana" w:cs="Arial"/>
          <w:sz w:val="20"/>
          <w:szCs w:val="20"/>
        </w:rPr>
        <w:t xml:space="preserve">niniejszej Umowy, zostanie obciążony karą umowną w wysokości </w:t>
      </w:r>
      <w:r w:rsidR="00D10AFE">
        <w:rPr>
          <w:rFonts w:ascii="Verdana" w:hAnsi="Verdana" w:cs="Arial"/>
          <w:sz w:val="20"/>
          <w:szCs w:val="20"/>
        </w:rPr>
        <w:t>0,5</w:t>
      </w:r>
      <w:r w:rsidRPr="0091352F">
        <w:rPr>
          <w:rFonts w:ascii="Verdana" w:hAnsi="Verdana" w:cs="Arial"/>
          <w:sz w:val="20"/>
          <w:szCs w:val="20"/>
        </w:rPr>
        <w:t xml:space="preserve">% wartości </w:t>
      </w:r>
      <w:r w:rsidR="00D10AFE">
        <w:rPr>
          <w:rFonts w:ascii="Verdana" w:hAnsi="Verdana" w:cs="Arial"/>
          <w:sz w:val="20"/>
          <w:szCs w:val="20"/>
        </w:rPr>
        <w:t>brutto zamówienia jednostkowego</w:t>
      </w:r>
      <w:r w:rsidR="006133B3">
        <w:rPr>
          <w:rFonts w:ascii="Verdana" w:hAnsi="Verdana" w:cs="Arial"/>
          <w:sz w:val="20"/>
          <w:szCs w:val="20"/>
        </w:rPr>
        <w:t>, obejmującego</w:t>
      </w:r>
      <w:r w:rsidR="007B2D9F">
        <w:rPr>
          <w:rFonts w:ascii="Verdana" w:hAnsi="Verdana" w:cs="Arial"/>
          <w:sz w:val="20"/>
          <w:szCs w:val="20"/>
        </w:rPr>
        <w:t> </w:t>
      </w:r>
      <w:r w:rsidR="006133B3" w:rsidRPr="0091352F">
        <w:rPr>
          <w:rFonts w:ascii="Verdana" w:hAnsi="Verdana" w:cs="Arial"/>
          <w:sz w:val="20"/>
          <w:szCs w:val="20"/>
        </w:rPr>
        <w:t>niedostarczon</w:t>
      </w:r>
      <w:r w:rsidR="006133B3">
        <w:rPr>
          <w:rFonts w:ascii="Verdana" w:hAnsi="Verdana" w:cs="Arial"/>
          <w:sz w:val="20"/>
          <w:szCs w:val="20"/>
        </w:rPr>
        <w:t>y</w:t>
      </w:r>
      <w:r w:rsidR="006133B3" w:rsidRPr="0091352F">
        <w:rPr>
          <w:rFonts w:ascii="Verdana" w:hAnsi="Verdana" w:cs="Arial"/>
          <w:sz w:val="20"/>
          <w:szCs w:val="20"/>
        </w:rPr>
        <w:t xml:space="preserve"> </w:t>
      </w:r>
      <w:r w:rsidRPr="0091352F">
        <w:rPr>
          <w:rFonts w:ascii="Verdana" w:hAnsi="Verdana" w:cs="Arial"/>
          <w:sz w:val="20"/>
          <w:szCs w:val="20"/>
        </w:rPr>
        <w:t>przedmiot umowy</w:t>
      </w:r>
      <w:r w:rsidR="006133B3">
        <w:rPr>
          <w:rFonts w:ascii="Verdana" w:hAnsi="Verdana" w:cs="Arial"/>
          <w:sz w:val="20"/>
          <w:szCs w:val="20"/>
        </w:rPr>
        <w:t>,</w:t>
      </w:r>
      <w:r w:rsidRPr="0091352F">
        <w:rPr>
          <w:rFonts w:ascii="Verdana" w:hAnsi="Verdana" w:cs="Arial"/>
          <w:sz w:val="20"/>
          <w:szCs w:val="20"/>
        </w:rPr>
        <w:t xml:space="preserve"> za każdy dzień zwłoki</w:t>
      </w:r>
      <w:r w:rsidR="00C818FB">
        <w:rPr>
          <w:rFonts w:ascii="Verdana" w:hAnsi="Verdana" w:cs="Arial"/>
          <w:sz w:val="20"/>
          <w:szCs w:val="20"/>
        </w:rPr>
        <w:t>.</w:t>
      </w:r>
    </w:p>
    <w:p w14:paraId="7E80D3C7" w14:textId="7ADFCCC3" w:rsidR="00A75B66" w:rsidRPr="00620903" w:rsidRDefault="00A75B66" w:rsidP="00CA6743">
      <w:pPr>
        <w:numPr>
          <w:ilvl w:val="0"/>
          <w:numId w:val="22"/>
        </w:numPr>
        <w:tabs>
          <w:tab w:val="left" w:pos="425"/>
          <w:tab w:val="left" w:pos="709"/>
          <w:tab w:val="left" w:pos="992"/>
        </w:tabs>
        <w:spacing w:line="360" w:lineRule="auto"/>
        <w:jc w:val="both"/>
        <w:rPr>
          <w:rFonts w:ascii="Verdana" w:hAnsi="Verdana" w:cs="Arial"/>
          <w:sz w:val="20"/>
          <w:szCs w:val="20"/>
        </w:rPr>
      </w:pPr>
      <w:r w:rsidRPr="00841AB3">
        <w:rPr>
          <w:rFonts w:ascii="Verdana" w:hAnsi="Verdana" w:cs="Arial"/>
          <w:sz w:val="20"/>
          <w:szCs w:val="20"/>
        </w:rPr>
        <w:t>Jeżeli</w:t>
      </w:r>
      <w:r w:rsidRPr="00CA233B">
        <w:rPr>
          <w:rFonts w:ascii="Verdana" w:hAnsi="Verdana" w:cs="Arial"/>
          <w:sz w:val="20"/>
          <w:szCs w:val="20"/>
        </w:rPr>
        <w:t xml:space="preserve"> Wykonawca nie dotrzym</w:t>
      </w:r>
      <w:r w:rsidR="00080A39">
        <w:rPr>
          <w:rFonts w:ascii="Verdana" w:hAnsi="Verdana" w:cs="Arial"/>
          <w:sz w:val="20"/>
          <w:szCs w:val="20"/>
        </w:rPr>
        <w:t>a</w:t>
      </w:r>
      <w:r w:rsidRPr="00CA233B">
        <w:rPr>
          <w:rFonts w:ascii="Verdana" w:hAnsi="Verdana" w:cs="Arial"/>
          <w:sz w:val="20"/>
          <w:szCs w:val="20"/>
        </w:rPr>
        <w:t xml:space="preserve"> ustalonego terminu usunięcia wad</w:t>
      </w:r>
      <w:r w:rsidR="003D6AB8">
        <w:rPr>
          <w:rFonts w:ascii="Verdana" w:hAnsi="Verdana" w:cs="Arial"/>
          <w:sz w:val="20"/>
          <w:szCs w:val="20"/>
        </w:rPr>
        <w:t>,</w:t>
      </w:r>
      <w:r w:rsidRPr="00CA233B">
        <w:rPr>
          <w:rFonts w:ascii="Verdana" w:hAnsi="Verdana" w:cs="Arial"/>
          <w:sz w:val="20"/>
          <w:szCs w:val="20"/>
        </w:rPr>
        <w:t xml:space="preserve"> stwierdzonych przy odbiorze lub </w:t>
      </w:r>
      <w:r w:rsidRPr="009D76E0">
        <w:rPr>
          <w:rFonts w:ascii="Verdana" w:hAnsi="Verdana" w:cs="Arial"/>
          <w:sz w:val="20"/>
          <w:szCs w:val="20"/>
        </w:rPr>
        <w:t>w ramach udzielonej gwarancji</w:t>
      </w:r>
      <w:r w:rsidR="003D6AB8">
        <w:rPr>
          <w:rFonts w:ascii="Verdana" w:hAnsi="Verdana" w:cs="Arial"/>
          <w:sz w:val="20"/>
          <w:szCs w:val="20"/>
        </w:rPr>
        <w:t xml:space="preserve"> i rękojmi</w:t>
      </w:r>
      <w:r w:rsidRPr="009D76E0">
        <w:rPr>
          <w:rFonts w:ascii="Verdana" w:hAnsi="Verdana" w:cs="Arial"/>
          <w:sz w:val="20"/>
          <w:szCs w:val="20"/>
        </w:rPr>
        <w:t>, o</w:t>
      </w:r>
      <w:r w:rsidRPr="00CA233B">
        <w:rPr>
          <w:rFonts w:ascii="Verdana" w:hAnsi="Verdana" w:cs="Arial"/>
          <w:sz w:val="20"/>
          <w:szCs w:val="20"/>
        </w:rPr>
        <w:t xml:space="preserve"> </w:t>
      </w:r>
      <w:r w:rsidRPr="004F175D">
        <w:rPr>
          <w:rFonts w:ascii="Verdana" w:hAnsi="Verdana" w:cs="Arial"/>
          <w:sz w:val="20"/>
          <w:szCs w:val="20"/>
        </w:rPr>
        <w:t>którym mowa w</w:t>
      </w:r>
      <w:r w:rsidR="00C818FB">
        <w:rPr>
          <w:rFonts w:ascii="Verdana" w:hAnsi="Verdana" w:cs="Arial"/>
          <w:sz w:val="20"/>
          <w:szCs w:val="20"/>
        </w:rPr>
        <w:t xml:space="preserve"> </w:t>
      </w:r>
      <w:r w:rsidRPr="004F175D">
        <w:rPr>
          <w:rFonts w:ascii="Verdana" w:hAnsi="Verdana" w:cs="Arial"/>
          <w:sz w:val="20"/>
          <w:szCs w:val="20"/>
        </w:rPr>
        <w:t xml:space="preserve">§ </w:t>
      </w:r>
      <w:r w:rsidR="00C818FB">
        <w:rPr>
          <w:rFonts w:ascii="Verdana" w:hAnsi="Verdana" w:cs="Arial"/>
          <w:sz w:val="20"/>
          <w:szCs w:val="20"/>
        </w:rPr>
        <w:t>4</w:t>
      </w:r>
      <w:r w:rsidRPr="004F175D">
        <w:rPr>
          <w:rFonts w:ascii="Verdana" w:hAnsi="Verdana" w:cs="Arial"/>
          <w:sz w:val="20"/>
          <w:szCs w:val="20"/>
        </w:rPr>
        <w:t xml:space="preserve"> ust. </w:t>
      </w:r>
      <w:r w:rsidR="0091352F" w:rsidRPr="002E1A08">
        <w:rPr>
          <w:rFonts w:ascii="Verdana" w:hAnsi="Verdana" w:cs="Arial"/>
          <w:sz w:val="20"/>
          <w:szCs w:val="20"/>
        </w:rPr>
        <w:t>2</w:t>
      </w:r>
      <w:r w:rsidRPr="00CA233B">
        <w:rPr>
          <w:rFonts w:ascii="Verdana" w:hAnsi="Verdana" w:cs="Arial"/>
          <w:sz w:val="20"/>
          <w:szCs w:val="20"/>
        </w:rPr>
        <w:t xml:space="preserve"> niniejszej Umowy, zostanie obciążony przez Zamawiającego karami umownymi w wysokości </w:t>
      </w:r>
      <w:r w:rsidR="00D10AFE">
        <w:rPr>
          <w:rFonts w:ascii="Verdana" w:hAnsi="Verdana" w:cs="Arial"/>
          <w:sz w:val="20"/>
          <w:szCs w:val="20"/>
        </w:rPr>
        <w:t>0,5</w:t>
      </w:r>
      <w:r w:rsidRPr="00CA233B">
        <w:rPr>
          <w:rFonts w:ascii="Verdana" w:hAnsi="Verdana" w:cs="Arial"/>
          <w:sz w:val="20"/>
          <w:szCs w:val="20"/>
        </w:rPr>
        <w:t>% wynagrodzenia brutto danej dostawy za każdy dzień zwłoki</w:t>
      </w:r>
      <w:r w:rsidR="006133B3">
        <w:rPr>
          <w:rFonts w:ascii="Verdana" w:hAnsi="Verdana" w:cs="Arial"/>
          <w:sz w:val="20"/>
          <w:szCs w:val="20"/>
        </w:rPr>
        <w:t>,</w:t>
      </w:r>
      <w:r w:rsidRPr="00CA233B">
        <w:rPr>
          <w:rFonts w:ascii="Verdana" w:hAnsi="Verdana" w:cs="Arial"/>
          <w:sz w:val="20"/>
          <w:szCs w:val="20"/>
        </w:rPr>
        <w:t xml:space="preserve"> liczony od upływu terminu wyznac</w:t>
      </w:r>
      <w:r w:rsidRPr="00620903">
        <w:rPr>
          <w:rFonts w:ascii="Verdana" w:hAnsi="Verdana" w:cs="Arial"/>
          <w:sz w:val="20"/>
          <w:szCs w:val="20"/>
        </w:rPr>
        <w:t>zonego na usunięcie wad.</w:t>
      </w:r>
    </w:p>
    <w:p w14:paraId="2F49839D" w14:textId="24866ABA" w:rsidR="00A75B66" w:rsidRDefault="00BC7943" w:rsidP="00CA6743">
      <w:pPr>
        <w:numPr>
          <w:ilvl w:val="0"/>
          <w:numId w:val="22"/>
        </w:numPr>
        <w:tabs>
          <w:tab w:val="left" w:pos="425"/>
          <w:tab w:val="left" w:pos="709"/>
          <w:tab w:val="left" w:pos="992"/>
        </w:tabs>
        <w:spacing w:line="360" w:lineRule="auto"/>
        <w:jc w:val="both"/>
        <w:rPr>
          <w:rFonts w:ascii="Verdana" w:hAnsi="Verdana" w:cs="Arial"/>
          <w:sz w:val="20"/>
          <w:szCs w:val="20"/>
        </w:rPr>
      </w:pPr>
      <w:r w:rsidRPr="00BC7943">
        <w:rPr>
          <w:rFonts w:ascii="Verdana" w:hAnsi="Verdana" w:cs="Arial"/>
          <w:sz w:val="20"/>
          <w:szCs w:val="20"/>
        </w:rPr>
        <w:t xml:space="preserve">W przypadku niewywiązania się Wykonawcy z dostawy realizowanej zgodnie </w:t>
      </w:r>
      <w:r w:rsidR="004A4FE5">
        <w:rPr>
          <w:rFonts w:ascii="Verdana" w:hAnsi="Verdana" w:cs="Arial"/>
          <w:sz w:val="20"/>
          <w:szCs w:val="20"/>
        </w:rPr>
        <w:br/>
      </w:r>
      <w:r w:rsidRPr="00BC7943">
        <w:rPr>
          <w:rFonts w:ascii="Verdana" w:hAnsi="Verdana" w:cs="Arial"/>
          <w:sz w:val="20"/>
          <w:szCs w:val="20"/>
        </w:rPr>
        <w:t xml:space="preserve">z warunkami umowy, w szczególności przekroczenia terminu, o którym mowa w § </w:t>
      </w:r>
      <w:r w:rsidR="00C818FB">
        <w:rPr>
          <w:rFonts w:ascii="Verdana" w:hAnsi="Verdana" w:cs="Arial"/>
          <w:sz w:val="20"/>
          <w:szCs w:val="20"/>
        </w:rPr>
        <w:t>3</w:t>
      </w:r>
      <w:r w:rsidRPr="00BC7943">
        <w:rPr>
          <w:rFonts w:ascii="Verdana" w:hAnsi="Verdana" w:cs="Arial"/>
          <w:sz w:val="20"/>
          <w:szCs w:val="20"/>
        </w:rPr>
        <w:t xml:space="preserve"> ust. </w:t>
      </w:r>
      <w:r w:rsidR="004A4FE5">
        <w:rPr>
          <w:rFonts w:ascii="Verdana" w:hAnsi="Verdana" w:cs="Arial"/>
          <w:sz w:val="20"/>
          <w:szCs w:val="20"/>
        </w:rPr>
        <w:t>8</w:t>
      </w:r>
      <w:r w:rsidRPr="00BC7943">
        <w:rPr>
          <w:rFonts w:ascii="Verdana" w:hAnsi="Verdana" w:cs="Arial"/>
          <w:sz w:val="20"/>
          <w:szCs w:val="20"/>
        </w:rPr>
        <w:t>, o co najmniej 7 dni, Zamawiający ma prawo zamówić awaryjnie dostawę u</w:t>
      </w:r>
      <w:r w:rsidR="007B2D9F">
        <w:rPr>
          <w:rFonts w:ascii="Verdana" w:hAnsi="Verdana" w:cs="Arial"/>
          <w:sz w:val="20"/>
          <w:szCs w:val="20"/>
        </w:rPr>
        <w:t> </w:t>
      </w:r>
      <w:r w:rsidRPr="00BC7943">
        <w:rPr>
          <w:rFonts w:ascii="Verdana" w:hAnsi="Verdana" w:cs="Arial"/>
          <w:sz w:val="20"/>
          <w:szCs w:val="20"/>
        </w:rPr>
        <w:t>innego Wykonawcy, a poniesionymi kosztami obciążyć Wykonawcę. Kara umowna, o</w:t>
      </w:r>
      <w:r w:rsidR="007B2D9F">
        <w:rPr>
          <w:rFonts w:ascii="Verdana" w:hAnsi="Verdana" w:cs="Arial"/>
          <w:sz w:val="20"/>
          <w:szCs w:val="20"/>
        </w:rPr>
        <w:t> </w:t>
      </w:r>
      <w:r w:rsidRPr="00BC7943">
        <w:rPr>
          <w:rFonts w:ascii="Verdana" w:hAnsi="Verdana" w:cs="Arial"/>
          <w:sz w:val="20"/>
          <w:szCs w:val="20"/>
        </w:rPr>
        <w:t xml:space="preserve">której mowa w ust. 1 </w:t>
      </w:r>
      <w:r w:rsidR="00C818FB">
        <w:rPr>
          <w:rFonts w:ascii="Verdana" w:hAnsi="Verdana" w:cs="Arial"/>
          <w:sz w:val="20"/>
          <w:szCs w:val="20"/>
        </w:rPr>
        <w:t xml:space="preserve">powyżej </w:t>
      </w:r>
      <w:r w:rsidRPr="00BC7943">
        <w:rPr>
          <w:rFonts w:ascii="Verdana" w:hAnsi="Verdana" w:cs="Arial"/>
          <w:sz w:val="20"/>
          <w:szCs w:val="20"/>
        </w:rPr>
        <w:t>będzie miała zastosowanie.</w:t>
      </w:r>
    </w:p>
    <w:p w14:paraId="53D5F5FB" w14:textId="77777777" w:rsidR="00527E15" w:rsidRPr="000B521F" w:rsidRDefault="00527E15" w:rsidP="00417B92">
      <w:pPr>
        <w:numPr>
          <w:ilvl w:val="0"/>
          <w:numId w:val="22"/>
        </w:numPr>
        <w:tabs>
          <w:tab w:val="left" w:pos="425"/>
          <w:tab w:val="left" w:pos="709"/>
          <w:tab w:val="left" w:pos="992"/>
        </w:tabs>
        <w:spacing w:line="360" w:lineRule="auto"/>
        <w:jc w:val="both"/>
        <w:rPr>
          <w:rFonts w:ascii="Verdana" w:hAnsi="Verdana" w:cs="Arial"/>
          <w:sz w:val="20"/>
          <w:szCs w:val="20"/>
        </w:rPr>
      </w:pPr>
      <w:r w:rsidRPr="000B521F">
        <w:rPr>
          <w:rFonts w:ascii="Verdana" w:hAnsi="Verdana" w:cs="Arial"/>
          <w:sz w:val="20"/>
          <w:szCs w:val="20"/>
        </w:rPr>
        <w:t>Powyższe kary obowiązują również w przypadku realizacji zamówień opcjonalnych.</w:t>
      </w:r>
    </w:p>
    <w:p w14:paraId="324ADD80" w14:textId="6C77A980" w:rsidR="00A75B66" w:rsidRDefault="00A75B66" w:rsidP="00CA6743">
      <w:pPr>
        <w:numPr>
          <w:ilvl w:val="0"/>
          <w:numId w:val="22"/>
        </w:numPr>
        <w:tabs>
          <w:tab w:val="left" w:pos="425"/>
          <w:tab w:val="left" w:pos="709"/>
          <w:tab w:val="left" w:pos="992"/>
        </w:tabs>
        <w:spacing w:line="360" w:lineRule="auto"/>
        <w:jc w:val="both"/>
        <w:rPr>
          <w:rFonts w:ascii="Verdana" w:hAnsi="Verdana" w:cs="Arial"/>
          <w:sz w:val="20"/>
          <w:szCs w:val="20"/>
        </w:rPr>
      </w:pPr>
      <w:r w:rsidRPr="00302C61">
        <w:rPr>
          <w:rFonts w:ascii="Verdana" w:hAnsi="Verdana" w:cs="Arial"/>
          <w:sz w:val="20"/>
          <w:szCs w:val="20"/>
        </w:rPr>
        <w:t>W przypadku odstąpienia od umowy strona odpowiadająca za przyczyny odstąpienia zapłaci drugiej stronie karę umowną w wysokości 10% wartości wynagrodzenia brutto za niezrealizowaną część Umowy</w:t>
      </w:r>
      <w:r w:rsidR="00D40954">
        <w:rPr>
          <w:rFonts w:ascii="Verdana" w:hAnsi="Verdana" w:cs="Arial"/>
          <w:sz w:val="20"/>
          <w:szCs w:val="20"/>
        </w:rPr>
        <w:t>,</w:t>
      </w:r>
      <w:r w:rsidR="00527E15">
        <w:rPr>
          <w:rFonts w:ascii="Verdana" w:hAnsi="Verdana" w:cs="Arial"/>
          <w:sz w:val="20"/>
          <w:szCs w:val="20"/>
        </w:rPr>
        <w:t xml:space="preserve"> </w:t>
      </w:r>
      <w:r w:rsidR="00527E15" w:rsidRPr="000B521F">
        <w:rPr>
          <w:rFonts w:ascii="Verdana" w:hAnsi="Verdana" w:cs="Arial"/>
          <w:sz w:val="20"/>
          <w:szCs w:val="20"/>
        </w:rPr>
        <w:t>również w przypadku odmowy realizacji zamówień opcjonalnych</w:t>
      </w:r>
      <w:r w:rsidR="006133B3">
        <w:rPr>
          <w:rFonts w:ascii="Verdana" w:hAnsi="Verdana" w:cs="Arial"/>
          <w:sz w:val="20"/>
          <w:szCs w:val="20"/>
        </w:rPr>
        <w:t xml:space="preserve"> i dodatkowych</w:t>
      </w:r>
      <w:r w:rsidRPr="00302C61">
        <w:rPr>
          <w:rFonts w:ascii="Verdana" w:hAnsi="Verdana" w:cs="Arial"/>
          <w:sz w:val="20"/>
          <w:szCs w:val="20"/>
        </w:rPr>
        <w:t>. Dla usunięcia wszelkich wątpliwości strony zgodnie oświadczają, że</w:t>
      </w:r>
      <w:r w:rsidR="000E34DC">
        <w:rPr>
          <w:rFonts w:ascii="Verdana" w:hAnsi="Verdana" w:cs="Arial"/>
          <w:sz w:val="20"/>
          <w:szCs w:val="20"/>
        </w:rPr>
        <w:t> </w:t>
      </w:r>
      <w:r w:rsidRPr="00302C61">
        <w:rPr>
          <w:rFonts w:ascii="Verdana" w:hAnsi="Verdana" w:cs="Arial"/>
          <w:sz w:val="20"/>
          <w:szCs w:val="20"/>
        </w:rPr>
        <w:t xml:space="preserve">zobowiązanie do zapłaty kary umownej, o której mowa w zdaniu pierwszym, nie obejmuje sytuacji odstąpienia od umowy przez Zamawiającego na podstawie art. 456 ust. 1 pkt 1 </w:t>
      </w:r>
      <w:proofErr w:type="spellStart"/>
      <w:r w:rsidR="00C818FB">
        <w:rPr>
          <w:rFonts w:ascii="Verdana" w:hAnsi="Verdana" w:cs="Arial"/>
          <w:sz w:val="20"/>
          <w:szCs w:val="20"/>
        </w:rPr>
        <w:t>p.z.p</w:t>
      </w:r>
      <w:proofErr w:type="spellEnd"/>
      <w:r w:rsidR="00C818FB">
        <w:rPr>
          <w:rFonts w:ascii="Verdana" w:hAnsi="Verdana" w:cs="Arial"/>
          <w:sz w:val="20"/>
          <w:szCs w:val="20"/>
        </w:rPr>
        <w:t>.</w:t>
      </w:r>
      <w:r w:rsidRPr="00302C61">
        <w:rPr>
          <w:rFonts w:ascii="Verdana" w:hAnsi="Verdana" w:cs="Arial"/>
          <w:sz w:val="20"/>
          <w:szCs w:val="20"/>
        </w:rPr>
        <w:t xml:space="preserve"> </w:t>
      </w:r>
    </w:p>
    <w:p w14:paraId="23CE924B" w14:textId="34954C34" w:rsidR="00527E15" w:rsidRPr="00663FED" w:rsidRDefault="00527E15" w:rsidP="00417B92">
      <w:pPr>
        <w:numPr>
          <w:ilvl w:val="0"/>
          <w:numId w:val="22"/>
        </w:numPr>
        <w:tabs>
          <w:tab w:val="left" w:pos="425"/>
          <w:tab w:val="left" w:pos="709"/>
          <w:tab w:val="left" w:pos="992"/>
        </w:tabs>
        <w:spacing w:line="360" w:lineRule="auto"/>
        <w:jc w:val="both"/>
        <w:rPr>
          <w:rFonts w:ascii="Verdana" w:hAnsi="Verdana" w:cs="Arial"/>
          <w:sz w:val="20"/>
          <w:szCs w:val="20"/>
        </w:rPr>
      </w:pPr>
      <w:r w:rsidRPr="00663FED">
        <w:rPr>
          <w:rFonts w:ascii="Verdana" w:hAnsi="Verdana" w:cs="Arial"/>
          <w:sz w:val="20"/>
          <w:szCs w:val="20"/>
        </w:rPr>
        <w:t xml:space="preserve">Z tytułu każdorazowego naruszenia przez Wykonawcę z tytułu braku zapłaty lub nieterminowej zapłaty wynagrodzenia należnego Podwykonawcom z tytułu zmiany wysokości wynagrodzenia, o której mowa w </w:t>
      </w:r>
      <w:r w:rsidRPr="001518F6">
        <w:rPr>
          <w:rFonts w:ascii="Verdana" w:hAnsi="Verdana" w:cs="Arial"/>
          <w:sz w:val="20"/>
          <w:szCs w:val="20"/>
        </w:rPr>
        <w:t xml:space="preserve">§ 10 ust. </w:t>
      </w:r>
      <w:r w:rsidR="00230DBE" w:rsidRPr="001518F6">
        <w:rPr>
          <w:rFonts w:ascii="Verdana" w:hAnsi="Verdana" w:cs="Arial"/>
          <w:sz w:val="20"/>
          <w:szCs w:val="20"/>
        </w:rPr>
        <w:t>1</w:t>
      </w:r>
      <w:r w:rsidR="00230DBE">
        <w:rPr>
          <w:rFonts w:ascii="Verdana" w:hAnsi="Verdana" w:cs="Arial"/>
          <w:sz w:val="20"/>
          <w:szCs w:val="20"/>
        </w:rPr>
        <w:t>6</w:t>
      </w:r>
      <w:r w:rsidR="00230DBE" w:rsidRPr="00663FED">
        <w:rPr>
          <w:rFonts w:ascii="Verdana" w:hAnsi="Verdana" w:cs="Arial"/>
          <w:sz w:val="20"/>
          <w:szCs w:val="20"/>
        </w:rPr>
        <w:t xml:space="preserve"> </w:t>
      </w:r>
      <w:r w:rsidR="00D40954">
        <w:rPr>
          <w:rFonts w:ascii="Verdana" w:hAnsi="Verdana" w:cs="Arial"/>
          <w:sz w:val="20"/>
          <w:szCs w:val="20"/>
        </w:rPr>
        <w:t>u</w:t>
      </w:r>
      <w:r w:rsidRPr="00663FED">
        <w:rPr>
          <w:rFonts w:ascii="Verdana" w:hAnsi="Verdana" w:cs="Arial"/>
          <w:sz w:val="20"/>
          <w:szCs w:val="20"/>
        </w:rPr>
        <w:t>mowy</w:t>
      </w:r>
      <w:r w:rsidR="00D40954">
        <w:rPr>
          <w:rFonts w:ascii="Verdana" w:hAnsi="Verdana" w:cs="Arial"/>
          <w:sz w:val="20"/>
          <w:szCs w:val="20"/>
        </w:rPr>
        <w:t>,</w:t>
      </w:r>
      <w:r w:rsidRPr="00663FED">
        <w:rPr>
          <w:rFonts w:ascii="Verdana" w:hAnsi="Verdana" w:cs="Arial"/>
          <w:sz w:val="20"/>
          <w:szCs w:val="20"/>
        </w:rPr>
        <w:t xml:space="preserve"> Wykonawca zapłaci Zamawiającemu 0,1 % wynagrodzenia </w:t>
      </w:r>
      <w:r>
        <w:rPr>
          <w:rFonts w:ascii="Verdana" w:hAnsi="Verdana" w:cs="Arial"/>
          <w:sz w:val="20"/>
          <w:szCs w:val="20"/>
        </w:rPr>
        <w:t>brutto</w:t>
      </w:r>
      <w:r w:rsidRPr="00663FED">
        <w:rPr>
          <w:rFonts w:ascii="Verdana" w:hAnsi="Verdana" w:cs="Arial"/>
          <w:sz w:val="20"/>
          <w:szCs w:val="20"/>
        </w:rPr>
        <w:t xml:space="preserve"> określonego w § </w:t>
      </w:r>
      <w:r>
        <w:rPr>
          <w:rFonts w:ascii="Verdana" w:hAnsi="Verdana" w:cs="Arial"/>
          <w:sz w:val="20"/>
          <w:szCs w:val="20"/>
        </w:rPr>
        <w:t>2</w:t>
      </w:r>
      <w:r w:rsidRPr="00663FED">
        <w:rPr>
          <w:rFonts w:ascii="Verdana" w:hAnsi="Verdana" w:cs="Arial"/>
          <w:sz w:val="20"/>
          <w:szCs w:val="20"/>
        </w:rPr>
        <w:t xml:space="preserve"> ust. 1 niniejszej </w:t>
      </w:r>
      <w:r>
        <w:rPr>
          <w:rFonts w:ascii="Verdana" w:hAnsi="Verdana" w:cs="Arial"/>
          <w:sz w:val="20"/>
          <w:szCs w:val="20"/>
        </w:rPr>
        <w:t>U</w:t>
      </w:r>
      <w:r w:rsidRPr="00663FED">
        <w:rPr>
          <w:rFonts w:ascii="Verdana" w:hAnsi="Verdana" w:cs="Arial"/>
          <w:sz w:val="20"/>
          <w:szCs w:val="20"/>
        </w:rPr>
        <w:t>mowy za każdy dzień braku lub nieterminowej zapłaty.</w:t>
      </w:r>
    </w:p>
    <w:p w14:paraId="7D204B91" w14:textId="295E0248" w:rsidR="00A75B66" w:rsidRPr="00302C61" w:rsidRDefault="00A75B66" w:rsidP="00CA6743">
      <w:pPr>
        <w:numPr>
          <w:ilvl w:val="0"/>
          <w:numId w:val="22"/>
        </w:numPr>
        <w:tabs>
          <w:tab w:val="left" w:pos="425"/>
          <w:tab w:val="left" w:pos="709"/>
          <w:tab w:val="left" w:pos="992"/>
        </w:tabs>
        <w:spacing w:line="360" w:lineRule="auto"/>
        <w:jc w:val="both"/>
        <w:rPr>
          <w:rFonts w:ascii="Verdana" w:hAnsi="Verdana" w:cs="Arial"/>
          <w:sz w:val="20"/>
          <w:szCs w:val="20"/>
        </w:rPr>
      </w:pPr>
      <w:r w:rsidRPr="00302C61">
        <w:rPr>
          <w:rFonts w:ascii="Verdana" w:hAnsi="Verdana" w:cs="Arial"/>
          <w:sz w:val="20"/>
          <w:szCs w:val="20"/>
        </w:rPr>
        <w:t xml:space="preserve">Kary umowne przewidziane powyżej </w:t>
      </w:r>
      <w:r w:rsidR="00847F96">
        <w:rPr>
          <w:rFonts w:ascii="Verdana" w:hAnsi="Verdana" w:cs="Arial"/>
          <w:sz w:val="20"/>
          <w:szCs w:val="20"/>
        </w:rPr>
        <w:t>ulegają sumowaniu</w:t>
      </w:r>
      <w:r w:rsidRPr="00302C61">
        <w:rPr>
          <w:rFonts w:ascii="Verdana" w:hAnsi="Verdana" w:cs="Arial"/>
          <w:sz w:val="20"/>
          <w:szCs w:val="20"/>
        </w:rPr>
        <w:t xml:space="preserve"> z zastrzeżeniem, że</w:t>
      </w:r>
      <w:r w:rsidR="000E34DC">
        <w:rPr>
          <w:rFonts w:ascii="Verdana" w:hAnsi="Verdana" w:cs="Arial"/>
          <w:sz w:val="20"/>
          <w:szCs w:val="20"/>
        </w:rPr>
        <w:t> </w:t>
      </w:r>
      <w:r w:rsidRPr="00302C61">
        <w:rPr>
          <w:rFonts w:ascii="Verdana" w:hAnsi="Verdana" w:cs="Arial"/>
          <w:sz w:val="20"/>
          <w:szCs w:val="20"/>
        </w:rPr>
        <w:t>ich łączna wysokość nie może przekroczyć 20% wartości brutto umowy</w:t>
      </w:r>
      <w:r w:rsidR="00D40954">
        <w:rPr>
          <w:rFonts w:ascii="Verdana" w:hAnsi="Verdana" w:cs="Arial"/>
          <w:sz w:val="20"/>
          <w:szCs w:val="20"/>
        </w:rPr>
        <w:t>,</w:t>
      </w:r>
      <w:r w:rsidRPr="00302C61">
        <w:rPr>
          <w:rFonts w:ascii="Verdana" w:hAnsi="Verdana" w:cs="Arial"/>
          <w:sz w:val="20"/>
          <w:szCs w:val="20"/>
        </w:rPr>
        <w:t xml:space="preserve"> określonej w</w:t>
      </w:r>
      <w:r w:rsidR="00D40954">
        <w:rPr>
          <w:rFonts w:ascii="Verdana" w:hAnsi="Verdana" w:cs="Arial"/>
          <w:sz w:val="20"/>
          <w:szCs w:val="20"/>
        </w:rPr>
        <w:t> </w:t>
      </w:r>
      <w:r w:rsidRPr="00302C61">
        <w:rPr>
          <w:rFonts w:ascii="Verdana" w:hAnsi="Verdana" w:cs="Arial"/>
          <w:sz w:val="20"/>
          <w:szCs w:val="20"/>
        </w:rPr>
        <w:t>§</w:t>
      </w:r>
      <w:r w:rsidR="00D40954">
        <w:rPr>
          <w:rFonts w:ascii="Verdana" w:hAnsi="Verdana" w:cs="Arial"/>
          <w:sz w:val="20"/>
          <w:szCs w:val="20"/>
        </w:rPr>
        <w:t> </w:t>
      </w:r>
      <w:r w:rsidR="00C818FB">
        <w:rPr>
          <w:rFonts w:ascii="Verdana" w:hAnsi="Verdana" w:cs="Arial"/>
          <w:sz w:val="20"/>
          <w:szCs w:val="20"/>
        </w:rPr>
        <w:t>2</w:t>
      </w:r>
      <w:r w:rsidRPr="00302C61">
        <w:rPr>
          <w:rFonts w:ascii="Verdana" w:hAnsi="Verdana" w:cs="Arial"/>
          <w:sz w:val="20"/>
          <w:szCs w:val="20"/>
        </w:rPr>
        <w:t xml:space="preserve"> ust. 1 niniejszej </w:t>
      </w:r>
      <w:r w:rsidR="000E34DC">
        <w:rPr>
          <w:rFonts w:ascii="Verdana" w:hAnsi="Verdana" w:cs="Arial"/>
          <w:sz w:val="20"/>
          <w:szCs w:val="20"/>
        </w:rPr>
        <w:t>u</w:t>
      </w:r>
      <w:r w:rsidR="000E34DC" w:rsidRPr="00302C61">
        <w:rPr>
          <w:rFonts w:ascii="Verdana" w:hAnsi="Verdana" w:cs="Arial"/>
          <w:sz w:val="20"/>
          <w:szCs w:val="20"/>
        </w:rPr>
        <w:t>mowy</w:t>
      </w:r>
      <w:r w:rsidRPr="00302C61">
        <w:rPr>
          <w:rFonts w:ascii="Verdana" w:hAnsi="Verdana" w:cs="Arial"/>
          <w:sz w:val="20"/>
          <w:szCs w:val="20"/>
        </w:rPr>
        <w:t>.</w:t>
      </w:r>
    </w:p>
    <w:p w14:paraId="3081FC87" w14:textId="506DC562" w:rsidR="00C818FB" w:rsidRDefault="00A75B66" w:rsidP="00C818FB">
      <w:pPr>
        <w:numPr>
          <w:ilvl w:val="0"/>
          <w:numId w:val="22"/>
        </w:numPr>
        <w:tabs>
          <w:tab w:val="left" w:pos="425"/>
          <w:tab w:val="left" w:pos="709"/>
          <w:tab w:val="left" w:pos="992"/>
        </w:tabs>
        <w:spacing w:line="360" w:lineRule="auto"/>
        <w:jc w:val="both"/>
        <w:rPr>
          <w:rFonts w:ascii="Verdana" w:hAnsi="Verdana" w:cs="Arial"/>
          <w:sz w:val="20"/>
          <w:szCs w:val="20"/>
        </w:rPr>
      </w:pPr>
      <w:r w:rsidRPr="00302C61">
        <w:rPr>
          <w:rFonts w:ascii="Verdana" w:hAnsi="Verdana" w:cs="Arial"/>
          <w:sz w:val="20"/>
          <w:szCs w:val="20"/>
        </w:rPr>
        <w:t xml:space="preserve">Strony uzgadniają, że zapłata kary umownej nastąpi na podstawie wystawionej przez Zamawiającego noty księgowej, którą Wykonawca jest zobowiązany zapłacić w terminie 14 dni od dnia jej otrzymania na </w:t>
      </w:r>
      <w:r w:rsidR="00D40954">
        <w:rPr>
          <w:rFonts w:ascii="Verdana" w:hAnsi="Verdana" w:cs="Arial"/>
          <w:sz w:val="20"/>
          <w:szCs w:val="20"/>
        </w:rPr>
        <w:t>rachunek bankowy</w:t>
      </w:r>
      <w:r w:rsidR="00D40954" w:rsidRPr="00302C61">
        <w:rPr>
          <w:rFonts w:ascii="Verdana" w:hAnsi="Verdana" w:cs="Arial"/>
          <w:sz w:val="20"/>
          <w:szCs w:val="20"/>
        </w:rPr>
        <w:t xml:space="preserve"> wskazan</w:t>
      </w:r>
      <w:r w:rsidR="00D40954">
        <w:rPr>
          <w:rFonts w:ascii="Verdana" w:hAnsi="Verdana" w:cs="Arial"/>
          <w:sz w:val="20"/>
          <w:szCs w:val="20"/>
        </w:rPr>
        <w:t>y</w:t>
      </w:r>
      <w:r w:rsidR="00D40954" w:rsidRPr="00302C61">
        <w:rPr>
          <w:rFonts w:ascii="Verdana" w:hAnsi="Verdana" w:cs="Arial"/>
          <w:sz w:val="20"/>
          <w:szCs w:val="20"/>
        </w:rPr>
        <w:t xml:space="preserve"> </w:t>
      </w:r>
      <w:r w:rsidRPr="00302C61">
        <w:rPr>
          <w:rFonts w:ascii="Verdana" w:hAnsi="Verdana" w:cs="Arial"/>
          <w:sz w:val="20"/>
          <w:szCs w:val="20"/>
        </w:rPr>
        <w:t>w nocie księgowej. W</w:t>
      </w:r>
      <w:r w:rsidR="00D40954">
        <w:rPr>
          <w:rFonts w:ascii="Verdana" w:hAnsi="Verdana" w:cs="Arial"/>
          <w:sz w:val="20"/>
          <w:szCs w:val="20"/>
        </w:rPr>
        <w:t> </w:t>
      </w:r>
      <w:r w:rsidRPr="00302C61">
        <w:rPr>
          <w:rFonts w:ascii="Verdana" w:hAnsi="Verdana" w:cs="Arial"/>
          <w:sz w:val="20"/>
          <w:szCs w:val="20"/>
        </w:rPr>
        <w:t xml:space="preserve">przypadku niezapłacenia ww. noty księgowej w terminie, Zamawiający zastrzega </w:t>
      </w:r>
      <w:r w:rsidRPr="00302C61">
        <w:rPr>
          <w:rFonts w:ascii="Verdana" w:hAnsi="Verdana" w:cs="Arial"/>
          <w:sz w:val="20"/>
          <w:szCs w:val="20"/>
        </w:rPr>
        <w:lastRenderedPageBreak/>
        <w:t>sobie prawo do potrącania naliczonych kar umownych z należności Wykonawcy za</w:t>
      </w:r>
      <w:r w:rsidR="00D40954">
        <w:rPr>
          <w:rFonts w:ascii="Verdana" w:hAnsi="Verdana" w:cs="Arial"/>
          <w:sz w:val="20"/>
          <w:szCs w:val="20"/>
        </w:rPr>
        <w:t> </w:t>
      </w:r>
      <w:r w:rsidRPr="00302C61">
        <w:rPr>
          <w:rFonts w:ascii="Verdana" w:hAnsi="Verdana" w:cs="Arial"/>
          <w:sz w:val="20"/>
          <w:szCs w:val="20"/>
        </w:rPr>
        <w:t>zrealizowanie Przedmiotu Umowy z uwzględnieniem przepisów Kodeksu cywilnego</w:t>
      </w:r>
      <w:r w:rsidR="00C818FB">
        <w:rPr>
          <w:rFonts w:ascii="Verdana" w:hAnsi="Verdana" w:cs="Arial"/>
          <w:sz w:val="20"/>
          <w:szCs w:val="20"/>
        </w:rPr>
        <w:t>.</w:t>
      </w:r>
    </w:p>
    <w:p w14:paraId="11AE42D5" w14:textId="0C7F9609" w:rsidR="00C818FB" w:rsidRDefault="00A75B66" w:rsidP="00C818FB">
      <w:pPr>
        <w:numPr>
          <w:ilvl w:val="0"/>
          <w:numId w:val="22"/>
        </w:numPr>
        <w:tabs>
          <w:tab w:val="left" w:pos="425"/>
          <w:tab w:val="left" w:pos="709"/>
          <w:tab w:val="left" w:pos="992"/>
        </w:tabs>
        <w:spacing w:line="360" w:lineRule="auto"/>
        <w:jc w:val="both"/>
        <w:rPr>
          <w:rFonts w:ascii="Verdana" w:hAnsi="Verdana" w:cs="Arial"/>
          <w:sz w:val="20"/>
          <w:szCs w:val="20"/>
        </w:rPr>
      </w:pPr>
      <w:r w:rsidRPr="00C818FB">
        <w:rPr>
          <w:rFonts w:ascii="Verdana" w:hAnsi="Verdana" w:cs="Arial"/>
          <w:sz w:val="20"/>
          <w:szCs w:val="20"/>
        </w:rPr>
        <w:t xml:space="preserve">Jeżeli kara umowna nie pokryje szkody faktycznie poniesionej, Zamawiający zastrzega sobie prawo dochodzenia </w:t>
      </w:r>
      <w:r w:rsidR="00E31CAC">
        <w:rPr>
          <w:rFonts w:ascii="Verdana" w:hAnsi="Verdana" w:cs="Arial"/>
          <w:sz w:val="20"/>
          <w:szCs w:val="20"/>
        </w:rPr>
        <w:t xml:space="preserve">na zasadach ogólnych </w:t>
      </w:r>
      <w:r w:rsidRPr="00C818FB">
        <w:rPr>
          <w:rFonts w:ascii="Verdana" w:hAnsi="Verdana" w:cs="Arial"/>
          <w:sz w:val="20"/>
          <w:szCs w:val="20"/>
        </w:rPr>
        <w:t>odszkodowania uzupełniającego do wysokości rzeczywiście poniesionej szkody.</w:t>
      </w:r>
      <w:r w:rsidR="00527E15">
        <w:rPr>
          <w:rFonts w:ascii="Verdana" w:hAnsi="Verdana" w:cs="Arial"/>
          <w:sz w:val="20"/>
          <w:szCs w:val="20"/>
        </w:rPr>
        <w:t xml:space="preserve"> </w:t>
      </w:r>
      <w:r w:rsidR="00527E15" w:rsidRPr="008C63EF">
        <w:rPr>
          <w:rFonts w:ascii="Verdana" w:hAnsi="Verdana" w:cs="Arial"/>
          <w:sz w:val="20"/>
          <w:szCs w:val="20"/>
        </w:rPr>
        <w:t xml:space="preserve">Zapłata kar umownych nie zwalnia Wykonawcy z obowiązku niezwłocznego i prawidłowego wykonania Umowy, chyba że nastąpiło odstąpienie od </w:t>
      </w:r>
      <w:r w:rsidR="00D40954">
        <w:rPr>
          <w:rFonts w:ascii="Verdana" w:hAnsi="Verdana" w:cs="Arial"/>
          <w:sz w:val="20"/>
          <w:szCs w:val="20"/>
        </w:rPr>
        <w:t>u</w:t>
      </w:r>
      <w:r w:rsidR="00527E15" w:rsidRPr="008C63EF">
        <w:rPr>
          <w:rFonts w:ascii="Verdana" w:hAnsi="Verdana" w:cs="Arial"/>
          <w:sz w:val="20"/>
          <w:szCs w:val="20"/>
        </w:rPr>
        <w:t>mowy.</w:t>
      </w:r>
    </w:p>
    <w:p w14:paraId="3BF7A61C" w14:textId="77777777" w:rsidR="00C818FB" w:rsidRDefault="000E4E78" w:rsidP="00C818FB">
      <w:pPr>
        <w:numPr>
          <w:ilvl w:val="0"/>
          <w:numId w:val="22"/>
        </w:numPr>
        <w:tabs>
          <w:tab w:val="left" w:pos="425"/>
          <w:tab w:val="left" w:pos="709"/>
          <w:tab w:val="left" w:pos="992"/>
        </w:tabs>
        <w:spacing w:line="360" w:lineRule="auto"/>
        <w:jc w:val="both"/>
        <w:rPr>
          <w:rFonts w:ascii="Verdana" w:hAnsi="Verdana" w:cs="Arial"/>
          <w:sz w:val="20"/>
          <w:szCs w:val="20"/>
        </w:rPr>
      </w:pPr>
      <w:r w:rsidRPr="00C818FB">
        <w:rPr>
          <w:rFonts w:ascii="Verdana" w:hAnsi="Verdana" w:cs="Arial"/>
          <w:sz w:val="20"/>
          <w:szCs w:val="20"/>
        </w:rPr>
        <w:t>Strony nie ponoszą odpowiedzialności za niewykonanie lub nienależyte wykonanie zobowiązań wynikających z Umowy, jeżeli to niewykonanie lub nienależyte wykonanie powstało na skutek okoliczności siły wyższej.</w:t>
      </w:r>
    </w:p>
    <w:p w14:paraId="65A1A4C2" w14:textId="77777777" w:rsidR="00C818FB" w:rsidRDefault="000E4E78" w:rsidP="00C818FB">
      <w:pPr>
        <w:numPr>
          <w:ilvl w:val="0"/>
          <w:numId w:val="22"/>
        </w:numPr>
        <w:tabs>
          <w:tab w:val="left" w:pos="425"/>
          <w:tab w:val="left" w:pos="709"/>
          <w:tab w:val="left" w:pos="992"/>
        </w:tabs>
        <w:spacing w:line="360" w:lineRule="auto"/>
        <w:jc w:val="both"/>
        <w:rPr>
          <w:rFonts w:ascii="Verdana" w:hAnsi="Verdana" w:cs="Arial"/>
          <w:sz w:val="20"/>
          <w:szCs w:val="20"/>
        </w:rPr>
      </w:pPr>
      <w:r w:rsidRPr="00C818FB">
        <w:rPr>
          <w:rFonts w:ascii="Verdana" w:hAnsi="Verdana" w:cs="Arial"/>
          <w:sz w:val="20"/>
          <w:szCs w:val="20"/>
        </w:rPr>
        <w:t>Termin wykonania zostanie zawieszony na czas trwania siły wyższej i biegnie dalej po jej ustaniu.</w:t>
      </w:r>
    </w:p>
    <w:p w14:paraId="246C6E02" w14:textId="17115F77" w:rsidR="00527E15" w:rsidRPr="00B958CD" w:rsidRDefault="000E4E78" w:rsidP="00417B92">
      <w:pPr>
        <w:numPr>
          <w:ilvl w:val="0"/>
          <w:numId w:val="22"/>
        </w:numPr>
        <w:tabs>
          <w:tab w:val="left" w:pos="425"/>
          <w:tab w:val="left" w:pos="709"/>
          <w:tab w:val="left" w:pos="992"/>
        </w:tabs>
        <w:spacing w:line="360" w:lineRule="auto"/>
        <w:ind w:left="357" w:hanging="357"/>
        <w:jc w:val="both"/>
        <w:rPr>
          <w:rFonts w:ascii="Verdana" w:hAnsi="Verdana" w:cs="Arial"/>
          <w:sz w:val="20"/>
          <w:szCs w:val="20"/>
        </w:rPr>
      </w:pPr>
      <w:r w:rsidRPr="00C818FB">
        <w:rPr>
          <w:rFonts w:ascii="Verdana" w:hAnsi="Verdana" w:cs="Arial"/>
          <w:sz w:val="20"/>
          <w:szCs w:val="20"/>
        </w:rPr>
        <w:t>Pod pojęciem siły wyższej Strony rozumieją okoliczności zewnętrzne, które pomimo zachowania należytej staranności i podjęcia wszelkich działań, w normalnym zakresie, nie mogą być przez strony przewidziane oraz którym strony nie mogą zapobiec bądź się im przeciwstawić w sposób skuteczny</w:t>
      </w:r>
      <w:r w:rsidR="00527E15">
        <w:rPr>
          <w:rFonts w:ascii="Verdana" w:hAnsi="Verdana" w:cs="Arial"/>
          <w:sz w:val="20"/>
          <w:szCs w:val="20"/>
        </w:rPr>
        <w:t xml:space="preserve">, </w:t>
      </w:r>
      <w:r w:rsidR="00527E15" w:rsidRPr="00291550">
        <w:rPr>
          <w:rFonts w:ascii="Verdana" w:hAnsi="Verdana" w:cs="Arial"/>
          <w:sz w:val="20"/>
          <w:szCs w:val="20"/>
        </w:rPr>
        <w:t>w szczególności: wojna, w tym: wojna domowa, zamieszki, rozruchy i akty sabotażu; atak terrorystyczny, działania wojenne na terytorium państw sąsiadujących z Polską</w:t>
      </w:r>
      <w:r w:rsidR="00527E15" w:rsidRPr="00FA55E1">
        <w:rPr>
          <w:rFonts w:ascii="Verdana" w:hAnsi="Verdana" w:cs="Arial"/>
          <w:sz w:val="20"/>
          <w:szCs w:val="20"/>
        </w:rPr>
        <w:t>, katastrofy naturalne, takie jak silne burze, huragany, trzęsienia ziemi, powodzie, zniszczenie przez piorun oraz stan epidemii</w:t>
      </w:r>
      <w:r w:rsidR="00527E15" w:rsidRPr="002E4F01">
        <w:rPr>
          <w:rFonts w:ascii="Verdana" w:hAnsi="Verdana" w:cs="Arial"/>
          <w:sz w:val="20"/>
          <w:szCs w:val="20"/>
        </w:rPr>
        <w:t xml:space="preserve">, wybuchy, pożar, zniszczenie maszyn lub wszelkiego rodzaju instalacji </w:t>
      </w:r>
    </w:p>
    <w:p w14:paraId="2EA37AC0" w14:textId="58DCF3A2" w:rsidR="00527E15" w:rsidRDefault="00527E15" w:rsidP="00417B92">
      <w:pPr>
        <w:numPr>
          <w:ilvl w:val="0"/>
          <w:numId w:val="22"/>
        </w:numPr>
        <w:tabs>
          <w:tab w:val="left" w:pos="425"/>
          <w:tab w:val="left" w:pos="709"/>
          <w:tab w:val="left" w:pos="992"/>
        </w:tabs>
        <w:spacing w:line="360" w:lineRule="auto"/>
        <w:ind w:left="357" w:hanging="357"/>
        <w:jc w:val="both"/>
        <w:rPr>
          <w:rFonts w:ascii="Verdana" w:hAnsi="Verdana" w:cs="Arial"/>
          <w:sz w:val="20"/>
          <w:szCs w:val="20"/>
        </w:rPr>
      </w:pPr>
      <w:r w:rsidRPr="00DE7F5B">
        <w:rPr>
          <w:rFonts w:ascii="Verdana" w:hAnsi="Verdana" w:cs="Arial"/>
          <w:sz w:val="20"/>
          <w:szCs w:val="20"/>
        </w:rPr>
        <w:t>W razie zaistnienia Siły Wyższej, Strona dotknięta działaniem Siły Wyższej zobowiązana jest do bezzwłocznego powiadomienia w formie pisemnej drugiej Strony o zaistnieniu i</w:t>
      </w:r>
      <w:r w:rsidR="00D40954">
        <w:rPr>
          <w:rFonts w:ascii="Verdana" w:hAnsi="Verdana" w:cs="Arial"/>
          <w:sz w:val="20"/>
          <w:szCs w:val="20"/>
        </w:rPr>
        <w:t> </w:t>
      </w:r>
      <w:r w:rsidRPr="00DE7F5B">
        <w:rPr>
          <w:rFonts w:ascii="Verdana" w:hAnsi="Verdana" w:cs="Arial"/>
          <w:sz w:val="20"/>
          <w:szCs w:val="20"/>
        </w:rPr>
        <w:t>przyczynach Siły Wyższej. Jeżeli realizacja zobowiązań Wykonawcy lub Zamawiającego wynikających z Umowy zostanie opóźniona z powodu zaistnienia Siły Wyższej, terminy realizacji ustalone w Umowie mogą zostać przedłużone o uzasadniony okres, za pisemną zgodą Stron. Żadna ze Stron nie będzie odpowiedzialna za niewykonanie lub opóźnienie wykonania swoich zobowiązań w ramach Umowy z</w:t>
      </w:r>
      <w:r w:rsidR="00D40954">
        <w:rPr>
          <w:rFonts w:ascii="Verdana" w:hAnsi="Verdana" w:cs="Arial"/>
          <w:sz w:val="20"/>
          <w:szCs w:val="20"/>
        </w:rPr>
        <w:t> </w:t>
      </w:r>
      <w:r w:rsidRPr="00DE7F5B">
        <w:rPr>
          <w:rFonts w:ascii="Verdana" w:hAnsi="Verdana" w:cs="Arial"/>
          <w:sz w:val="20"/>
          <w:szCs w:val="20"/>
        </w:rPr>
        <w:t>powodu zaistnienia Siły Wyższej. Niewykonanie zobowiązań przez Stronę dotkniętą działaniem Siły Wyższej zwalnia drugą Stronę z jej wzajemnych zobowiązań na czas trwania tej przeszkody</w:t>
      </w:r>
    </w:p>
    <w:p w14:paraId="254983E2" w14:textId="5A075C7F" w:rsidR="00C818FB" w:rsidRPr="00C818FB" w:rsidRDefault="00C818FB" w:rsidP="00C818FB">
      <w:pPr>
        <w:tabs>
          <w:tab w:val="left" w:pos="425"/>
          <w:tab w:val="left" w:pos="709"/>
          <w:tab w:val="left" w:pos="992"/>
        </w:tabs>
        <w:spacing w:before="240" w:after="240" w:line="360" w:lineRule="auto"/>
        <w:rPr>
          <w:rFonts w:ascii="Verdana" w:hAnsi="Verdana" w:cs="Arial"/>
          <w:b/>
          <w:sz w:val="20"/>
          <w:szCs w:val="20"/>
        </w:rPr>
      </w:pPr>
      <w:r w:rsidRPr="00C818FB">
        <w:rPr>
          <w:rFonts w:ascii="Verdana" w:hAnsi="Verdana" w:cs="Arial"/>
          <w:b/>
          <w:sz w:val="20"/>
          <w:szCs w:val="20"/>
        </w:rPr>
        <w:t>§ 8 Zmiana formy prawnej prowadzonej działalności</w:t>
      </w:r>
    </w:p>
    <w:p w14:paraId="5D044C3E" w14:textId="43A777A9" w:rsidR="00A75B66" w:rsidRPr="008B1E9D" w:rsidRDefault="00A75B66" w:rsidP="00417B92">
      <w:pPr>
        <w:spacing w:line="360" w:lineRule="auto"/>
        <w:ind w:right="40"/>
        <w:jc w:val="both"/>
        <w:rPr>
          <w:rFonts w:ascii="Verdana" w:hAnsi="Verdana"/>
          <w:sz w:val="20"/>
          <w:szCs w:val="20"/>
        </w:rPr>
      </w:pPr>
      <w:r w:rsidRPr="008B1E9D">
        <w:rPr>
          <w:rFonts w:ascii="Verdana" w:hAnsi="Verdana"/>
          <w:sz w:val="20"/>
          <w:szCs w:val="20"/>
        </w:rPr>
        <w:t>Wykonawca jest zobowiązany do informowania Zamawiającego o zmianie formy prawnej prowadzonej działalności gospodarczej oraz o zmianie adresu siedziby firmy pod rygorem skutków prawnych wynikających z zaniechania, w tym uznania za doręczoną korespondencji skierowanej na ostatni podany przez Wykonawcę adres.</w:t>
      </w:r>
    </w:p>
    <w:p w14:paraId="27D2C44D" w14:textId="77777777" w:rsidR="00C115A2" w:rsidRDefault="00C115A2" w:rsidP="00C818FB">
      <w:pPr>
        <w:spacing w:before="240" w:after="240" w:line="360" w:lineRule="auto"/>
        <w:rPr>
          <w:rFonts w:ascii="Verdana" w:hAnsi="Verdana" w:cs="Arial"/>
          <w:b/>
          <w:sz w:val="20"/>
          <w:szCs w:val="20"/>
          <w:lang w:eastAsia="ar-SA"/>
        </w:rPr>
      </w:pPr>
    </w:p>
    <w:p w14:paraId="7D469801" w14:textId="77777777" w:rsidR="00C115A2" w:rsidRDefault="00C115A2" w:rsidP="00C818FB">
      <w:pPr>
        <w:spacing w:before="240" w:after="240" w:line="360" w:lineRule="auto"/>
        <w:rPr>
          <w:rFonts w:ascii="Verdana" w:hAnsi="Verdana" w:cs="Arial"/>
          <w:b/>
          <w:sz w:val="20"/>
          <w:szCs w:val="20"/>
          <w:lang w:eastAsia="ar-SA"/>
        </w:rPr>
      </w:pPr>
    </w:p>
    <w:p w14:paraId="5601DD38" w14:textId="79423DB7" w:rsidR="000E4E78" w:rsidRPr="00C818FB" w:rsidRDefault="00C818FB" w:rsidP="00C818FB">
      <w:pPr>
        <w:spacing w:before="240" w:after="240" w:line="360" w:lineRule="auto"/>
        <w:rPr>
          <w:rFonts w:ascii="Verdana" w:hAnsi="Verdana" w:cs="Arial"/>
          <w:b/>
          <w:bCs/>
          <w:sz w:val="20"/>
          <w:szCs w:val="20"/>
        </w:rPr>
      </w:pPr>
      <w:r w:rsidRPr="00C818FB">
        <w:rPr>
          <w:rFonts w:ascii="Verdana" w:hAnsi="Verdana" w:cs="Arial"/>
          <w:b/>
          <w:sz w:val="20"/>
          <w:szCs w:val="20"/>
          <w:lang w:eastAsia="ar-SA"/>
        </w:rPr>
        <w:lastRenderedPageBreak/>
        <w:t>§ 9 Odstąpienie od umowy</w:t>
      </w:r>
    </w:p>
    <w:p w14:paraId="6861695D" w14:textId="32A06989" w:rsidR="007F3E31" w:rsidRPr="00692CE3" w:rsidRDefault="007F3E31" w:rsidP="00CA6743">
      <w:pPr>
        <w:numPr>
          <w:ilvl w:val="0"/>
          <w:numId w:val="19"/>
        </w:numPr>
        <w:spacing w:line="360" w:lineRule="auto"/>
        <w:ind w:left="426" w:hanging="434"/>
        <w:jc w:val="both"/>
        <w:rPr>
          <w:rFonts w:ascii="Verdana" w:eastAsia="Calibri" w:hAnsi="Verdana"/>
          <w:color w:val="000000"/>
          <w:sz w:val="20"/>
          <w:szCs w:val="20"/>
          <w:lang w:eastAsia="en-US"/>
        </w:rPr>
      </w:pPr>
      <w:r w:rsidRPr="00692CE3">
        <w:rPr>
          <w:rFonts w:ascii="Verdana" w:eastAsia="Calibri" w:hAnsi="Verdana"/>
          <w:color w:val="000000"/>
          <w:sz w:val="20"/>
          <w:szCs w:val="20"/>
          <w:lang w:eastAsia="en-US"/>
        </w:rPr>
        <w:t xml:space="preserve">Zamawiającemu przysługuje prawo odstąpienia od umowy </w:t>
      </w:r>
      <w:r>
        <w:rPr>
          <w:rFonts w:ascii="Verdana" w:eastAsia="Calibri" w:hAnsi="Verdana"/>
          <w:color w:val="000000"/>
          <w:sz w:val="20"/>
          <w:szCs w:val="20"/>
          <w:lang w:eastAsia="en-US"/>
        </w:rPr>
        <w:t xml:space="preserve">w całości lub części </w:t>
      </w:r>
      <w:r w:rsidRPr="00692CE3">
        <w:rPr>
          <w:rFonts w:ascii="Verdana" w:eastAsia="Calibri" w:hAnsi="Verdana"/>
          <w:color w:val="000000"/>
          <w:sz w:val="20"/>
          <w:szCs w:val="20"/>
          <w:lang w:eastAsia="en-US"/>
        </w:rPr>
        <w:t>w</w:t>
      </w:r>
      <w:r w:rsidR="007B2D9F">
        <w:rPr>
          <w:rFonts w:ascii="Verdana" w:eastAsia="Calibri" w:hAnsi="Verdana"/>
          <w:color w:val="000000"/>
          <w:sz w:val="20"/>
          <w:szCs w:val="20"/>
          <w:lang w:eastAsia="en-US"/>
        </w:rPr>
        <w:t> </w:t>
      </w:r>
      <w:r w:rsidRPr="00692CE3">
        <w:rPr>
          <w:rFonts w:ascii="Verdana" w:eastAsia="Calibri" w:hAnsi="Verdana"/>
          <w:color w:val="000000"/>
          <w:sz w:val="20"/>
          <w:szCs w:val="20"/>
          <w:lang w:eastAsia="en-US"/>
        </w:rPr>
        <w:t>terminie 10 dni od dnia, w którym upłynął bezskutecznie termin wyznaczony w</w:t>
      </w:r>
      <w:r w:rsidR="007B2D9F">
        <w:rPr>
          <w:rFonts w:ascii="Verdana" w:eastAsia="Calibri" w:hAnsi="Verdana"/>
          <w:color w:val="000000"/>
          <w:sz w:val="20"/>
          <w:szCs w:val="20"/>
          <w:lang w:eastAsia="en-US"/>
        </w:rPr>
        <w:t> </w:t>
      </w:r>
      <w:r w:rsidRPr="00692CE3">
        <w:rPr>
          <w:rFonts w:ascii="Verdana" w:eastAsia="Calibri" w:hAnsi="Verdana"/>
          <w:color w:val="000000"/>
          <w:sz w:val="20"/>
          <w:szCs w:val="20"/>
          <w:lang w:eastAsia="en-US"/>
        </w:rPr>
        <w:t>pisemnym wezwaniu do usunięcia naruszeń (przy czym wyznaczony termin na usunięcie naruszeń nie może być krótszy niż 5 dni kalendarzowych), jeżeli Wykonawca narusza postanowienia niniejszej umowy w szczególności:</w:t>
      </w:r>
    </w:p>
    <w:p w14:paraId="7C141283" w14:textId="77777777" w:rsidR="007F3E31" w:rsidRPr="00692CE3" w:rsidRDefault="007F3E31" w:rsidP="00C818FB">
      <w:pPr>
        <w:numPr>
          <w:ilvl w:val="0"/>
          <w:numId w:val="21"/>
        </w:numPr>
        <w:spacing w:line="360" w:lineRule="auto"/>
        <w:ind w:left="993" w:hanging="567"/>
        <w:contextualSpacing/>
        <w:jc w:val="both"/>
        <w:rPr>
          <w:rFonts w:ascii="Verdana" w:eastAsia="Calibri" w:hAnsi="Verdana"/>
          <w:color w:val="000000"/>
          <w:sz w:val="20"/>
          <w:szCs w:val="20"/>
          <w:lang w:eastAsia="en-US"/>
        </w:rPr>
      </w:pPr>
      <w:r w:rsidRPr="00692CE3">
        <w:rPr>
          <w:rFonts w:ascii="Verdana" w:eastAsia="Calibri" w:hAnsi="Verdana" w:cs="Calibri"/>
          <w:color w:val="000000"/>
          <w:sz w:val="20"/>
          <w:szCs w:val="20"/>
          <w:lang w:eastAsia="en-US"/>
        </w:rPr>
        <w:t>jeżeli Wykonawca wykonuje swoje obowiązki w sposób nienależyty i pomimo wezwania, o którym mowa w ust. 1, nie nastąpiła poprawa w wykonywaniu tych obowiązków,</w:t>
      </w:r>
    </w:p>
    <w:p w14:paraId="291723DA" w14:textId="599E0BE3" w:rsidR="007F3E31" w:rsidRDefault="007F3E31" w:rsidP="00C818FB">
      <w:pPr>
        <w:numPr>
          <w:ilvl w:val="0"/>
          <w:numId w:val="21"/>
        </w:numPr>
        <w:spacing w:line="360" w:lineRule="auto"/>
        <w:ind w:left="993" w:hanging="567"/>
        <w:jc w:val="both"/>
        <w:rPr>
          <w:rFonts w:ascii="Verdana" w:eastAsia="Calibri" w:hAnsi="Verdana"/>
          <w:color w:val="000000"/>
          <w:sz w:val="20"/>
          <w:szCs w:val="20"/>
          <w:lang w:eastAsia="en-US"/>
        </w:rPr>
      </w:pPr>
      <w:r w:rsidRPr="00692CE3">
        <w:rPr>
          <w:rFonts w:ascii="Verdana" w:eastAsia="Calibri" w:hAnsi="Verdana" w:cs="Calibri"/>
          <w:color w:val="000000"/>
          <w:sz w:val="20"/>
          <w:szCs w:val="20"/>
          <w:lang w:eastAsia="en-US"/>
        </w:rPr>
        <w:t xml:space="preserve">jeżeli Wykonawca pomimo </w:t>
      </w:r>
      <w:r>
        <w:rPr>
          <w:rFonts w:ascii="Verdana" w:eastAsia="Calibri" w:hAnsi="Verdana" w:cs="Calibri"/>
          <w:color w:val="000000"/>
          <w:sz w:val="20"/>
          <w:szCs w:val="20"/>
          <w:lang w:eastAsia="en-US"/>
        </w:rPr>
        <w:t>naliczenia kary umownej</w:t>
      </w:r>
      <w:r w:rsidRPr="00692CE3">
        <w:rPr>
          <w:rFonts w:ascii="Verdana" w:eastAsia="Calibri" w:hAnsi="Verdana" w:cs="Calibri"/>
          <w:color w:val="000000"/>
          <w:sz w:val="20"/>
          <w:szCs w:val="20"/>
          <w:lang w:eastAsia="en-US"/>
        </w:rPr>
        <w:t xml:space="preserve">, o której </w:t>
      </w:r>
      <w:r w:rsidRPr="00F678DE">
        <w:rPr>
          <w:rFonts w:ascii="Verdana" w:eastAsia="Calibri" w:hAnsi="Verdana" w:cs="Calibri"/>
          <w:color w:val="000000"/>
          <w:sz w:val="20"/>
          <w:szCs w:val="20"/>
          <w:lang w:eastAsia="en-US"/>
        </w:rPr>
        <w:t>mowa w §</w:t>
      </w:r>
      <w:r w:rsidR="002D6F4F">
        <w:rPr>
          <w:rFonts w:ascii="Verdana" w:eastAsia="Calibri" w:hAnsi="Verdana" w:cs="Calibri"/>
          <w:color w:val="000000"/>
          <w:sz w:val="20"/>
          <w:szCs w:val="20"/>
          <w:lang w:eastAsia="en-US"/>
        </w:rPr>
        <w:t xml:space="preserve"> </w:t>
      </w:r>
      <w:r w:rsidR="00C818FB">
        <w:rPr>
          <w:rFonts w:ascii="Verdana" w:eastAsia="Calibri" w:hAnsi="Verdana" w:cs="Calibri"/>
          <w:color w:val="000000"/>
          <w:sz w:val="20"/>
          <w:szCs w:val="20"/>
          <w:lang w:eastAsia="en-US"/>
        </w:rPr>
        <w:t>7</w:t>
      </w:r>
      <w:r w:rsidRPr="00F678DE">
        <w:rPr>
          <w:rFonts w:ascii="Verdana" w:eastAsia="Calibri" w:hAnsi="Verdana" w:cs="Calibri"/>
          <w:color w:val="000000"/>
          <w:sz w:val="20"/>
          <w:szCs w:val="20"/>
          <w:lang w:eastAsia="en-US"/>
        </w:rPr>
        <w:t xml:space="preserve"> ust.</w:t>
      </w:r>
      <w:r w:rsidRPr="00B7095C">
        <w:rPr>
          <w:rFonts w:ascii="Verdana" w:eastAsia="Calibri" w:hAnsi="Verdana" w:cs="Calibri"/>
          <w:color w:val="000000"/>
          <w:sz w:val="20"/>
          <w:szCs w:val="20"/>
          <w:lang w:eastAsia="en-US"/>
        </w:rPr>
        <w:t xml:space="preserve"> 1 lub </w:t>
      </w:r>
      <w:r w:rsidR="00D40954">
        <w:rPr>
          <w:rFonts w:ascii="Verdana" w:eastAsia="Calibri" w:hAnsi="Verdana" w:cs="Calibri"/>
          <w:color w:val="000000"/>
          <w:sz w:val="20"/>
          <w:szCs w:val="20"/>
          <w:lang w:eastAsia="en-US"/>
        </w:rPr>
        <w:t xml:space="preserve">ust. </w:t>
      </w:r>
      <w:r w:rsidRPr="00B7095C">
        <w:rPr>
          <w:rFonts w:ascii="Verdana" w:eastAsia="Calibri" w:hAnsi="Verdana" w:cs="Calibri"/>
          <w:color w:val="000000"/>
          <w:sz w:val="20"/>
          <w:szCs w:val="20"/>
          <w:lang w:eastAsia="en-US"/>
        </w:rPr>
        <w:t>2</w:t>
      </w:r>
      <w:r w:rsidR="003D6AB8">
        <w:rPr>
          <w:rFonts w:ascii="Verdana" w:eastAsia="Calibri" w:hAnsi="Verdana" w:cs="Calibri"/>
          <w:color w:val="000000"/>
          <w:sz w:val="20"/>
          <w:szCs w:val="20"/>
          <w:lang w:eastAsia="en-US"/>
        </w:rPr>
        <w:t>,</w:t>
      </w:r>
      <w:r w:rsidRPr="00B7095C">
        <w:rPr>
          <w:rFonts w:ascii="Verdana" w:eastAsia="Calibri" w:hAnsi="Verdana" w:cs="Calibri"/>
          <w:color w:val="000000"/>
          <w:sz w:val="20"/>
          <w:szCs w:val="20"/>
          <w:lang w:eastAsia="en-US"/>
        </w:rPr>
        <w:t xml:space="preserve"> nie</w:t>
      </w:r>
      <w:r w:rsidRPr="00692CE3">
        <w:rPr>
          <w:rFonts w:ascii="Verdana" w:eastAsia="Calibri" w:hAnsi="Verdana" w:cs="Calibri"/>
          <w:color w:val="000000"/>
          <w:sz w:val="20"/>
          <w:szCs w:val="20"/>
          <w:lang w:eastAsia="en-US"/>
        </w:rPr>
        <w:t xml:space="preserve"> wypełnia należycie </w:t>
      </w:r>
      <w:r w:rsidR="00C818FB">
        <w:rPr>
          <w:rFonts w:ascii="Verdana" w:eastAsia="Calibri" w:hAnsi="Verdana" w:cs="Calibri"/>
          <w:color w:val="000000"/>
          <w:sz w:val="20"/>
          <w:szCs w:val="20"/>
          <w:lang w:eastAsia="en-US"/>
        </w:rPr>
        <w:t>swoich</w:t>
      </w:r>
      <w:r w:rsidRPr="00692CE3">
        <w:rPr>
          <w:rFonts w:ascii="Verdana" w:eastAsia="Calibri" w:hAnsi="Verdana" w:cs="Calibri"/>
          <w:color w:val="000000"/>
          <w:sz w:val="20"/>
          <w:szCs w:val="20"/>
          <w:lang w:eastAsia="en-US"/>
        </w:rPr>
        <w:t xml:space="preserve"> obowiązków</w:t>
      </w:r>
      <w:r w:rsidRPr="00692CE3">
        <w:rPr>
          <w:rFonts w:ascii="Verdana" w:eastAsia="Calibri" w:hAnsi="Verdana"/>
          <w:color w:val="000000"/>
          <w:sz w:val="20"/>
          <w:szCs w:val="20"/>
          <w:lang w:eastAsia="en-US"/>
        </w:rPr>
        <w:t>,</w:t>
      </w:r>
    </w:p>
    <w:p w14:paraId="77C72A33" w14:textId="77100BD7" w:rsidR="007F3E31" w:rsidRPr="00000623" w:rsidRDefault="007F3E31" w:rsidP="00C818FB">
      <w:pPr>
        <w:numPr>
          <w:ilvl w:val="0"/>
          <w:numId w:val="21"/>
        </w:numPr>
        <w:spacing w:line="360" w:lineRule="auto"/>
        <w:ind w:left="993" w:hanging="567"/>
        <w:jc w:val="both"/>
        <w:rPr>
          <w:rFonts w:ascii="Verdana" w:eastAsia="Calibri" w:hAnsi="Verdana"/>
          <w:color w:val="000000"/>
          <w:sz w:val="20"/>
          <w:szCs w:val="20"/>
          <w:lang w:eastAsia="en-US"/>
        </w:rPr>
      </w:pPr>
      <w:r>
        <w:rPr>
          <w:rFonts w:ascii="Verdana" w:eastAsia="Calibri" w:hAnsi="Verdana" w:cs="Calibri"/>
          <w:color w:val="000000"/>
          <w:sz w:val="20"/>
          <w:szCs w:val="20"/>
          <w:lang w:eastAsia="en-US"/>
        </w:rPr>
        <w:t>notorycznie dostarcza towar niezgodny z opisem przedmiotu zamówienia</w:t>
      </w:r>
      <w:r w:rsidR="00080A39">
        <w:rPr>
          <w:rFonts w:ascii="Verdana" w:eastAsia="Calibri" w:hAnsi="Verdana" w:cs="Calibri"/>
          <w:color w:val="000000"/>
          <w:sz w:val="20"/>
          <w:szCs w:val="20"/>
          <w:lang w:eastAsia="en-US"/>
        </w:rPr>
        <w:t>,</w:t>
      </w:r>
    </w:p>
    <w:p w14:paraId="3DA327A6" w14:textId="11EE1E72" w:rsidR="00000623" w:rsidRPr="00DB433E" w:rsidRDefault="00000623" w:rsidP="00C818FB">
      <w:pPr>
        <w:numPr>
          <w:ilvl w:val="0"/>
          <w:numId w:val="21"/>
        </w:numPr>
        <w:spacing w:line="360" w:lineRule="auto"/>
        <w:ind w:left="993" w:hanging="567"/>
        <w:jc w:val="both"/>
        <w:rPr>
          <w:rFonts w:ascii="Verdana" w:eastAsia="Calibri" w:hAnsi="Verdana"/>
          <w:color w:val="000000"/>
          <w:sz w:val="20"/>
          <w:szCs w:val="20"/>
          <w:lang w:eastAsia="en-US"/>
        </w:rPr>
      </w:pPr>
      <w:r w:rsidRPr="00BC026F">
        <w:rPr>
          <w:rFonts w:ascii="Verdana" w:eastAsia="Calibri" w:hAnsi="Verdana"/>
          <w:color w:val="000000"/>
          <w:sz w:val="20"/>
          <w:szCs w:val="20"/>
          <w:lang w:eastAsia="en-US"/>
        </w:rPr>
        <w:t>odm</w:t>
      </w:r>
      <w:r w:rsidR="00D40954">
        <w:rPr>
          <w:rFonts w:ascii="Verdana" w:eastAsia="Calibri" w:hAnsi="Verdana"/>
          <w:color w:val="000000"/>
          <w:sz w:val="20"/>
          <w:szCs w:val="20"/>
          <w:lang w:eastAsia="en-US"/>
        </w:rPr>
        <w:t>owa</w:t>
      </w:r>
      <w:r w:rsidRPr="00BC026F">
        <w:rPr>
          <w:rFonts w:ascii="Verdana" w:eastAsia="Calibri" w:hAnsi="Verdana"/>
          <w:color w:val="000000"/>
          <w:sz w:val="20"/>
          <w:szCs w:val="20"/>
          <w:lang w:eastAsia="en-US"/>
        </w:rPr>
        <w:t xml:space="preserve"> realizacji zamówienia z prawa opcji</w:t>
      </w:r>
      <w:r w:rsidR="00D40954">
        <w:rPr>
          <w:rFonts w:ascii="Verdana" w:eastAsia="Calibri" w:hAnsi="Verdana"/>
          <w:color w:val="000000"/>
          <w:sz w:val="20"/>
          <w:szCs w:val="20"/>
          <w:lang w:eastAsia="en-US"/>
        </w:rPr>
        <w:t>,</w:t>
      </w:r>
      <w:r w:rsidRPr="00BC026F">
        <w:rPr>
          <w:rFonts w:ascii="Verdana" w:eastAsia="Calibri" w:hAnsi="Verdana"/>
          <w:color w:val="000000"/>
          <w:sz w:val="20"/>
          <w:szCs w:val="20"/>
          <w:lang w:eastAsia="en-US"/>
        </w:rPr>
        <w:t xml:space="preserve"> uruchomionego w terminie</w:t>
      </w:r>
      <w:r w:rsidR="00D40954">
        <w:rPr>
          <w:rFonts w:ascii="Verdana" w:eastAsia="Calibri" w:hAnsi="Verdana"/>
          <w:color w:val="000000"/>
          <w:sz w:val="20"/>
          <w:szCs w:val="20"/>
          <w:lang w:eastAsia="en-US"/>
        </w:rPr>
        <w:t>,</w:t>
      </w:r>
      <w:r w:rsidRPr="00BC026F">
        <w:rPr>
          <w:rFonts w:ascii="Verdana" w:eastAsia="Calibri" w:hAnsi="Verdana"/>
          <w:color w:val="000000"/>
          <w:sz w:val="20"/>
          <w:szCs w:val="20"/>
          <w:lang w:eastAsia="en-US"/>
        </w:rPr>
        <w:t xml:space="preserve"> skutkuje częściowym odstąpieniem od umowy i naliczeniem kary umownej, o</w:t>
      </w:r>
      <w:r w:rsidR="00D40954">
        <w:rPr>
          <w:rFonts w:ascii="Verdana" w:eastAsia="Calibri" w:hAnsi="Verdana"/>
          <w:color w:val="000000"/>
          <w:sz w:val="20"/>
          <w:szCs w:val="20"/>
          <w:lang w:eastAsia="en-US"/>
        </w:rPr>
        <w:t> </w:t>
      </w:r>
      <w:r w:rsidRPr="00BC026F">
        <w:rPr>
          <w:rFonts w:ascii="Verdana" w:eastAsia="Calibri" w:hAnsi="Verdana"/>
          <w:color w:val="000000"/>
          <w:sz w:val="20"/>
          <w:szCs w:val="20"/>
          <w:lang w:eastAsia="en-US"/>
        </w:rPr>
        <w:t xml:space="preserve">której mowa w § </w:t>
      </w:r>
      <w:r>
        <w:rPr>
          <w:rFonts w:ascii="Verdana" w:eastAsia="Calibri" w:hAnsi="Verdana"/>
          <w:color w:val="000000"/>
          <w:sz w:val="20"/>
          <w:szCs w:val="20"/>
          <w:lang w:eastAsia="en-US"/>
        </w:rPr>
        <w:t>7</w:t>
      </w:r>
      <w:r w:rsidRPr="00BC026F">
        <w:rPr>
          <w:rFonts w:ascii="Verdana" w:eastAsia="Calibri" w:hAnsi="Verdana"/>
          <w:color w:val="000000"/>
          <w:sz w:val="20"/>
          <w:szCs w:val="20"/>
          <w:lang w:eastAsia="en-US"/>
        </w:rPr>
        <w:t xml:space="preserve"> ust. </w:t>
      </w:r>
      <w:r>
        <w:rPr>
          <w:rFonts w:ascii="Verdana" w:eastAsia="Calibri" w:hAnsi="Verdana"/>
          <w:color w:val="000000"/>
          <w:sz w:val="20"/>
          <w:szCs w:val="20"/>
          <w:lang w:eastAsia="en-US"/>
        </w:rPr>
        <w:t>5</w:t>
      </w:r>
      <w:r w:rsidRPr="00BC026F">
        <w:rPr>
          <w:rFonts w:ascii="Verdana" w:eastAsia="Calibri" w:hAnsi="Verdana"/>
          <w:color w:val="000000"/>
          <w:sz w:val="20"/>
          <w:szCs w:val="20"/>
          <w:lang w:eastAsia="en-US"/>
        </w:rPr>
        <w:t xml:space="preserve"> </w:t>
      </w:r>
      <w:r>
        <w:rPr>
          <w:rFonts w:ascii="Verdana" w:eastAsia="Calibri" w:hAnsi="Verdana"/>
          <w:color w:val="000000"/>
          <w:sz w:val="20"/>
          <w:szCs w:val="20"/>
          <w:lang w:eastAsia="en-US"/>
        </w:rPr>
        <w:t>u</w:t>
      </w:r>
      <w:r w:rsidRPr="00BC026F">
        <w:rPr>
          <w:rFonts w:ascii="Verdana" w:eastAsia="Calibri" w:hAnsi="Verdana"/>
          <w:color w:val="000000"/>
          <w:sz w:val="20"/>
          <w:szCs w:val="20"/>
          <w:lang w:eastAsia="en-US"/>
        </w:rPr>
        <w:t>mowy</w:t>
      </w:r>
      <w:r>
        <w:rPr>
          <w:rFonts w:ascii="Verdana" w:eastAsia="Calibri" w:hAnsi="Verdana"/>
          <w:color w:val="000000"/>
          <w:sz w:val="20"/>
          <w:szCs w:val="20"/>
          <w:lang w:eastAsia="en-US"/>
        </w:rPr>
        <w:t>,</w:t>
      </w:r>
    </w:p>
    <w:p w14:paraId="2EAAD5B9" w14:textId="61950CB9" w:rsidR="007F3E31" w:rsidRPr="00510A64" w:rsidRDefault="007F3E31" w:rsidP="00C818FB">
      <w:pPr>
        <w:pStyle w:val="Tekstpodstawowy"/>
        <w:numPr>
          <w:ilvl w:val="0"/>
          <w:numId w:val="21"/>
        </w:numPr>
        <w:suppressAutoHyphens w:val="0"/>
        <w:ind w:left="993" w:hanging="567"/>
        <w:rPr>
          <w:rFonts w:ascii="Verdana" w:hAnsi="Verdana"/>
          <w:sz w:val="20"/>
        </w:rPr>
      </w:pPr>
      <w:r w:rsidRPr="00510A64">
        <w:rPr>
          <w:rFonts w:ascii="Verdana" w:hAnsi="Verdana"/>
          <w:sz w:val="20"/>
        </w:rPr>
        <w:t xml:space="preserve">jeżeli Wykonawca z nieuzasadnionych przyczyn nie wywiązuje się z realizacji niniejszej </w:t>
      </w:r>
      <w:r w:rsidR="002D6F4F">
        <w:rPr>
          <w:rFonts w:ascii="Verdana" w:hAnsi="Verdana"/>
          <w:sz w:val="20"/>
        </w:rPr>
        <w:t>umowy</w:t>
      </w:r>
      <w:r w:rsidR="00D40954">
        <w:rPr>
          <w:rFonts w:ascii="Verdana" w:hAnsi="Verdana"/>
          <w:sz w:val="20"/>
        </w:rPr>
        <w:t>,</w:t>
      </w:r>
      <w:r w:rsidR="002D6F4F">
        <w:rPr>
          <w:rFonts w:ascii="Verdana" w:hAnsi="Verdana"/>
          <w:sz w:val="20"/>
        </w:rPr>
        <w:t xml:space="preserve"> </w:t>
      </w:r>
      <w:r w:rsidRPr="00510A64">
        <w:rPr>
          <w:rFonts w:ascii="Verdana" w:hAnsi="Verdana"/>
          <w:sz w:val="20"/>
        </w:rPr>
        <w:t>w szczególności:</w:t>
      </w:r>
    </w:p>
    <w:p w14:paraId="6AD5E2F6" w14:textId="3518CF6E" w:rsidR="007F3E31" w:rsidRPr="000027A7" w:rsidRDefault="007F3E31" w:rsidP="00C818FB">
      <w:pPr>
        <w:pStyle w:val="Tekstpodstawowy"/>
        <w:numPr>
          <w:ilvl w:val="2"/>
          <w:numId w:val="19"/>
        </w:numPr>
        <w:suppressAutoHyphens w:val="0"/>
        <w:ind w:left="1560" w:hanging="425"/>
        <w:rPr>
          <w:rFonts w:ascii="Verdana" w:hAnsi="Verdana"/>
          <w:sz w:val="20"/>
        </w:rPr>
      </w:pPr>
      <w:r w:rsidRPr="000027A7">
        <w:rPr>
          <w:rFonts w:ascii="Verdana" w:hAnsi="Verdana"/>
          <w:sz w:val="20"/>
        </w:rPr>
        <w:t>kiedy zwłoka</w:t>
      </w:r>
      <w:r w:rsidRPr="000027A7">
        <w:rPr>
          <w:rFonts w:ascii="Verdana" w:eastAsia="Calibri" w:hAnsi="Verdana" w:cs="Calibri"/>
          <w:color w:val="000000"/>
          <w:sz w:val="20"/>
          <w:lang w:eastAsia="en-US"/>
        </w:rPr>
        <w:t xml:space="preserve"> w terminie </w:t>
      </w:r>
      <w:r w:rsidRPr="000B7A23">
        <w:rPr>
          <w:rFonts w:ascii="Verdana" w:eastAsia="Calibri" w:hAnsi="Verdana" w:cs="Calibri"/>
          <w:color w:val="000000"/>
          <w:sz w:val="20"/>
          <w:lang w:eastAsia="en-US"/>
        </w:rPr>
        <w:t xml:space="preserve">dostawy, </w:t>
      </w:r>
      <w:r w:rsidR="000E34DC" w:rsidRPr="000B7A23">
        <w:rPr>
          <w:rFonts w:ascii="Verdana" w:eastAsia="Calibri" w:hAnsi="Verdana" w:cs="Calibri"/>
          <w:color w:val="000000"/>
          <w:sz w:val="20"/>
          <w:lang w:eastAsia="en-US"/>
        </w:rPr>
        <w:t>określon</w:t>
      </w:r>
      <w:r w:rsidR="000E34DC">
        <w:rPr>
          <w:rFonts w:ascii="Verdana" w:eastAsia="Calibri" w:hAnsi="Verdana" w:cs="Calibri"/>
          <w:color w:val="000000"/>
          <w:sz w:val="20"/>
          <w:lang w:eastAsia="en-US"/>
        </w:rPr>
        <w:t>ym</w:t>
      </w:r>
      <w:r w:rsidR="000E34DC" w:rsidRPr="000B7A23">
        <w:rPr>
          <w:rFonts w:ascii="Verdana" w:eastAsia="Calibri" w:hAnsi="Verdana" w:cs="Calibri"/>
          <w:color w:val="000000"/>
          <w:sz w:val="20"/>
          <w:lang w:eastAsia="en-US"/>
        </w:rPr>
        <w:t xml:space="preserve"> </w:t>
      </w:r>
      <w:r w:rsidRPr="000B7A23">
        <w:rPr>
          <w:rFonts w:ascii="Verdana" w:eastAsia="Calibri" w:hAnsi="Verdana" w:cs="Calibri"/>
          <w:color w:val="000000"/>
          <w:sz w:val="20"/>
          <w:lang w:eastAsia="en-US"/>
        </w:rPr>
        <w:t xml:space="preserve">w </w:t>
      </w:r>
      <w:r w:rsidRPr="001518F6">
        <w:rPr>
          <w:rFonts w:ascii="Verdana" w:eastAsia="Calibri" w:hAnsi="Verdana" w:cs="Calibri"/>
          <w:sz w:val="20"/>
          <w:lang w:eastAsia="en-US"/>
        </w:rPr>
        <w:t xml:space="preserve">§ </w:t>
      </w:r>
      <w:r w:rsidR="00C818FB" w:rsidRPr="001518F6">
        <w:rPr>
          <w:rFonts w:ascii="Verdana" w:eastAsia="Calibri" w:hAnsi="Verdana" w:cs="Calibri"/>
          <w:sz w:val="20"/>
          <w:lang w:eastAsia="en-US"/>
        </w:rPr>
        <w:t>3</w:t>
      </w:r>
      <w:r w:rsidRPr="001518F6">
        <w:rPr>
          <w:rFonts w:ascii="Verdana" w:eastAsia="Calibri" w:hAnsi="Verdana" w:cs="Calibri"/>
          <w:sz w:val="20"/>
          <w:lang w:eastAsia="en-US"/>
        </w:rPr>
        <w:t xml:space="preserve"> ust. </w:t>
      </w:r>
      <w:r w:rsidR="000E34DC" w:rsidRPr="001518F6">
        <w:rPr>
          <w:rFonts w:ascii="Verdana" w:eastAsia="Calibri" w:hAnsi="Verdana" w:cs="Calibri"/>
          <w:sz w:val="20"/>
          <w:lang w:eastAsia="en-US"/>
        </w:rPr>
        <w:t>8</w:t>
      </w:r>
      <w:r w:rsidR="000E34DC" w:rsidRPr="001518F6">
        <w:rPr>
          <w:rFonts w:ascii="Verdana" w:hAnsi="Verdana"/>
          <w:sz w:val="20"/>
        </w:rPr>
        <w:t xml:space="preserve"> </w:t>
      </w:r>
      <w:r w:rsidRPr="001518F6">
        <w:rPr>
          <w:rFonts w:ascii="Verdana" w:hAnsi="Verdana"/>
          <w:sz w:val="20"/>
        </w:rPr>
        <w:t>umowy</w:t>
      </w:r>
      <w:r w:rsidR="000E34DC" w:rsidRPr="001518F6">
        <w:rPr>
          <w:rFonts w:ascii="Verdana" w:hAnsi="Verdana"/>
          <w:sz w:val="20"/>
        </w:rPr>
        <w:t>,</w:t>
      </w:r>
      <w:r w:rsidRPr="001518F6">
        <w:rPr>
          <w:rFonts w:ascii="Verdana" w:hAnsi="Verdana"/>
          <w:sz w:val="20"/>
        </w:rPr>
        <w:t xml:space="preserve"> będzie </w:t>
      </w:r>
      <w:r w:rsidRPr="000027A7">
        <w:rPr>
          <w:rFonts w:ascii="Verdana" w:hAnsi="Verdana"/>
          <w:sz w:val="20"/>
        </w:rPr>
        <w:t xml:space="preserve">trwała dłużej niż 30 dni; </w:t>
      </w:r>
    </w:p>
    <w:p w14:paraId="2A70DF85" w14:textId="6EA2F24A" w:rsidR="007F3E31" w:rsidRPr="000027A7" w:rsidRDefault="007F3E31" w:rsidP="00C818FB">
      <w:pPr>
        <w:pStyle w:val="Tekstpodstawowy"/>
        <w:numPr>
          <w:ilvl w:val="2"/>
          <w:numId w:val="19"/>
        </w:numPr>
        <w:suppressAutoHyphens w:val="0"/>
        <w:ind w:left="1560" w:hanging="425"/>
        <w:rPr>
          <w:rFonts w:ascii="Verdana" w:hAnsi="Verdana"/>
          <w:sz w:val="20"/>
        </w:rPr>
      </w:pPr>
      <w:r w:rsidRPr="005C411A">
        <w:rPr>
          <w:rFonts w:ascii="Verdana" w:hAnsi="Verdana"/>
          <w:sz w:val="20"/>
        </w:rPr>
        <w:t>kiedy zwłoka</w:t>
      </w:r>
      <w:r w:rsidRPr="005C411A">
        <w:rPr>
          <w:rFonts w:ascii="Verdana" w:eastAsia="Calibri" w:hAnsi="Verdana" w:cs="Calibri"/>
          <w:color w:val="000000"/>
          <w:sz w:val="20"/>
          <w:lang w:eastAsia="en-US"/>
        </w:rPr>
        <w:t xml:space="preserve"> w </w:t>
      </w:r>
      <w:r w:rsidRPr="005C411A">
        <w:rPr>
          <w:rFonts w:ascii="Verdana" w:hAnsi="Verdana" w:cs="Calibri"/>
          <w:sz w:val="20"/>
        </w:rPr>
        <w:t>terminie usunięcia wad stwierdzonych przy odbiorze</w:t>
      </w:r>
      <w:r w:rsidRPr="000027A7">
        <w:rPr>
          <w:rFonts w:ascii="Verdana" w:hAnsi="Verdana" w:cs="Calibri"/>
          <w:sz w:val="20"/>
        </w:rPr>
        <w:t xml:space="preserve"> lub w</w:t>
      </w:r>
      <w:r w:rsidR="007B2D9F">
        <w:rPr>
          <w:rFonts w:ascii="Verdana" w:hAnsi="Verdana" w:cs="Calibri"/>
          <w:sz w:val="20"/>
        </w:rPr>
        <w:t> </w:t>
      </w:r>
      <w:r w:rsidRPr="000027A7">
        <w:rPr>
          <w:rFonts w:ascii="Verdana" w:hAnsi="Verdana" w:cs="Calibri"/>
          <w:sz w:val="20"/>
        </w:rPr>
        <w:t>okresie gwarancji</w:t>
      </w:r>
      <w:r w:rsidR="003D6AB8">
        <w:rPr>
          <w:rFonts w:ascii="Verdana" w:hAnsi="Verdana" w:cs="Calibri"/>
          <w:sz w:val="20"/>
        </w:rPr>
        <w:t xml:space="preserve"> i rękojmi</w:t>
      </w:r>
      <w:r w:rsidRPr="000027A7">
        <w:rPr>
          <w:rFonts w:ascii="Verdana" w:hAnsi="Verdana" w:cs="Calibri"/>
          <w:sz w:val="20"/>
        </w:rPr>
        <w:t xml:space="preserve">, o którym </w:t>
      </w:r>
      <w:r w:rsidRPr="004F175D">
        <w:rPr>
          <w:rFonts w:ascii="Verdana" w:hAnsi="Verdana" w:cs="Calibri"/>
          <w:sz w:val="20"/>
        </w:rPr>
        <w:t xml:space="preserve">mowa w § </w:t>
      </w:r>
      <w:r w:rsidR="00C818FB">
        <w:rPr>
          <w:rFonts w:ascii="Verdana" w:hAnsi="Verdana" w:cs="Calibri"/>
          <w:sz w:val="20"/>
        </w:rPr>
        <w:t>4</w:t>
      </w:r>
      <w:r w:rsidRPr="004F175D">
        <w:rPr>
          <w:rFonts w:ascii="Verdana" w:hAnsi="Verdana" w:cs="Calibri"/>
          <w:sz w:val="20"/>
        </w:rPr>
        <w:t xml:space="preserve"> ust. </w:t>
      </w:r>
      <w:r w:rsidR="00F678DE" w:rsidRPr="002E1A08">
        <w:rPr>
          <w:rFonts w:ascii="Verdana" w:hAnsi="Verdana" w:cs="Calibri"/>
          <w:sz w:val="20"/>
        </w:rPr>
        <w:t>2</w:t>
      </w:r>
      <w:r w:rsidRPr="000027A7">
        <w:rPr>
          <w:rFonts w:ascii="Verdana" w:hAnsi="Verdana" w:cs="Calibri"/>
          <w:sz w:val="20"/>
        </w:rPr>
        <w:t xml:space="preserve"> </w:t>
      </w:r>
      <w:r w:rsidR="000E34DC">
        <w:rPr>
          <w:rFonts w:ascii="Verdana" w:hAnsi="Verdana"/>
          <w:sz w:val="20"/>
        </w:rPr>
        <w:t>u</w:t>
      </w:r>
      <w:r w:rsidR="000E34DC" w:rsidRPr="000027A7">
        <w:rPr>
          <w:rFonts w:ascii="Verdana" w:hAnsi="Verdana"/>
          <w:sz w:val="20"/>
        </w:rPr>
        <w:t>mowy</w:t>
      </w:r>
      <w:r w:rsidR="000E34DC">
        <w:rPr>
          <w:rFonts w:ascii="Verdana" w:hAnsi="Verdana"/>
          <w:sz w:val="20"/>
        </w:rPr>
        <w:t>,</w:t>
      </w:r>
      <w:r w:rsidRPr="000027A7">
        <w:rPr>
          <w:rFonts w:ascii="Verdana" w:hAnsi="Verdana"/>
          <w:sz w:val="20"/>
        </w:rPr>
        <w:t xml:space="preserve"> będzie trwała dłużej niż 30 dni</w:t>
      </w:r>
      <w:r w:rsidR="00000623">
        <w:rPr>
          <w:rFonts w:ascii="Verdana" w:hAnsi="Verdana"/>
          <w:sz w:val="20"/>
        </w:rPr>
        <w:t>.</w:t>
      </w:r>
    </w:p>
    <w:p w14:paraId="58F6B158" w14:textId="353B08FB" w:rsidR="007F3E31" w:rsidRPr="00C64F63" w:rsidRDefault="007F3E31" w:rsidP="00C64F63">
      <w:pPr>
        <w:numPr>
          <w:ilvl w:val="0"/>
          <w:numId w:val="19"/>
        </w:numPr>
        <w:spacing w:line="360" w:lineRule="auto"/>
        <w:ind w:left="434" w:hanging="434"/>
        <w:jc w:val="both"/>
        <w:rPr>
          <w:rFonts w:ascii="Verdana" w:eastAsia="Calibri" w:hAnsi="Verdana"/>
          <w:color w:val="000000"/>
          <w:sz w:val="20"/>
          <w:szCs w:val="20"/>
          <w:lang w:eastAsia="en-US"/>
        </w:rPr>
      </w:pPr>
      <w:r w:rsidRPr="00692CE3">
        <w:rPr>
          <w:rFonts w:ascii="Verdana" w:eastAsia="Calibri" w:hAnsi="Verdana"/>
          <w:color w:val="000000"/>
          <w:sz w:val="20"/>
          <w:szCs w:val="20"/>
          <w:lang w:eastAsia="en-US"/>
        </w:rPr>
        <w:t xml:space="preserve">Zamawiającemu przysługuje prawo odstąpienia od umowy w </w:t>
      </w:r>
      <w:r>
        <w:rPr>
          <w:rFonts w:ascii="Verdana" w:eastAsia="Calibri" w:hAnsi="Verdana"/>
          <w:color w:val="000000"/>
          <w:sz w:val="20"/>
          <w:szCs w:val="20"/>
          <w:lang w:eastAsia="en-US"/>
        </w:rPr>
        <w:t>okolicznościach, o</w:t>
      </w:r>
      <w:r w:rsidR="00C64F63">
        <w:rPr>
          <w:rFonts w:ascii="Verdana" w:eastAsia="Calibri" w:hAnsi="Verdana"/>
          <w:color w:val="000000"/>
          <w:sz w:val="20"/>
          <w:szCs w:val="20"/>
          <w:lang w:eastAsia="en-US"/>
        </w:rPr>
        <w:t> </w:t>
      </w:r>
      <w:r>
        <w:rPr>
          <w:rFonts w:ascii="Verdana" w:eastAsia="Calibri" w:hAnsi="Verdana"/>
          <w:color w:val="000000"/>
          <w:sz w:val="20"/>
          <w:szCs w:val="20"/>
          <w:lang w:eastAsia="en-US"/>
        </w:rPr>
        <w:t xml:space="preserve">których mowa w art. 456 </w:t>
      </w:r>
      <w:proofErr w:type="spellStart"/>
      <w:r w:rsidR="00C64F63">
        <w:rPr>
          <w:rFonts w:ascii="Verdana" w:eastAsia="Calibri" w:hAnsi="Verdana"/>
          <w:color w:val="000000"/>
          <w:sz w:val="20"/>
          <w:szCs w:val="20"/>
          <w:lang w:eastAsia="en-US"/>
        </w:rPr>
        <w:t>p.z.p</w:t>
      </w:r>
      <w:proofErr w:type="spellEnd"/>
      <w:r w:rsidR="00C64F63">
        <w:rPr>
          <w:rFonts w:ascii="Verdana" w:eastAsia="Calibri" w:hAnsi="Verdana"/>
          <w:color w:val="000000"/>
          <w:sz w:val="20"/>
          <w:szCs w:val="20"/>
          <w:lang w:eastAsia="en-US"/>
        </w:rPr>
        <w:t>.</w:t>
      </w:r>
      <w:r>
        <w:rPr>
          <w:rFonts w:ascii="Verdana" w:eastAsia="Calibri" w:hAnsi="Verdana"/>
          <w:color w:val="000000"/>
          <w:sz w:val="20"/>
          <w:szCs w:val="20"/>
          <w:lang w:eastAsia="en-US"/>
        </w:rPr>
        <w:t>, a także</w:t>
      </w:r>
      <w:r w:rsidR="00C64F63">
        <w:rPr>
          <w:rFonts w:ascii="Verdana" w:eastAsia="Calibri" w:hAnsi="Verdana"/>
          <w:color w:val="000000"/>
          <w:sz w:val="20"/>
          <w:szCs w:val="20"/>
          <w:lang w:eastAsia="en-US"/>
        </w:rPr>
        <w:t xml:space="preserve"> </w:t>
      </w:r>
      <w:r w:rsidRPr="00C64F63">
        <w:rPr>
          <w:rFonts w:ascii="Verdana" w:eastAsia="Verdana" w:hAnsi="Verdana" w:cs="Arial"/>
          <w:color w:val="000000"/>
          <w:sz w:val="20"/>
          <w:szCs w:val="20"/>
          <w:lang w:eastAsia="en-US"/>
        </w:rPr>
        <w:t>gdy suma kar umownych przekroczy 20% wartości brutto umowy</w:t>
      </w:r>
      <w:r w:rsidR="000E34DC">
        <w:rPr>
          <w:rFonts w:ascii="Verdana" w:eastAsia="Verdana" w:hAnsi="Verdana" w:cs="Arial"/>
          <w:color w:val="000000"/>
          <w:sz w:val="20"/>
          <w:szCs w:val="20"/>
          <w:lang w:eastAsia="en-US"/>
        </w:rPr>
        <w:t>,</w:t>
      </w:r>
      <w:r w:rsidRPr="00C64F63">
        <w:rPr>
          <w:rFonts w:ascii="Verdana" w:eastAsia="Verdana" w:hAnsi="Verdana" w:cs="Arial"/>
          <w:color w:val="000000"/>
          <w:sz w:val="20"/>
          <w:szCs w:val="20"/>
          <w:lang w:eastAsia="en-US"/>
        </w:rPr>
        <w:t xml:space="preserve"> określonej w § </w:t>
      </w:r>
      <w:r w:rsidR="00C64F63">
        <w:rPr>
          <w:rFonts w:ascii="Verdana" w:eastAsia="Verdana" w:hAnsi="Verdana" w:cs="Arial"/>
          <w:color w:val="000000"/>
          <w:sz w:val="20"/>
          <w:szCs w:val="20"/>
          <w:lang w:eastAsia="en-US"/>
        </w:rPr>
        <w:t>2</w:t>
      </w:r>
      <w:r w:rsidRPr="00C64F63">
        <w:rPr>
          <w:rFonts w:ascii="Verdana" w:eastAsia="Verdana" w:hAnsi="Verdana" w:cs="Arial"/>
          <w:color w:val="000000"/>
          <w:sz w:val="20"/>
          <w:szCs w:val="20"/>
          <w:lang w:eastAsia="en-US"/>
        </w:rPr>
        <w:t xml:space="preserve"> ust 1</w:t>
      </w:r>
      <w:r w:rsidRPr="00C64F63">
        <w:rPr>
          <w:rFonts w:ascii="Verdana" w:eastAsia="Calibri" w:hAnsi="Verdana"/>
          <w:color w:val="000000"/>
          <w:sz w:val="20"/>
          <w:szCs w:val="20"/>
          <w:lang w:eastAsia="en-US"/>
        </w:rPr>
        <w:t>.</w:t>
      </w:r>
    </w:p>
    <w:p w14:paraId="0AFE6426" w14:textId="412F389C" w:rsidR="007F3E31" w:rsidRPr="00102965" w:rsidRDefault="007F3E31" w:rsidP="00CA6743">
      <w:pPr>
        <w:numPr>
          <w:ilvl w:val="0"/>
          <w:numId w:val="19"/>
        </w:numPr>
        <w:spacing w:line="360" w:lineRule="auto"/>
        <w:ind w:left="434" w:hanging="434"/>
        <w:jc w:val="both"/>
        <w:rPr>
          <w:rFonts w:ascii="Verdana" w:hAnsi="Verdana"/>
          <w:sz w:val="20"/>
          <w:szCs w:val="20"/>
        </w:rPr>
      </w:pPr>
      <w:r w:rsidRPr="00102965">
        <w:rPr>
          <w:rFonts w:ascii="Verdana" w:hAnsi="Verdana"/>
          <w:sz w:val="20"/>
          <w:szCs w:val="20"/>
        </w:rPr>
        <w:t>W przypadk</w:t>
      </w:r>
      <w:r>
        <w:rPr>
          <w:rFonts w:ascii="Verdana" w:hAnsi="Verdana"/>
          <w:sz w:val="20"/>
          <w:szCs w:val="20"/>
        </w:rPr>
        <w:t>ach</w:t>
      </w:r>
      <w:r w:rsidRPr="00102965">
        <w:rPr>
          <w:rFonts w:ascii="Verdana" w:hAnsi="Verdana"/>
          <w:sz w:val="20"/>
          <w:szCs w:val="20"/>
        </w:rPr>
        <w:t xml:space="preserve">, o którym mowa w ust. 1 i 2 </w:t>
      </w:r>
      <w:r w:rsidR="00C64F63">
        <w:rPr>
          <w:rFonts w:ascii="Verdana" w:hAnsi="Verdana"/>
          <w:sz w:val="20"/>
          <w:szCs w:val="20"/>
        </w:rPr>
        <w:t>niniejszego paragrafu</w:t>
      </w:r>
      <w:r w:rsidR="000E34DC">
        <w:rPr>
          <w:rFonts w:ascii="Verdana" w:hAnsi="Verdana"/>
          <w:sz w:val="20"/>
          <w:szCs w:val="20"/>
        </w:rPr>
        <w:t>,</w:t>
      </w:r>
      <w:r w:rsidR="00C64F63">
        <w:rPr>
          <w:rFonts w:ascii="Verdana" w:hAnsi="Verdana"/>
          <w:sz w:val="20"/>
          <w:szCs w:val="20"/>
        </w:rPr>
        <w:t xml:space="preserve"> </w:t>
      </w:r>
      <w:r w:rsidRPr="00102965">
        <w:rPr>
          <w:rFonts w:ascii="Verdana" w:hAnsi="Verdana"/>
          <w:sz w:val="20"/>
          <w:szCs w:val="20"/>
        </w:rPr>
        <w:t xml:space="preserve">Wykonawca może żądać wyłącznie wynagrodzenia należnego z tytułu wykonania części </w:t>
      </w:r>
      <w:r w:rsidR="000E34DC">
        <w:rPr>
          <w:rFonts w:ascii="Verdana" w:hAnsi="Verdana"/>
          <w:sz w:val="20"/>
          <w:szCs w:val="20"/>
        </w:rPr>
        <w:t>u</w:t>
      </w:r>
      <w:r w:rsidR="000E34DC" w:rsidRPr="00102965">
        <w:rPr>
          <w:rFonts w:ascii="Verdana" w:hAnsi="Verdana"/>
          <w:sz w:val="20"/>
          <w:szCs w:val="20"/>
        </w:rPr>
        <w:t>mowy</w:t>
      </w:r>
      <w:r w:rsidRPr="00102965">
        <w:rPr>
          <w:rFonts w:ascii="Verdana" w:hAnsi="Verdana"/>
          <w:sz w:val="20"/>
          <w:szCs w:val="20"/>
        </w:rPr>
        <w:t>.</w:t>
      </w:r>
    </w:p>
    <w:p w14:paraId="5C54BDDA" w14:textId="795B4222" w:rsidR="007F3E31" w:rsidRDefault="007F3E31" w:rsidP="00CA6743">
      <w:pPr>
        <w:numPr>
          <w:ilvl w:val="0"/>
          <w:numId w:val="19"/>
        </w:numPr>
        <w:spacing w:line="360" w:lineRule="auto"/>
        <w:ind w:left="434" w:hanging="434"/>
        <w:jc w:val="both"/>
        <w:rPr>
          <w:rFonts w:ascii="Verdana" w:hAnsi="Verdana"/>
          <w:sz w:val="20"/>
          <w:szCs w:val="20"/>
        </w:rPr>
      </w:pPr>
      <w:r w:rsidRPr="00102965">
        <w:rPr>
          <w:rFonts w:ascii="Verdana" w:hAnsi="Verdana"/>
          <w:sz w:val="20"/>
          <w:szCs w:val="20"/>
        </w:rPr>
        <w:t>Odstąpienie od umowy następuje w formie pisemnej pod rygorem nieważności.</w:t>
      </w:r>
    </w:p>
    <w:p w14:paraId="63888BDB" w14:textId="1DA1F43F" w:rsidR="00000623" w:rsidRPr="00DD3E2B" w:rsidRDefault="00000623" w:rsidP="00000623">
      <w:pPr>
        <w:numPr>
          <w:ilvl w:val="0"/>
          <w:numId w:val="19"/>
        </w:numPr>
        <w:spacing w:line="360" w:lineRule="auto"/>
        <w:ind w:left="437" w:hanging="437"/>
        <w:jc w:val="both"/>
        <w:rPr>
          <w:rFonts w:ascii="Verdana" w:hAnsi="Verdana" w:cs="Arial"/>
          <w:color w:val="000000"/>
          <w:sz w:val="20"/>
          <w:szCs w:val="20"/>
        </w:rPr>
      </w:pPr>
      <w:r w:rsidRPr="00DD3E2B">
        <w:rPr>
          <w:rFonts w:ascii="Verdana" w:hAnsi="Verdana" w:cs="Arial"/>
          <w:color w:val="000000"/>
          <w:sz w:val="20"/>
          <w:szCs w:val="20"/>
        </w:rPr>
        <w:t xml:space="preserve">W przypadku skutecznego odstąpienia od części </w:t>
      </w:r>
      <w:r w:rsidR="000E34DC">
        <w:rPr>
          <w:rFonts w:ascii="Verdana" w:hAnsi="Verdana" w:cs="Arial"/>
          <w:color w:val="000000"/>
          <w:sz w:val="20"/>
          <w:szCs w:val="20"/>
        </w:rPr>
        <w:t>u</w:t>
      </w:r>
      <w:r w:rsidRPr="00DD3E2B">
        <w:rPr>
          <w:rFonts w:ascii="Verdana" w:hAnsi="Verdana" w:cs="Arial"/>
          <w:color w:val="000000"/>
          <w:sz w:val="20"/>
          <w:szCs w:val="20"/>
        </w:rPr>
        <w:t xml:space="preserve">mowy, Strony, w terminie siedmiu dni roboczych od daty odstąpienia, sporządzą szczegółową pisemną inwentaryzację dotychczas zrealizowanych dostaw, według stanu na dzień skuteczności odstąpienia od </w:t>
      </w:r>
      <w:r w:rsidR="000E34DC">
        <w:rPr>
          <w:rFonts w:ascii="Verdana" w:hAnsi="Verdana" w:cs="Arial"/>
          <w:color w:val="000000"/>
          <w:sz w:val="20"/>
          <w:szCs w:val="20"/>
        </w:rPr>
        <w:t>u</w:t>
      </w:r>
      <w:r w:rsidRPr="00DD3E2B">
        <w:rPr>
          <w:rFonts w:ascii="Verdana" w:hAnsi="Verdana" w:cs="Arial"/>
          <w:color w:val="000000"/>
          <w:sz w:val="20"/>
          <w:szCs w:val="20"/>
        </w:rPr>
        <w:t>mowy.</w:t>
      </w:r>
    </w:p>
    <w:p w14:paraId="3A0428F1" w14:textId="1F801578" w:rsidR="007F3E31" w:rsidRPr="00102965" w:rsidRDefault="007F3E31" w:rsidP="00CA6743">
      <w:pPr>
        <w:numPr>
          <w:ilvl w:val="0"/>
          <w:numId w:val="19"/>
        </w:numPr>
        <w:spacing w:line="360" w:lineRule="auto"/>
        <w:ind w:left="434" w:hanging="434"/>
        <w:jc w:val="both"/>
        <w:rPr>
          <w:rFonts w:ascii="Verdana" w:hAnsi="Verdana"/>
          <w:sz w:val="20"/>
          <w:szCs w:val="20"/>
        </w:rPr>
      </w:pPr>
      <w:r w:rsidRPr="00102965">
        <w:rPr>
          <w:rFonts w:ascii="Verdana" w:hAnsi="Verdana" w:cs="Arial"/>
          <w:color w:val="000000"/>
          <w:sz w:val="20"/>
          <w:szCs w:val="20"/>
        </w:rPr>
        <w:t xml:space="preserve">Strony uznają, że odstąpienie od </w:t>
      </w:r>
      <w:r w:rsidR="000E34DC">
        <w:rPr>
          <w:rFonts w:ascii="Verdana" w:hAnsi="Verdana" w:cs="Arial"/>
          <w:color w:val="000000"/>
          <w:sz w:val="20"/>
          <w:szCs w:val="20"/>
        </w:rPr>
        <w:t>u</w:t>
      </w:r>
      <w:r w:rsidR="000E34DC" w:rsidRPr="00102965">
        <w:rPr>
          <w:rFonts w:ascii="Verdana" w:hAnsi="Verdana" w:cs="Arial"/>
          <w:color w:val="000000"/>
          <w:sz w:val="20"/>
          <w:szCs w:val="20"/>
        </w:rPr>
        <w:t xml:space="preserve">mowy </w:t>
      </w:r>
      <w:r w:rsidRPr="00102965">
        <w:rPr>
          <w:rFonts w:ascii="Verdana" w:hAnsi="Verdana" w:cs="Arial"/>
          <w:color w:val="000000"/>
          <w:sz w:val="20"/>
          <w:szCs w:val="20"/>
        </w:rPr>
        <w:t xml:space="preserve">wywołuje skutek w stosunku do niewykonanej przez Wykonawcę części </w:t>
      </w:r>
      <w:r w:rsidR="000E34DC">
        <w:rPr>
          <w:rFonts w:ascii="Verdana" w:hAnsi="Verdana" w:cs="Arial"/>
          <w:color w:val="000000"/>
          <w:sz w:val="20"/>
          <w:szCs w:val="20"/>
        </w:rPr>
        <w:t>u</w:t>
      </w:r>
      <w:r w:rsidR="000E34DC" w:rsidRPr="00102965">
        <w:rPr>
          <w:rFonts w:ascii="Verdana" w:hAnsi="Verdana" w:cs="Arial"/>
          <w:color w:val="000000"/>
          <w:sz w:val="20"/>
          <w:szCs w:val="20"/>
        </w:rPr>
        <w:t>mowy</w:t>
      </w:r>
      <w:r w:rsidRPr="00102965">
        <w:rPr>
          <w:rFonts w:ascii="Verdana" w:hAnsi="Verdana" w:cs="Arial"/>
          <w:color w:val="000000"/>
          <w:sz w:val="20"/>
          <w:szCs w:val="20"/>
        </w:rPr>
        <w:t xml:space="preserve">, co oznacza, że </w:t>
      </w:r>
      <w:r w:rsidR="000E34DC">
        <w:rPr>
          <w:rFonts w:ascii="Verdana" w:hAnsi="Verdana" w:cs="Arial"/>
          <w:color w:val="000000"/>
          <w:sz w:val="20"/>
          <w:szCs w:val="20"/>
        </w:rPr>
        <w:t>u</w:t>
      </w:r>
      <w:r w:rsidR="000E34DC" w:rsidRPr="00102965">
        <w:rPr>
          <w:rFonts w:ascii="Verdana" w:hAnsi="Verdana" w:cs="Arial"/>
          <w:color w:val="000000"/>
          <w:sz w:val="20"/>
          <w:szCs w:val="20"/>
        </w:rPr>
        <w:t xml:space="preserve">mowa </w:t>
      </w:r>
      <w:r w:rsidRPr="00102965">
        <w:rPr>
          <w:rFonts w:ascii="Verdana" w:hAnsi="Verdana" w:cs="Arial"/>
          <w:color w:val="000000"/>
          <w:sz w:val="20"/>
          <w:szCs w:val="20"/>
        </w:rPr>
        <w:t>pozostanie w</w:t>
      </w:r>
      <w:r w:rsidR="007B2D9F">
        <w:rPr>
          <w:rFonts w:ascii="Verdana" w:hAnsi="Verdana" w:cs="Arial"/>
          <w:color w:val="000000"/>
          <w:sz w:val="20"/>
          <w:szCs w:val="20"/>
        </w:rPr>
        <w:t> </w:t>
      </w:r>
      <w:r w:rsidRPr="00102965">
        <w:rPr>
          <w:rFonts w:ascii="Verdana" w:hAnsi="Verdana" w:cs="Arial"/>
          <w:color w:val="000000"/>
          <w:sz w:val="20"/>
          <w:szCs w:val="20"/>
        </w:rPr>
        <w:t xml:space="preserve">mocy pomiędzy Stronami w zakresie czynności wykonanych przez Wykonawcę do chwili odstąpienia od </w:t>
      </w:r>
      <w:r w:rsidR="000E34DC">
        <w:rPr>
          <w:rFonts w:ascii="Verdana" w:hAnsi="Verdana" w:cs="Arial"/>
          <w:color w:val="000000"/>
          <w:sz w:val="20"/>
          <w:szCs w:val="20"/>
        </w:rPr>
        <w:t>u</w:t>
      </w:r>
      <w:r w:rsidR="000E34DC" w:rsidRPr="00102965">
        <w:rPr>
          <w:rFonts w:ascii="Verdana" w:hAnsi="Verdana" w:cs="Arial"/>
          <w:color w:val="000000"/>
          <w:sz w:val="20"/>
          <w:szCs w:val="20"/>
        </w:rPr>
        <w:t>mowy</w:t>
      </w:r>
      <w:r w:rsidRPr="00102965">
        <w:rPr>
          <w:rFonts w:ascii="Verdana" w:hAnsi="Verdana" w:cs="Arial"/>
          <w:color w:val="000000"/>
          <w:sz w:val="20"/>
          <w:szCs w:val="20"/>
        </w:rPr>
        <w:t>.</w:t>
      </w:r>
    </w:p>
    <w:p w14:paraId="4CA369BC" w14:textId="77777777" w:rsidR="007F3E31" w:rsidRPr="00102965" w:rsidRDefault="007F3E31" w:rsidP="00CA6743">
      <w:pPr>
        <w:numPr>
          <w:ilvl w:val="0"/>
          <w:numId w:val="19"/>
        </w:numPr>
        <w:spacing w:line="360" w:lineRule="auto"/>
        <w:ind w:left="434" w:hanging="434"/>
        <w:jc w:val="both"/>
        <w:rPr>
          <w:rFonts w:ascii="Verdana" w:hAnsi="Verdana"/>
          <w:sz w:val="20"/>
          <w:szCs w:val="20"/>
        </w:rPr>
      </w:pPr>
      <w:r w:rsidRPr="00102965">
        <w:rPr>
          <w:rFonts w:ascii="Verdana" w:hAnsi="Verdana" w:cs="Arial"/>
          <w:color w:val="000000"/>
          <w:sz w:val="20"/>
          <w:szCs w:val="20"/>
        </w:rPr>
        <w:t xml:space="preserve">W razie odstąpienia od niniejszej umowy, postanowienia niniejszej umowy dotyczące okresu przydatności i rękojmi za wady, mają zastosowanie do dostaw, które zostały </w:t>
      </w:r>
      <w:r w:rsidRPr="00102965">
        <w:rPr>
          <w:rFonts w:ascii="Verdana" w:hAnsi="Verdana" w:cs="Arial"/>
          <w:color w:val="000000"/>
          <w:sz w:val="20"/>
          <w:szCs w:val="20"/>
        </w:rPr>
        <w:lastRenderedPageBreak/>
        <w:t>wykonane do dnia odstąpienia od umowy przez Zamawiającego i odebrane przez Zamawiającego.</w:t>
      </w:r>
    </w:p>
    <w:p w14:paraId="6639C9BE" w14:textId="3F2A9D60" w:rsidR="000E4E78" w:rsidRPr="00C64F63" w:rsidRDefault="00C64F63" w:rsidP="00C64F63">
      <w:pPr>
        <w:spacing w:before="240" w:after="240" w:line="360" w:lineRule="auto"/>
        <w:rPr>
          <w:rFonts w:ascii="Verdana" w:hAnsi="Verdana" w:cs="Arial"/>
          <w:b/>
          <w:bCs/>
          <w:sz w:val="20"/>
          <w:szCs w:val="20"/>
        </w:rPr>
      </w:pPr>
      <w:r w:rsidRPr="00C64F63">
        <w:rPr>
          <w:rFonts w:ascii="Verdana" w:hAnsi="Verdana" w:cs="Arial"/>
          <w:b/>
          <w:sz w:val="20"/>
          <w:szCs w:val="20"/>
        </w:rPr>
        <w:t>§ 10 Zmiany umowy</w:t>
      </w:r>
    </w:p>
    <w:p w14:paraId="6BE5039E" w14:textId="45895A88" w:rsidR="00EE3433" w:rsidRPr="003F3B6B" w:rsidRDefault="00EE3433" w:rsidP="00C04078">
      <w:pPr>
        <w:numPr>
          <w:ilvl w:val="0"/>
          <w:numId w:val="18"/>
        </w:numPr>
        <w:spacing w:line="360" w:lineRule="auto"/>
        <w:ind w:left="426" w:hanging="426"/>
        <w:jc w:val="both"/>
        <w:rPr>
          <w:rFonts w:ascii="Verdana" w:eastAsia="Calibri" w:hAnsi="Verdana" w:cs="Calibri"/>
          <w:sz w:val="20"/>
          <w:szCs w:val="20"/>
          <w:lang w:eastAsia="en-US"/>
        </w:rPr>
      </w:pPr>
      <w:bookmarkStart w:id="10" w:name="_Hlk62419212"/>
      <w:r w:rsidRPr="003F3B6B">
        <w:rPr>
          <w:rFonts w:ascii="Verdana" w:eastAsia="Calibri" w:hAnsi="Verdana" w:cs="Calibri"/>
          <w:sz w:val="20"/>
          <w:szCs w:val="20"/>
          <w:lang w:eastAsia="en-US"/>
        </w:rPr>
        <w:t xml:space="preserve">Na podstawie art. 454 i 455 </w:t>
      </w:r>
      <w:proofErr w:type="spellStart"/>
      <w:r w:rsidR="00C64F63">
        <w:rPr>
          <w:rFonts w:ascii="Verdana" w:eastAsia="Calibri" w:hAnsi="Verdana" w:cs="Calibri"/>
          <w:sz w:val="20"/>
          <w:szCs w:val="20"/>
          <w:lang w:eastAsia="en-US"/>
        </w:rPr>
        <w:t>p.z.p</w:t>
      </w:r>
      <w:proofErr w:type="spellEnd"/>
      <w:r w:rsidR="00C64F63">
        <w:rPr>
          <w:rFonts w:ascii="Verdana" w:eastAsia="Calibri" w:hAnsi="Verdana" w:cs="Calibri"/>
          <w:sz w:val="20"/>
          <w:szCs w:val="20"/>
          <w:lang w:eastAsia="en-US"/>
        </w:rPr>
        <w:t>.</w:t>
      </w:r>
      <w:r w:rsidRPr="003F3B6B">
        <w:rPr>
          <w:rFonts w:ascii="Verdana" w:eastAsia="Calibri" w:hAnsi="Verdana" w:cs="Calibri"/>
          <w:sz w:val="20"/>
          <w:szCs w:val="20"/>
          <w:lang w:eastAsia="en-US"/>
        </w:rPr>
        <w:t xml:space="preserve">, Zamawiający przewiduje możliwość </w:t>
      </w:r>
      <w:r w:rsidR="005F7A46" w:rsidRPr="003F3B6B">
        <w:rPr>
          <w:rFonts w:ascii="Verdana" w:eastAsia="Calibri" w:hAnsi="Verdana" w:cs="Calibri"/>
          <w:sz w:val="20"/>
          <w:szCs w:val="20"/>
          <w:lang w:eastAsia="en-US"/>
        </w:rPr>
        <w:t>następujących zmian</w:t>
      </w:r>
      <w:r w:rsidRPr="003F3B6B">
        <w:rPr>
          <w:rFonts w:ascii="Verdana" w:eastAsia="Calibri" w:hAnsi="Verdana" w:cs="Calibri"/>
          <w:sz w:val="20"/>
          <w:szCs w:val="20"/>
          <w:lang w:eastAsia="en-US"/>
        </w:rPr>
        <w:t xml:space="preserve"> zawartej umowy w stosunku do treści Oferty Wykonawcy: </w:t>
      </w:r>
    </w:p>
    <w:p w14:paraId="4BC8C5E0" w14:textId="7C86D55A" w:rsidR="00EE3433" w:rsidRPr="00C64F63" w:rsidRDefault="00EE3433" w:rsidP="00C64F63">
      <w:pPr>
        <w:pStyle w:val="Akapitzlist"/>
        <w:numPr>
          <w:ilvl w:val="1"/>
          <w:numId w:val="33"/>
        </w:numPr>
        <w:spacing w:line="360" w:lineRule="auto"/>
        <w:ind w:left="993" w:hanging="579"/>
        <w:jc w:val="both"/>
        <w:rPr>
          <w:rFonts w:ascii="Verdana" w:eastAsia="Calibri" w:hAnsi="Verdana" w:cs="Calibri"/>
          <w:sz w:val="20"/>
          <w:szCs w:val="20"/>
          <w:lang w:eastAsia="en-US"/>
        </w:rPr>
      </w:pPr>
      <w:r w:rsidRPr="00C64F63">
        <w:rPr>
          <w:rFonts w:ascii="Verdana" w:eastAsia="Calibri" w:hAnsi="Verdana" w:cs="Calibri"/>
          <w:sz w:val="20"/>
          <w:szCs w:val="20"/>
          <w:lang w:eastAsia="en-US"/>
        </w:rPr>
        <w:t xml:space="preserve">zmiana terminu wykonania poszczególnych dostaw w następujących sytuacjach: </w:t>
      </w:r>
    </w:p>
    <w:p w14:paraId="7FA1481A" w14:textId="77777777" w:rsidR="00C64F63" w:rsidRDefault="00EE3433" w:rsidP="00C64F63">
      <w:pPr>
        <w:pStyle w:val="Akapitzlist"/>
        <w:numPr>
          <w:ilvl w:val="0"/>
          <w:numId w:val="17"/>
        </w:numPr>
        <w:spacing w:line="360" w:lineRule="auto"/>
        <w:ind w:left="1560" w:hanging="426"/>
        <w:jc w:val="both"/>
        <w:rPr>
          <w:rFonts w:ascii="Verdana" w:hAnsi="Verdana" w:cs="Calibri"/>
          <w:sz w:val="20"/>
          <w:szCs w:val="20"/>
        </w:rPr>
      </w:pPr>
      <w:r w:rsidRPr="003F3B6B">
        <w:rPr>
          <w:rFonts w:ascii="Verdana" w:hAnsi="Verdana" w:cs="Calibri"/>
          <w:sz w:val="20"/>
          <w:szCs w:val="20"/>
        </w:rPr>
        <w:t>przestojów i opóźnień powstałych z przyczyn obiektywnych, nie leżących po stronie Wykonawcy,</w:t>
      </w:r>
    </w:p>
    <w:p w14:paraId="1E8C4B3F" w14:textId="77777777" w:rsidR="00C64F63" w:rsidRDefault="00EE3433" w:rsidP="00C64F63">
      <w:pPr>
        <w:pStyle w:val="Akapitzlist"/>
        <w:numPr>
          <w:ilvl w:val="0"/>
          <w:numId w:val="17"/>
        </w:numPr>
        <w:spacing w:line="360" w:lineRule="auto"/>
        <w:ind w:left="1560" w:hanging="426"/>
        <w:jc w:val="both"/>
        <w:rPr>
          <w:rFonts w:ascii="Verdana" w:hAnsi="Verdana" w:cs="Calibri"/>
          <w:sz w:val="20"/>
          <w:szCs w:val="20"/>
        </w:rPr>
      </w:pPr>
      <w:r w:rsidRPr="00C64F63">
        <w:rPr>
          <w:rFonts w:ascii="Verdana" w:hAnsi="Verdana" w:cs="Calibri"/>
          <w:sz w:val="20"/>
          <w:szCs w:val="20"/>
        </w:rPr>
        <w:t xml:space="preserve">przestojów i opóźnień powstałych z winy Zamawiającego mających bezpośredni wpływ na terminowość realizacji przedmiotu umowy, </w:t>
      </w:r>
    </w:p>
    <w:p w14:paraId="25B0B635" w14:textId="5D4E43CF" w:rsidR="00EE3433" w:rsidRPr="00C64F63" w:rsidRDefault="00EE3433" w:rsidP="00C64F63">
      <w:pPr>
        <w:pStyle w:val="Akapitzlist"/>
        <w:numPr>
          <w:ilvl w:val="0"/>
          <w:numId w:val="17"/>
        </w:numPr>
        <w:spacing w:line="360" w:lineRule="auto"/>
        <w:ind w:left="1560" w:hanging="426"/>
        <w:jc w:val="both"/>
        <w:rPr>
          <w:rFonts w:ascii="Verdana" w:hAnsi="Verdana" w:cs="Calibri"/>
          <w:sz w:val="20"/>
          <w:szCs w:val="20"/>
        </w:rPr>
      </w:pPr>
      <w:r w:rsidRPr="00C64F63">
        <w:rPr>
          <w:rFonts w:ascii="Verdana" w:hAnsi="Verdana" w:cs="Calibri"/>
          <w:sz w:val="20"/>
          <w:szCs w:val="20"/>
        </w:rPr>
        <w:t>z powodu wystąpienia siły wyższej;</w:t>
      </w:r>
    </w:p>
    <w:p w14:paraId="532D9CB1" w14:textId="35425227" w:rsidR="00C04078" w:rsidRPr="001518F6" w:rsidRDefault="00EE3433" w:rsidP="001518F6">
      <w:pPr>
        <w:pStyle w:val="Akapitzlist"/>
        <w:numPr>
          <w:ilvl w:val="1"/>
          <w:numId w:val="33"/>
        </w:numPr>
        <w:shd w:val="clear" w:color="auto" w:fill="FFFFFF" w:themeFill="background1"/>
        <w:spacing w:line="360" w:lineRule="auto"/>
        <w:ind w:left="993" w:hanging="567"/>
        <w:jc w:val="both"/>
        <w:rPr>
          <w:rFonts w:ascii="Verdana" w:hAnsi="Verdana" w:cs="Calibri"/>
          <w:sz w:val="20"/>
          <w:szCs w:val="20"/>
        </w:rPr>
      </w:pPr>
      <w:r w:rsidRPr="001518F6">
        <w:rPr>
          <w:rFonts w:ascii="Verdana" w:hAnsi="Verdana" w:cs="Calibri"/>
          <w:sz w:val="20"/>
          <w:szCs w:val="20"/>
        </w:rPr>
        <w:t xml:space="preserve">wydłużenie </w:t>
      </w:r>
      <w:r w:rsidR="00E02EE9">
        <w:rPr>
          <w:rFonts w:ascii="Verdana" w:hAnsi="Verdana" w:cs="Calibri"/>
          <w:sz w:val="20"/>
          <w:szCs w:val="20"/>
        </w:rPr>
        <w:t>„Pierwotnego okresu obowiązywania umowy”</w:t>
      </w:r>
      <w:r w:rsidR="00165562">
        <w:rPr>
          <w:rFonts w:ascii="Verdana" w:hAnsi="Verdana" w:cs="Calibri"/>
          <w:sz w:val="20"/>
          <w:szCs w:val="20"/>
        </w:rPr>
        <w:t xml:space="preserve"> </w:t>
      </w:r>
      <w:r w:rsidRPr="001518F6">
        <w:rPr>
          <w:rFonts w:ascii="Verdana" w:hAnsi="Verdana" w:cs="Calibri"/>
          <w:sz w:val="20"/>
          <w:szCs w:val="20"/>
        </w:rPr>
        <w:t>o</w:t>
      </w:r>
      <w:r w:rsidR="00E02EE9">
        <w:rPr>
          <w:rFonts w:ascii="Verdana" w:hAnsi="Verdana" w:cs="Calibri"/>
          <w:sz w:val="20"/>
          <w:szCs w:val="20"/>
        </w:rPr>
        <w:t> </w:t>
      </w:r>
      <w:r w:rsidRPr="001518F6">
        <w:rPr>
          <w:rFonts w:ascii="Verdana" w:hAnsi="Verdana" w:cs="Calibri"/>
          <w:sz w:val="20"/>
          <w:szCs w:val="20"/>
        </w:rPr>
        <w:t xml:space="preserve">okres nie dłuższy niż </w:t>
      </w:r>
      <w:r w:rsidR="002F2ACD">
        <w:rPr>
          <w:rFonts w:ascii="Verdana" w:hAnsi="Verdana" w:cs="Calibri"/>
          <w:sz w:val="20"/>
          <w:szCs w:val="20"/>
        </w:rPr>
        <w:t>12</w:t>
      </w:r>
      <w:r w:rsidR="002F2ACD" w:rsidRPr="001518F6">
        <w:rPr>
          <w:rFonts w:ascii="Verdana" w:hAnsi="Verdana" w:cs="Calibri"/>
          <w:sz w:val="20"/>
          <w:szCs w:val="20"/>
        </w:rPr>
        <w:t xml:space="preserve"> </w:t>
      </w:r>
      <w:r w:rsidRPr="001518F6">
        <w:rPr>
          <w:rFonts w:ascii="Verdana" w:hAnsi="Verdana" w:cs="Calibri"/>
          <w:sz w:val="20"/>
          <w:szCs w:val="20"/>
        </w:rPr>
        <w:t>miesięcy</w:t>
      </w:r>
      <w:r w:rsidR="00E02EE9">
        <w:rPr>
          <w:rFonts w:ascii="Verdana" w:hAnsi="Verdana" w:cs="Calibri"/>
          <w:sz w:val="20"/>
          <w:szCs w:val="20"/>
        </w:rPr>
        <w:t xml:space="preserve"> </w:t>
      </w:r>
      <w:r w:rsidR="00165562">
        <w:rPr>
          <w:rFonts w:ascii="Verdana" w:hAnsi="Verdana" w:cs="Calibri"/>
          <w:sz w:val="20"/>
          <w:szCs w:val="20"/>
        </w:rPr>
        <w:t>(</w:t>
      </w:r>
      <w:r w:rsidR="0080575C">
        <w:rPr>
          <w:rFonts w:ascii="Verdana" w:hAnsi="Verdana" w:cs="Calibri"/>
          <w:sz w:val="20"/>
          <w:szCs w:val="20"/>
        </w:rPr>
        <w:t>Zamawiający dopuszcza zawarcie kilku aneksów wydłużających czas obowiązywania umowy łącznie nie dłużej niż</w:t>
      </w:r>
      <w:r w:rsidR="002F2ACD">
        <w:rPr>
          <w:rFonts w:ascii="Verdana" w:hAnsi="Verdana" w:cs="Calibri"/>
          <w:sz w:val="20"/>
          <w:szCs w:val="20"/>
        </w:rPr>
        <w:t xml:space="preserve"> </w:t>
      </w:r>
      <w:r w:rsidR="00073EB7">
        <w:rPr>
          <w:rFonts w:ascii="Verdana" w:hAnsi="Verdana" w:cs="Calibri"/>
          <w:sz w:val="20"/>
          <w:szCs w:val="20"/>
        </w:rPr>
        <w:t xml:space="preserve">o </w:t>
      </w:r>
      <w:r w:rsidR="002F2ACD">
        <w:rPr>
          <w:rFonts w:ascii="Verdana" w:hAnsi="Verdana" w:cs="Calibri"/>
          <w:sz w:val="20"/>
          <w:szCs w:val="20"/>
        </w:rPr>
        <w:t>12</w:t>
      </w:r>
      <w:r w:rsidR="0080575C">
        <w:rPr>
          <w:rFonts w:ascii="Verdana" w:hAnsi="Verdana" w:cs="Calibri"/>
          <w:sz w:val="20"/>
          <w:szCs w:val="20"/>
        </w:rPr>
        <w:t xml:space="preserve"> miesięcy</w:t>
      </w:r>
      <w:r w:rsidR="00165562">
        <w:rPr>
          <w:rFonts w:ascii="Verdana" w:hAnsi="Verdana" w:cs="Calibri"/>
          <w:sz w:val="20"/>
          <w:szCs w:val="20"/>
        </w:rPr>
        <w:t>),</w:t>
      </w:r>
      <w:r w:rsidRPr="001518F6">
        <w:rPr>
          <w:rFonts w:ascii="Verdana" w:hAnsi="Verdana" w:cs="Calibri"/>
          <w:sz w:val="20"/>
          <w:szCs w:val="20"/>
        </w:rPr>
        <w:t xml:space="preserve"> w przypadku niewyczerpania wartości </w:t>
      </w:r>
      <w:r w:rsidR="00053BFC">
        <w:rPr>
          <w:rFonts w:ascii="Verdana" w:hAnsi="Verdana" w:cs="Calibri"/>
          <w:sz w:val="20"/>
          <w:szCs w:val="20"/>
        </w:rPr>
        <w:t xml:space="preserve">całkowitego maksymalnego </w:t>
      </w:r>
      <w:r w:rsidRPr="001518F6">
        <w:rPr>
          <w:rFonts w:ascii="Verdana" w:hAnsi="Verdana" w:cs="Calibri"/>
          <w:sz w:val="20"/>
          <w:szCs w:val="20"/>
        </w:rPr>
        <w:t>wynagrodzenia brutto, o</w:t>
      </w:r>
      <w:r w:rsidR="00053BFC">
        <w:rPr>
          <w:rFonts w:ascii="Verdana" w:hAnsi="Verdana" w:cs="Calibri"/>
          <w:sz w:val="20"/>
          <w:szCs w:val="20"/>
        </w:rPr>
        <w:t> </w:t>
      </w:r>
      <w:r w:rsidRPr="001518F6">
        <w:rPr>
          <w:rFonts w:ascii="Verdana" w:hAnsi="Verdana" w:cs="Calibri"/>
          <w:sz w:val="20"/>
          <w:szCs w:val="20"/>
        </w:rPr>
        <w:t xml:space="preserve">której mowa w § </w:t>
      </w:r>
      <w:r w:rsidR="00C04078" w:rsidRPr="001518F6">
        <w:rPr>
          <w:rFonts w:ascii="Verdana" w:hAnsi="Verdana" w:cs="Calibri"/>
          <w:sz w:val="20"/>
          <w:szCs w:val="20"/>
        </w:rPr>
        <w:t>2</w:t>
      </w:r>
      <w:r w:rsidRPr="001518F6">
        <w:rPr>
          <w:rFonts w:ascii="Verdana" w:hAnsi="Verdana" w:cs="Calibri"/>
          <w:sz w:val="20"/>
          <w:szCs w:val="20"/>
        </w:rPr>
        <w:t xml:space="preserve"> ust. 1</w:t>
      </w:r>
      <w:r w:rsidR="00C04078" w:rsidRPr="001518F6">
        <w:rPr>
          <w:rFonts w:ascii="Verdana" w:hAnsi="Verdana" w:cs="Calibri"/>
          <w:sz w:val="20"/>
          <w:szCs w:val="20"/>
        </w:rPr>
        <w:t>;</w:t>
      </w:r>
    </w:p>
    <w:p w14:paraId="7E7618E4" w14:textId="640E264F" w:rsidR="00C04078" w:rsidRPr="00C04078" w:rsidRDefault="00EE3433" w:rsidP="001518F6">
      <w:pPr>
        <w:pStyle w:val="Akapitzlist"/>
        <w:numPr>
          <w:ilvl w:val="1"/>
          <w:numId w:val="33"/>
        </w:numPr>
        <w:shd w:val="clear" w:color="auto" w:fill="FFFFFF" w:themeFill="background1"/>
        <w:spacing w:line="360" w:lineRule="auto"/>
        <w:ind w:left="993" w:hanging="567"/>
        <w:jc w:val="both"/>
        <w:rPr>
          <w:rFonts w:ascii="Verdana" w:hAnsi="Verdana" w:cs="Calibri"/>
          <w:sz w:val="20"/>
          <w:szCs w:val="20"/>
        </w:rPr>
      </w:pPr>
      <w:r w:rsidRPr="001518F6">
        <w:rPr>
          <w:rFonts w:ascii="Verdana" w:eastAsia="Calibri" w:hAnsi="Verdana" w:cs="Calibri"/>
          <w:sz w:val="20"/>
          <w:szCs w:val="20"/>
          <w:lang w:eastAsia="en-US"/>
        </w:rPr>
        <w:t>zmian</w:t>
      </w:r>
      <w:r w:rsidR="00C04078" w:rsidRPr="001518F6">
        <w:rPr>
          <w:rFonts w:ascii="Verdana" w:eastAsia="Calibri" w:hAnsi="Verdana" w:cs="Calibri"/>
          <w:sz w:val="20"/>
          <w:szCs w:val="20"/>
          <w:lang w:eastAsia="en-US"/>
        </w:rPr>
        <w:t>y</w:t>
      </w:r>
      <w:r w:rsidRPr="001518F6">
        <w:rPr>
          <w:rFonts w:ascii="Verdana" w:eastAsia="Calibri" w:hAnsi="Verdana" w:cs="Calibri"/>
          <w:sz w:val="20"/>
          <w:szCs w:val="20"/>
          <w:lang w:eastAsia="en-US"/>
        </w:rPr>
        <w:t xml:space="preserve"> wynikając</w:t>
      </w:r>
      <w:r w:rsidR="00C04078" w:rsidRPr="001518F6">
        <w:rPr>
          <w:rFonts w:ascii="Verdana" w:eastAsia="Calibri" w:hAnsi="Verdana" w:cs="Calibri"/>
          <w:sz w:val="20"/>
          <w:szCs w:val="20"/>
          <w:lang w:eastAsia="en-US"/>
        </w:rPr>
        <w:t>e</w:t>
      </w:r>
      <w:r w:rsidRPr="001518F6">
        <w:rPr>
          <w:rFonts w:ascii="Verdana" w:eastAsia="Calibri" w:hAnsi="Verdana" w:cs="Calibri"/>
          <w:sz w:val="20"/>
          <w:szCs w:val="20"/>
          <w:lang w:eastAsia="en-US"/>
        </w:rPr>
        <w:t xml:space="preserve"> ze zmian powszechnie obowiązujących przepisów prawa</w:t>
      </w:r>
      <w:r w:rsidRPr="00C04078">
        <w:rPr>
          <w:rFonts w:ascii="Verdana" w:eastAsia="Calibri" w:hAnsi="Verdana" w:cs="Calibri"/>
          <w:sz w:val="20"/>
          <w:szCs w:val="20"/>
          <w:lang w:eastAsia="en-US"/>
        </w:rPr>
        <w:t xml:space="preserve"> w</w:t>
      </w:r>
      <w:r w:rsidR="007B2D9F">
        <w:rPr>
          <w:rFonts w:ascii="Verdana" w:eastAsia="Calibri" w:hAnsi="Verdana" w:cs="Calibri"/>
          <w:sz w:val="20"/>
          <w:szCs w:val="20"/>
          <w:lang w:eastAsia="en-US"/>
        </w:rPr>
        <w:t> </w:t>
      </w:r>
      <w:r w:rsidRPr="00C04078">
        <w:rPr>
          <w:rFonts w:ascii="Verdana" w:eastAsia="Calibri" w:hAnsi="Verdana" w:cs="Calibri"/>
          <w:sz w:val="20"/>
          <w:szCs w:val="20"/>
          <w:lang w:eastAsia="en-US"/>
        </w:rPr>
        <w:t>zakresie mającym wpływ na realizację przedmiotu zamówienia</w:t>
      </w:r>
      <w:r w:rsidR="00C04078">
        <w:rPr>
          <w:rFonts w:ascii="Verdana" w:eastAsia="Calibri" w:hAnsi="Verdana" w:cs="Calibri"/>
          <w:sz w:val="20"/>
          <w:szCs w:val="20"/>
          <w:lang w:eastAsia="en-US"/>
        </w:rPr>
        <w:t>;</w:t>
      </w:r>
    </w:p>
    <w:p w14:paraId="38B2B51D" w14:textId="77777777" w:rsidR="00C04078" w:rsidRPr="00C04078" w:rsidRDefault="00EE3433" w:rsidP="00C04078">
      <w:pPr>
        <w:pStyle w:val="Akapitzlist"/>
        <w:numPr>
          <w:ilvl w:val="1"/>
          <w:numId w:val="33"/>
        </w:numPr>
        <w:spacing w:line="360" w:lineRule="auto"/>
        <w:ind w:left="993" w:hanging="567"/>
        <w:jc w:val="both"/>
        <w:rPr>
          <w:rFonts w:ascii="Verdana" w:hAnsi="Verdana" w:cs="Calibri"/>
          <w:sz w:val="20"/>
          <w:szCs w:val="20"/>
        </w:rPr>
      </w:pPr>
      <w:r w:rsidRPr="00C04078">
        <w:rPr>
          <w:rFonts w:ascii="Verdana" w:eastAsia="Calibri" w:hAnsi="Verdana" w:cs="Arial"/>
          <w:sz w:val="20"/>
          <w:szCs w:val="20"/>
          <w:lang w:eastAsia="en-US"/>
        </w:rPr>
        <w:t>rezygnacja Wykonawcy z Podwykonawcy lub zmiany Podwykonawcy, przy czym,</w:t>
      </w:r>
      <w:r w:rsidRPr="00C04078">
        <w:rPr>
          <w:rFonts w:ascii="Verdana" w:eastAsia="Calibri" w:hAnsi="Verdana"/>
          <w:sz w:val="20"/>
          <w:szCs w:val="20"/>
          <w:lang w:eastAsia="en-US"/>
        </w:rPr>
        <w:t xml:space="preserve"> jeżeli zmiana albo rezygnacja z Podwykonawcy dotyczy podmiotu, na którego zasoby Wykonawca powołał się, na zasadach określonych w art. 118 ust. 1 </w:t>
      </w:r>
      <w:proofErr w:type="spellStart"/>
      <w:r w:rsidR="00C04078">
        <w:rPr>
          <w:rFonts w:ascii="Verdana" w:eastAsia="Calibri" w:hAnsi="Verdana"/>
          <w:sz w:val="20"/>
          <w:szCs w:val="20"/>
          <w:lang w:eastAsia="en-US"/>
        </w:rPr>
        <w:t>p.z.p</w:t>
      </w:r>
      <w:proofErr w:type="spellEnd"/>
      <w:r w:rsidR="00C04078">
        <w:rPr>
          <w:rFonts w:ascii="Verdana" w:eastAsia="Calibri" w:hAnsi="Verdana"/>
          <w:sz w:val="20"/>
          <w:szCs w:val="20"/>
          <w:lang w:eastAsia="en-US"/>
        </w:rPr>
        <w:t>.</w:t>
      </w:r>
      <w:r w:rsidRPr="00C04078">
        <w:rPr>
          <w:rFonts w:ascii="Verdana" w:eastAsia="Calibri" w:hAnsi="Verdana"/>
          <w:sz w:val="20"/>
          <w:szCs w:val="20"/>
          <w:lang w:eastAsia="en-US"/>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w:t>
      </w:r>
      <w:proofErr w:type="spellStart"/>
      <w:r w:rsidR="00C04078">
        <w:rPr>
          <w:rFonts w:ascii="Verdana" w:eastAsia="Calibri" w:hAnsi="Verdana"/>
          <w:sz w:val="20"/>
          <w:szCs w:val="20"/>
          <w:lang w:eastAsia="en-US"/>
        </w:rPr>
        <w:t>p.z.p</w:t>
      </w:r>
      <w:proofErr w:type="spellEnd"/>
      <w:r w:rsidR="00C04078">
        <w:rPr>
          <w:rFonts w:ascii="Verdana" w:eastAsia="Calibri" w:hAnsi="Verdana"/>
          <w:sz w:val="20"/>
          <w:szCs w:val="20"/>
          <w:lang w:eastAsia="en-US"/>
        </w:rPr>
        <w:t>.</w:t>
      </w:r>
      <w:r w:rsidRPr="00C04078">
        <w:rPr>
          <w:rFonts w:ascii="Verdana" w:eastAsia="Calibri" w:hAnsi="Verdana"/>
          <w:sz w:val="20"/>
          <w:szCs w:val="20"/>
          <w:lang w:eastAsia="en-US"/>
        </w:rPr>
        <w:t xml:space="preserve"> stosuje się odpowiednio</w:t>
      </w:r>
      <w:r w:rsidR="00C04078">
        <w:rPr>
          <w:rFonts w:ascii="Verdana" w:eastAsia="Calibri" w:hAnsi="Verdana"/>
          <w:sz w:val="20"/>
          <w:szCs w:val="20"/>
          <w:lang w:eastAsia="en-US"/>
        </w:rPr>
        <w:t>;</w:t>
      </w:r>
    </w:p>
    <w:p w14:paraId="49373B18" w14:textId="0FC46C8C" w:rsidR="00C04078" w:rsidRPr="00C04078" w:rsidRDefault="00EE3433" w:rsidP="00C04078">
      <w:pPr>
        <w:pStyle w:val="Akapitzlist"/>
        <w:numPr>
          <w:ilvl w:val="1"/>
          <w:numId w:val="33"/>
        </w:numPr>
        <w:spacing w:line="360" w:lineRule="auto"/>
        <w:ind w:left="993" w:hanging="567"/>
        <w:jc w:val="both"/>
        <w:rPr>
          <w:rFonts w:ascii="Verdana" w:hAnsi="Verdana" w:cs="Calibri"/>
          <w:sz w:val="20"/>
          <w:szCs w:val="20"/>
        </w:rPr>
      </w:pPr>
      <w:r w:rsidRPr="00C04078">
        <w:rPr>
          <w:rFonts w:ascii="Verdana" w:eastAsia="Calibri" w:hAnsi="Verdana" w:cs="Calibri"/>
          <w:sz w:val="20"/>
          <w:szCs w:val="20"/>
          <w:lang w:eastAsia="en-US"/>
        </w:rPr>
        <w:t>zmiany Wykonawcy na warunkach określonych w art. 455 ust. 1 pkt 2 lit</w:t>
      </w:r>
      <w:r w:rsidR="00F735E6">
        <w:rPr>
          <w:rFonts w:ascii="Verdana" w:eastAsia="Calibri" w:hAnsi="Verdana" w:cs="Calibri"/>
          <w:sz w:val="20"/>
          <w:szCs w:val="20"/>
          <w:lang w:eastAsia="en-US"/>
        </w:rPr>
        <w:t>.</w:t>
      </w:r>
      <w:r w:rsidRPr="00C04078">
        <w:rPr>
          <w:rFonts w:ascii="Verdana" w:eastAsia="Calibri" w:hAnsi="Verdana" w:cs="Calibri"/>
          <w:sz w:val="20"/>
          <w:szCs w:val="20"/>
          <w:lang w:eastAsia="en-US"/>
        </w:rPr>
        <w:t xml:space="preserve"> b</w:t>
      </w:r>
      <w:r w:rsidR="00F735E6">
        <w:rPr>
          <w:rFonts w:ascii="Verdana" w:eastAsia="Calibri" w:hAnsi="Verdana" w:cs="Calibri"/>
          <w:sz w:val="20"/>
          <w:szCs w:val="20"/>
          <w:lang w:eastAsia="en-US"/>
        </w:rPr>
        <w:t>)</w:t>
      </w:r>
      <w:r w:rsidRPr="00C04078">
        <w:rPr>
          <w:rFonts w:ascii="Verdana" w:eastAsia="Calibri" w:hAnsi="Verdana" w:cs="Calibri"/>
          <w:sz w:val="20"/>
          <w:szCs w:val="20"/>
          <w:lang w:eastAsia="en-US"/>
        </w:rPr>
        <w:t xml:space="preserve"> </w:t>
      </w:r>
      <w:proofErr w:type="spellStart"/>
      <w:r w:rsidR="00C04078">
        <w:rPr>
          <w:rFonts w:ascii="Verdana" w:eastAsia="Calibri" w:hAnsi="Verdana" w:cs="Calibri"/>
          <w:sz w:val="20"/>
          <w:szCs w:val="20"/>
          <w:lang w:eastAsia="en-US"/>
        </w:rPr>
        <w:t>p.z.p</w:t>
      </w:r>
      <w:proofErr w:type="spellEnd"/>
      <w:r w:rsidR="00C04078">
        <w:rPr>
          <w:rFonts w:ascii="Verdana" w:eastAsia="Calibri" w:hAnsi="Verdana" w:cs="Calibri"/>
          <w:sz w:val="20"/>
          <w:szCs w:val="20"/>
          <w:lang w:eastAsia="en-US"/>
        </w:rPr>
        <w:t>.;</w:t>
      </w:r>
    </w:p>
    <w:p w14:paraId="023ABA61" w14:textId="4DDE5FB9" w:rsidR="00000623" w:rsidRPr="00417B92" w:rsidRDefault="00000623" w:rsidP="00417B92">
      <w:pPr>
        <w:pStyle w:val="Akapitzlist"/>
        <w:numPr>
          <w:ilvl w:val="1"/>
          <w:numId w:val="33"/>
        </w:numPr>
        <w:spacing w:line="276" w:lineRule="auto"/>
        <w:ind w:left="993" w:hanging="567"/>
        <w:jc w:val="both"/>
        <w:rPr>
          <w:rFonts w:ascii="Verdana" w:hAnsi="Verdana" w:cs="Calibri"/>
          <w:sz w:val="20"/>
          <w:szCs w:val="20"/>
        </w:rPr>
      </w:pPr>
      <w:r>
        <w:rPr>
          <w:rFonts w:ascii="Verdana" w:hAnsi="Verdana" w:cs="Calibri"/>
          <w:sz w:val="20"/>
          <w:szCs w:val="20"/>
        </w:rPr>
        <w:t>zmiana rachunku bankowego Wykonawcy</w:t>
      </w:r>
      <w:r w:rsidR="0080575C">
        <w:rPr>
          <w:rFonts w:ascii="Verdana" w:hAnsi="Verdana" w:cs="Calibri"/>
          <w:sz w:val="20"/>
          <w:szCs w:val="20"/>
        </w:rPr>
        <w:t>.</w:t>
      </w:r>
    </w:p>
    <w:p w14:paraId="6BC1D842" w14:textId="0AB266CF" w:rsidR="00EE3433" w:rsidRPr="001518F6" w:rsidRDefault="00EE3433" w:rsidP="00C04078">
      <w:pPr>
        <w:numPr>
          <w:ilvl w:val="0"/>
          <w:numId w:val="18"/>
        </w:numPr>
        <w:spacing w:line="360" w:lineRule="auto"/>
        <w:ind w:left="426" w:hanging="426"/>
        <w:jc w:val="both"/>
        <w:rPr>
          <w:rFonts w:ascii="Verdana" w:hAnsi="Verdana"/>
          <w:sz w:val="20"/>
          <w:szCs w:val="20"/>
        </w:rPr>
      </w:pPr>
      <w:r w:rsidRPr="001518F6">
        <w:rPr>
          <w:rFonts w:ascii="Verdana" w:hAnsi="Verdana"/>
          <w:sz w:val="20"/>
          <w:szCs w:val="20"/>
        </w:rPr>
        <w:t>Każda ze Stron umowy może żądać zmiany, o której mowa w ust. 1 pkt 1</w:t>
      </w:r>
      <w:r w:rsidR="00E31CAC" w:rsidRPr="001518F6">
        <w:rPr>
          <w:rFonts w:ascii="Verdana" w:hAnsi="Verdana"/>
          <w:sz w:val="20"/>
          <w:szCs w:val="20"/>
        </w:rPr>
        <w:t>.1</w:t>
      </w:r>
      <w:r w:rsidR="00D33699">
        <w:rPr>
          <w:rFonts w:ascii="Verdana" w:hAnsi="Verdana"/>
          <w:sz w:val="20"/>
          <w:szCs w:val="20"/>
        </w:rPr>
        <w:t xml:space="preserve"> </w:t>
      </w:r>
      <w:r w:rsidRPr="001518F6">
        <w:rPr>
          <w:rFonts w:ascii="Verdana" w:hAnsi="Verdana"/>
          <w:sz w:val="20"/>
          <w:szCs w:val="20"/>
        </w:rPr>
        <w:t>-</w:t>
      </w:r>
      <w:r w:rsidR="00D33699">
        <w:rPr>
          <w:rFonts w:ascii="Verdana" w:hAnsi="Verdana"/>
          <w:sz w:val="20"/>
          <w:szCs w:val="20"/>
        </w:rPr>
        <w:t xml:space="preserve"> </w:t>
      </w:r>
      <w:r w:rsidR="00E31CAC" w:rsidRPr="001518F6">
        <w:rPr>
          <w:rFonts w:ascii="Verdana" w:hAnsi="Verdana"/>
          <w:sz w:val="20"/>
          <w:szCs w:val="20"/>
        </w:rPr>
        <w:t>1.</w:t>
      </w:r>
      <w:r w:rsidR="008A0707">
        <w:rPr>
          <w:rFonts w:ascii="Verdana" w:hAnsi="Verdana"/>
          <w:sz w:val="20"/>
          <w:szCs w:val="20"/>
        </w:rPr>
        <w:t>6</w:t>
      </w:r>
      <w:r w:rsidR="00000623" w:rsidRPr="001518F6">
        <w:rPr>
          <w:rFonts w:ascii="Verdana" w:hAnsi="Verdana"/>
          <w:sz w:val="20"/>
          <w:szCs w:val="20"/>
        </w:rPr>
        <w:t xml:space="preserve"> </w:t>
      </w:r>
      <w:r w:rsidRPr="001518F6">
        <w:rPr>
          <w:rFonts w:ascii="Verdana" w:hAnsi="Verdana"/>
          <w:sz w:val="20"/>
          <w:szCs w:val="20"/>
        </w:rPr>
        <w:t>powyżej</w:t>
      </w:r>
      <w:r w:rsidR="004818AB">
        <w:rPr>
          <w:rFonts w:ascii="Verdana" w:hAnsi="Verdana"/>
          <w:sz w:val="20"/>
          <w:szCs w:val="20"/>
        </w:rPr>
        <w:t>,</w:t>
      </w:r>
      <w:r w:rsidRPr="001518F6">
        <w:rPr>
          <w:rFonts w:ascii="Verdana" w:hAnsi="Verdana"/>
          <w:sz w:val="20"/>
          <w:szCs w:val="20"/>
        </w:rPr>
        <w:t xml:space="preserve"> poprzez złożenie pisemnego wniosku uzasadniającego okoliczności związane z wystąpieniem zmiany mającej wpływ na należyte wykonanie umowy.</w:t>
      </w:r>
    </w:p>
    <w:p w14:paraId="06925EF4" w14:textId="2FE8EF37" w:rsidR="00EE3433" w:rsidRPr="001518F6" w:rsidRDefault="00EE3433" w:rsidP="00C04078">
      <w:pPr>
        <w:numPr>
          <w:ilvl w:val="0"/>
          <w:numId w:val="18"/>
        </w:numPr>
        <w:spacing w:line="360" w:lineRule="auto"/>
        <w:ind w:left="426" w:hanging="426"/>
        <w:jc w:val="both"/>
        <w:rPr>
          <w:rFonts w:ascii="Verdana" w:hAnsi="Verdana"/>
          <w:sz w:val="20"/>
          <w:szCs w:val="20"/>
        </w:rPr>
      </w:pPr>
      <w:r w:rsidRPr="001518F6">
        <w:rPr>
          <w:rFonts w:ascii="Verdana" w:hAnsi="Verdana"/>
          <w:sz w:val="20"/>
          <w:szCs w:val="20"/>
          <w:shd w:val="clear" w:color="auto" w:fill="FFFFFF"/>
        </w:rPr>
        <w:t>Każda ze Stron umowy, może żądać przedstawienia dodatkowych oświadczeń lub dokumentów potwierdzających wpływ okoliczności związanych ze zmianą, o której mowa w ust. 1 pkt 1</w:t>
      </w:r>
      <w:r w:rsidR="00E31CAC" w:rsidRPr="001518F6">
        <w:rPr>
          <w:rFonts w:ascii="Verdana" w:hAnsi="Verdana"/>
          <w:sz w:val="20"/>
          <w:szCs w:val="20"/>
          <w:shd w:val="clear" w:color="auto" w:fill="FFFFFF"/>
        </w:rPr>
        <w:t>.1</w:t>
      </w:r>
      <w:r w:rsidRPr="001518F6">
        <w:rPr>
          <w:rFonts w:ascii="Verdana" w:hAnsi="Verdana"/>
          <w:sz w:val="20"/>
          <w:szCs w:val="20"/>
          <w:shd w:val="clear" w:color="auto" w:fill="FFFFFF"/>
        </w:rPr>
        <w:t>-</w:t>
      </w:r>
      <w:r w:rsidR="00E31CAC" w:rsidRPr="001518F6">
        <w:rPr>
          <w:rFonts w:ascii="Verdana" w:hAnsi="Verdana"/>
          <w:sz w:val="20"/>
          <w:szCs w:val="20"/>
          <w:shd w:val="clear" w:color="auto" w:fill="FFFFFF"/>
        </w:rPr>
        <w:t>1.</w:t>
      </w:r>
      <w:r w:rsidR="008A0707">
        <w:rPr>
          <w:rFonts w:ascii="Verdana" w:hAnsi="Verdana"/>
          <w:sz w:val="20"/>
          <w:szCs w:val="20"/>
          <w:shd w:val="clear" w:color="auto" w:fill="FFFFFF"/>
        </w:rPr>
        <w:t>6</w:t>
      </w:r>
      <w:r w:rsidR="00000623" w:rsidRPr="001518F6">
        <w:rPr>
          <w:rFonts w:ascii="Verdana" w:hAnsi="Verdana"/>
          <w:sz w:val="20"/>
          <w:szCs w:val="20"/>
          <w:shd w:val="clear" w:color="auto" w:fill="FFFFFF"/>
        </w:rPr>
        <w:t xml:space="preserve"> </w:t>
      </w:r>
      <w:r w:rsidRPr="001518F6">
        <w:rPr>
          <w:rFonts w:ascii="Verdana" w:hAnsi="Verdana"/>
          <w:sz w:val="20"/>
          <w:szCs w:val="20"/>
          <w:shd w:val="clear" w:color="auto" w:fill="FFFFFF"/>
        </w:rPr>
        <w:t>powyżej</w:t>
      </w:r>
      <w:r w:rsidR="004818AB">
        <w:rPr>
          <w:rFonts w:ascii="Verdana" w:hAnsi="Verdana"/>
          <w:sz w:val="20"/>
          <w:szCs w:val="20"/>
          <w:shd w:val="clear" w:color="auto" w:fill="FFFFFF"/>
        </w:rPr>
        <w:t>,</w:t>
      </w:r>
      <w:r w:rsidRPr="001518F6">
        <w:rPr>
          <w:rFonts w:ascii="Verdana" w:hAnsi="Verdana"/>
          <w:sz w:val="20"/>
          <w:szCs w:val="20"/>
          <w:shd w:val="clear" w:color="auto" w:fill="FFFFFF"/>
        </w:rPr>
        <w:t xml:space="preserve"> na należyte wykonanie umowy.</w:t>
      </w:r>
    </w:p>
    <w:p w14:paraId="38517D99" w14:textId="2A69BA46" w:rsidR="00EE3433" w:rsidRPr="001518F6" w:rsidRDefault="00EE3433" w:rsidP="00C04078">
      <w:pPr>
        <w:numPr>
          <w:ilvl w:val="0"/>
          <w:numId w:val="18"/>
        </w:numPr>
        <w:spacing w:line="360" w:lineRule="auto"/>
        <w:ind w:left="426" w:hanging="426"/>
        <w:jc w:val="both"/>
        <w:rPr>
          <w:rFonts w:ascii="Verdana" w:hAnsi="Verdana"/>
          <w:sz w:val="20"/>
          <w:szCs w:val="20"/>
        </w:rPr>
      </w:pPr>
      <w:r w:rsidRPr="001518F6">
        <w:rPr>
          <w:rFonts w:ascii="Verdana" w:hAnsi="Verdana"/>
          <w:sz w:val="20"/>
          <w:szCs w:val="20"/>
          <w:shd w:val="clear" w:color="auto" w:fill="FFFFFF"/>
        </w:rPr>
        <w:t>Strona umowy na podstawie otrzymanego wniosku, o którym mowa w ust. 2 powyżej</w:t>
      </w:r>
      <w:r w:rsidR="001D0498" w:rsidRPr="001518F6">
        <w:rPr>
          <w:rFonts w:ascii="Verdana" w:hAnsi="Verdana"/>
          <w:sz w:val="20"/>
          <w:szCs w:val="20"/>
          <w:shd w:val="clear" w:color="auto" w:fill="FFFFFF"/>
        </w:rPr>
        <w:t>,</w:t>
      </w:r>
      <w:r w:rsidRPr="001518F6">
        <w:rPr>
          <w:rFonts w:ascii="Verdana" w:hAnsi="Verdana"/>
          <w:sz w:val="20"/>
          <w:szCs w:val="20"/>
          <w:shd w:val="clear" w:color="auto" w:fill="FFFFFF"/>
        </w:rPr>
        <w:t xml:space="preserve"> w terminie do 10 dni od dnia jego otrzymania, przekazuje drugiej Stronie swoje stanowisko. Jeżeli Strona umowy otrzymała kolejne oświadczenia lub dokumenty, termin liczony jest od dnia ich otrzymania.</w:t>
      </w:r>
    </w:p>
    <w:p w14:paraId="294C30F2" w14:textId="77777777" w:rsidR="00EE3433" w:rsidRPr="003F3B6B" w:rsidRDefault="00EE3433" w:rsidP="00C04078">
      <w:pPr>
        <w:numPr>
          <w:ilvl w:val="0"/>
          <w:numId w:val="18"/>
        </w:numPr>
        <w:spacing w:line="360" w:lineRule="auto"/>
        <w:ind w:left="426" w:hanging="426"/>
        <w:jc w:val="both"/>
        <w:rPr>
          <w:rFonts w:ascii="Verdana" w:hAnsi="Verdana"/>
          <w:sz w:val="20"/>
          <w:szCs w:val="20"/>
        </w:rPr>
      </w:pPr>
      <w:r w:rsidRPr="001518F6">
        <w:rPr>
          <w:rFonts w:ascii="Verdana" w:hAnsi="Verdana"/>
          <w:bCs/>
          <w:sz w:val="20"/>
          <w:szCs w:val="20"/>
        </w:rPr>
        <w:lastRenderedPageBreak/>
        <w:t xml:space="preserve">Zamawiający może nie wyrazić zgody na proponowaną </w:t>
      </w:r>
      <w:r w:rsidRPr="00510A64">
        <w:rPr>
          <w:rFonts w:ascii="Verdana" w:hAnsi="Verdana"/>
          <w:bCs/>
          <w:sz w:val="20"/>
          <w:szCs w:val="20"/>
        </w:rPr>
        <w:t xml:space="preserve">zmianę Wykonawcy. Możliwość wprowadzenia zmian nie stanowi jednocześnie zobowiązania Zamawiającego do wyrażenia takiej zgody. </w:t>
      </w:r>
    </w:p>
    <w:p w14:paraId="6AFE9000" w14:textId="5E4455B1" w:rsidR="00EE3433" w:rsidRPr="003F3B6B" w:rsidRDefault="00EE3433" w:rsidP="00C04078">
      <w:pPr>
        <w:numPr>
          <w:ilvl w:val="0"/>
          <w:numId w:val="18"/>
        </w:numPr>
        <w:spacing w:line="360" w:lineRule="auto"/>
        <w:ind w:left="426" w:hanging="426"/>
        <w:jc w:val="both"/>
        <w:rPr>
          <w:rFonts w:ascii="Verdana" w:hAnsi="Verdana"/>
          <w:sz w:val="20"/>
          <w:szCs w:val="20"/>
        </w:rPr>
      </w:pPr>
      <w:r w:rsidRPr="00510A64">
        <w:rPr>
          <w:rFonts w:ascii="Verdana" w:hAnsi="Verdana" w:cs="Calibri"/>
          <w:color w:val="000000"/>
          <w:sz w:val="20"/>
          <w:szCs w:val="20"/>
        </w:rPr>
        <w:t>Zmiany wymienione w ust. 1 powyżej</w:t>
      </w:r>
      <w:r w:rsidR="001D0498">
        <w:rPr>
          <w:rFonts w:ascii="Verdana" w:hAnsi="Verdana" w:cs="Calibri"/>
          <w:color w:val="000000"/>
          <w:sz w:val="20"/>
          <w:szCs w:val="20"/>
        </w:rPr>
        <w:t>,</w:t>
      </w:r>
      <w:r w:rsidRPr="00510A64">
        <w:rPr>
          <w:rFonts w:ascii="Verdana" w:hAnsi="Verdana" w:cs="Calibri"/>
          <w:color w:val="000000"/>
          <w:sz w:val="20"/>
          <w:szCs w:val="20"/>
        </w:rPr>
        <w:t xml:space="preserve"> za wyjątkiem zmiany, o której mowa w </w:t>
      </w:r>
      <w:r w:rsidRPr="00510A64">
        <w:rPr>
          <w:rFonts w:ascii="Verdana" w:hAnsi="Verdana" w:cs="Calibri"/>
          <w:sz w:val="20"/>
          <w:szCs w:val="20"/>
        </w:rPr>
        <w:t xml:space="preserve">ust. 1 </w:t>
      </w:r>
      <w:r w:rsidRPr="003F3B6B">
        <w:rPr>
          <w:rFonts w:ascii="Verdana" w:hAnsi="Verdana" w:cs="Calibri"/>
          <w:color w:val="000000"/>
          <w:sz w:val="20"/>
          <w:szCs w:val="20"/>
        </w:rPr>
        <w:t>pkt 1</w:t>
      </w:r>
      <w:r w:rsidR="00C04078">
        <w:rPr>
          <w:rFonts w:ascii="Verdana" w:hAnsi="Verdana" w:cs="Calibri"/>
          <w:color w:val="000000"/>
          <w:sz w:val="20"/>
          <w:szCs w:val="20"/>
        </w:rPr>
        <w:t>.1</w:t>
      </w:r>
      <w:r w:rsidR="00D33699">
        <w:rPr>
          <w:rFonts w:ascii="Verdana" w:hAnsi="Verdana" w:cs="Calibri"/>
          <w:color w:val="000000"/>
          <w:sz w:val="20"/>
          <w:szCs w:val="20"/>
        </w:rPr>
        <w:t>,</w:t>
      </w:r>
      <w:r w:rsidRPr="003F3B6B">
        <w:rPr>
          <w:rFonts w:ascii="Verdana" w:hAnsi="Verdana" w:cs="Calibri"/>
          <w:color w:val="000000"/>
          <w:sz w:val="20"/>
          <w:szCs w:val="20"/>
        </w:rPr>
        <w:t xml:space="preserve"> mogą zostać dokonane </w:t>
      </w:r>
      <w:r w:rsidR="00C04078">
        <w:rPr>
          <w:rFonts w:ascii="Verdana" w:hAnsi="Verdana" w:cs="Calibri"/>
          <w:color w:val="000000"/>
          <w:sz w:val="20"/>
          <w:szCs w:val="20"/>
        </w:rPr>
        <w:t>wyłącznie</w:t>
      </w:r>
      <w:r w:rsidRPr="003F3B6B">
        <w:rPr>
          <w:rFonts w:ascii="Verdana" w:hAnsi="Verdana" w:cs="Calibri"/>
          <w:color w:val="000000"/>
          <w:sz w:val="20"/>
          <w:szCs w:val="20"/>
        </w:rPr>
        <w:t xml:space="preserve"> </w:t>
      </w:r>
      <w:r w:rsidR="00D33699">
        <w:rPr>
          <w:rFonts w:ascii="Verdana" w:hAnsi="Verdana" w:cs="Calibri"/>
          <w:color w:val="000000"/>
          <w:sz w:val="20"/>
          <w:szCs w:val="20"/>
        </w:rPr>
        <w:t xml:space="preserve">aneksem zawartym w </w:t>
      </w:r>
      <w:r w:rsidR="00C04078">
        <w:rPr>
          <w:rFonts w:ascii="Verdana" w:hAnsi="Verdana" w:cs="Calibri"/>
          <w:color w:val="000000"/>
          <w:sz w:val="20"/>
          <w:szCs w:val="20"/>
        </w:rPr>
        <w:t>formie pisemnej, pod rygorem nieważności.</w:t>
      </w:r>
      <w:r w:rsidR="00416A08">
        <w:rPr>
          <w:rFonts w:ascii="Verdana" w:hAnsi="Verdana" w:cs="Calibri"/>
          <w:color w:val="000000"/>
          <w:sz w:val="20"/>
          <w:szCs w:val="20"/>
        </w:rPr>
        <w:t xml:space="preserve"> Zmian</w:t>
      </w:r>
      <w:r w:rsidR="0080575C">
        <w:rPr>
          <w:rFonts w:ascii="Verdana" w:hAnsi="Verdana" w:cs="Calibri"/>
          <w:color w:val="000000"/>
          <w:sz w:val="20"/>
          <w:szCs w:val="20"/>
        </w:rPr>
        <w:t>a</w:t>
      </w:r>
      <w:r w:rsidR="00416A08">
        <w:rPr>
          <w:rFonts w:ascii="Verdana" w:hAnsi="Verdana" w:cs="Calibri"/>
          <w:color w:val="000000"/>
          <w:sz w:val="20"/>
          <w:szCs w:val="20"/>
        </w:rPr>
        <w:t>, o której mowa w  ust. 1 pkt. 1.1.</w:t>
      </w:r>
      <w:r w:rsidR="00D33699">
        <w:rPr>
          <w:rFonts w:ascii="Verdana" w:hAnsi="Verdana" w:cs="Calibri"/>
          <w:color w:val="000000"/>
          <w:sz w:val="20"/>
          <w:szCs w:val="20"/>
        </w:rPr>
        <w:t>,</w:t>
      </w:r>
      <w:r w:rsidR="00416A08">
        <w:rPr>
          <w:rFonts w:ascii="Verdana" w:hAnsi="Verdana" w:cs="Calibri"/>
          <w:color w:val="000000"/>
          <w:sz w:val="20"/>
          <w:szCs w:val="20"/>
        </w:rPr>
        <w:t xml:space="preserve"> może nastąpić po przesłaniu </w:t>
      </w:r>
      <w:r w:rsidR="00D33699">
        <w:rPr>
          <w:rFonts w:ascii="Verdana" w:hAnsi="Verdana" w:cs="Calibri"/>
          <w:color w:val="000000"/>
          <w:sz w:val="20"/>
          <w:szCs w:val="20"/>
        </w:rPr>
        <w:t xml:space="preserve">pisemnej </w:t>
      </w:r>
      <w:r w:rsidR="00416A08">
        <w:rPr>
          <w:rFonts w:ascii="Verdana" w:hAnsi="Verdana" w:cs="Calibri"/>
          <w:color w:val="000000"/>
          <w:sz w:val="20"/>
          <w:szCs w:val="20"/>
        </w:rPr>
        <w:t xml:space="preserve">informacji o zaistniałej sytuacji, na którą druga strona musi wyrazić </w:t>
      </w:r>
      <w:r w:rsidR="00D33699">
        <w:rPr>
          <w:rFonts w:ascii="Verdana" w:hAnsi="Verdana" w:cs="Calibri"/>
          <w:color w:val="000000"/>
          <w:sz w:val="20"/>
          <w:szCs w:val="20"/>
        </w:rPr>
        <w:t xml:space="preserve">pisemną </w:t>
      </w:r>
      <w:r w:rsidR="00416A08">
        <w:rPr>
          <w:rFonts w:ascii="Verdana" w:hAnsi="Verdana" w:cs="Calibri"/>
          <w:color w:val="000000"/>
          <w:sz w:val="20"/>
          <w:szCs w:val="20"/>
        </w:rPr>
        <w:t>zgodę.</w:t>
      </w:r>
    </w:p>
    <w:p w14:paraId="493020F3" w14:textId="59141D2E" w:rsidR="006A6048" w:rsidRDefault="00EE3433" w:rsidP="006A604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Zgodnie z postanowieniami art. 436 pkt 4 lit. b</w:t>
      </w:r>
      <w:r w:rsidR="007D7290">
        <w:rPr>
          <w:rFonts w:ascii="Verdana" w:hAnsi="Verdana"/>
          <w:sz w:val="20"/>
          <w:szCs w:val="20"/>
        </w:rPr>
        <w:t>)</w:t>
      </w:r>
      <w:r w:rsidRPr="003F3B6B">
        <w:rPr>
          <w:rFonts w:ascii="Verdana" w:hAnsi="Verdana"/>
          <w:sz w:val="20"/>
          <w:szCs w:val="20"/>
        </w:rPr>
        <w:t xml:space="preserve"> </w:t>
      </w:r>
      <w:proofErr w:type="spellStart"/>
      <w:r w:rsidR="00C04078">
        <w:rPr>
          <w:rFonts w:ascii="Verdana" w:hAnsi="Verdana"/>
          <w:sz w:val="20"/>
          <w:szCs w:val="20"/>
        </w:rPr>
        <w:t>p.z.p</w:t>
      </w:r>
      <w:proofErr w:type="spellEnd"/>
      <w:r w:rsidR="00C04078">
        <w:rPr>
          <w:rFonts w:ascii="Verdana" w:hAnsi="Verdana"/>
          <w:sz w:val="20"/>
          <w:szCs w:val="20"/>
        </w:rPr>
        <w:t>.</w:t>
      </w:r>
      <w:r w:rsidRPr="003F3B6B">
        <w:rPr>
          <w:rFonts w:ascii="Verdana" w:hAnsi="Verdana"/>
          <w:sz w:val="20"/>
          <w:szCs w:val="20"/>
        </w:rPr>
        <w:t xml:space="preserve"> Zamawiający przewiduje możliwość wprowadzenia zmian w umowie </w:t>
      </w:r>
      <w:r w:rsidR="00CE7C89">
        <w:rPr>
          <w:rFonts w:ascii="Verdana" w:hAnsi="Verdana"/>
          <w:sz w:val="20"/>
          <w:szCs w:val="20"/>
        </w:rPr>
        <w:t xml:space="preserve">pod warunkiem, że umowa będzie obowiązywała przez okres dłuższy niż 12 miesięcy, </w:t>
      </w:r>
      <w:r w:rsidRPr="003F3B6B">
        <w:rPr>
          <w:rFonts w:ascii="Verdana" w:hAnsi="Verdana"/>
          <w:sz w:val="20"/>
          <w:szCs w:val="20"/>
        </w:rPr>
        <w:t>dotyczących zmiany wysokości wynagrodzenia Wykonawcy w przypadku zmiany:</w:t>
      </w:r>
    </w:p>
    <w:p w14:paraId="33858777" w14:textId="491F3AE4" w:rsidR="006A6048" w:rsidRDefault="00EE3433" w:rsidP="006A6048">
      <w:pPr>
        <w:pStyle w:val="Akapitzlist"/>
        <w:numPr>
          <w:ilvl w:val="2"/>
          <w:numId w:val="18"/>
        </w:numPr>
        <w:spacing w:line="360" w:lineRule="auto"/>
        <w:ind w:left="851" w:hanging="284"/>
        <w:jc w:val="both"/>
        <w:rPr>
          <w:rFonts w:ascii="Verdana" w:hAnsi="Verdana"/>
          <w:sz w:val="20"/>
          <w:szCs w:val="20"/>
        </w:rPr>
      </w:pPr>
      <w:r w:rsidRPr="006A6048">
        <w:rPr>
          <w:rFonts w:ascii="Verdana" w:hAnsi="Verdana"/>
          <w:sz w:val="20"/>
          <w:szCs w:val="20"/>
        </w:rPr>
        <w:t>stawki podatku od towarów i usług oraz podatku akcyzowego</w:t>
      </w:r>
      <w:r w:rsidR="006A6048">
        <w:rPr>
          <w:rFonts w:ascii="Verdana" w:hAnsi="Verdana"/>
          <w:sz w:val="20"/>
          <w:szCs w:val="20"/>
        </w:rPr>
        <w:t>;</w:t>
      </w:r>
    </w:p>
    <w:p w14:paraId="1E289243" w14:textId="4CC76ECA" w:rsidR="006A6048" w:rsidRDefault="00EE3433" w:rsidP="006A6048">
      <w:pPr>
        <w:pStyle w:val="Akapitzlist"/>
        <w:numPr>
          <w:ilvl w:val="2"/>
          <w:numId w:val="18"/>
        </w:numPr>
        <w:spacing w:line="360" w:lineRule="auto"/>
        <w:ind w:left="851" w:hanging="284"/>
        <w:jc w:val="both"/>
        <w:rPr>
          <w:rFonts w:ascii="Verdana" w:hAnsi="Verdana"/>
          <w:sz w:val="20"/>
          <w:szCs w:val="20"/>
        </w:rPr>
      </w:pPr>
      <w:r w:rsidRPr="006A6048">
        <w:rPr>
          <w:rFonts w:ascii="Verdana" w:hAnsi="Verdana"/>
          <w:sz w:val="20"/>
          <w:szCs w:val="20"/>
        </w:rPr>
        <w:t>zmiany wysokości minimalnego wynagrodzenia za pracę albo wysokości minimalnej stawki godzinowej ustalonych na podstawie ustawy z dnia 10</w:t>
      </w:r>
      <w:r w:rsidR="002E148B">
        <w:rPr>
          <w:rFonts w:ascii="Verdana" w:hAnsi="Verdana"/>
          <w:sz w:val="20"/>
          <w:szCs w:val="20"/>
        </w:rPr>
        <w:t> </w:t>
      </w:r>
      <w:r w:rsidRPr="006A6048">
        <w:rPr>
          <w:rFonts w:ascii="Verdana" w:hAnsi="Verdana"/>
          <w:sz w:val="20"/>
          <w:szCs w:val="20"/>
        </w:rPr>
        <w:t>października 2002 r. o minimalnym wynagrodzeniu o pracę;</w:t>
      </w:r>
    </w:p>
    <w:p w14:paraId="0EF47A36" w14:textId="77777777" w:rsidR="006A6048" w:rsidRDefault="00EE3433" w:rsidP="006A6048">
      <w:pPr>
        <w:pStyle w:val="Akapitzlist"/>
        <w:numPr>
          <w:ilvl w:val="2"/>
          <w:numId w:val="18"/>
        </w:numPr>
        <w:spacing w:line="360" w:lineRule="auto"/>
        <w:ind w:left="851" w:hanging="284"/>
        <w:jc w:val="both"/>
        <w:rPr>
          <w:rFonts w:ascii="Verdana" w:hAnsi="Verdana"/>
          <w:sz w:val="20"/>
          <w:szCs w:val="20"/>
        </w:rPr>
      </w:pPr>
      <w:r w:rsidRPr="006A6048">
        <w:rPr>
          <w:rFonts w:ascii="Verdana" w:hAnsi="Verdana"/>
          <w:sz w:val="20"/>
          <w:szCs w:val="20"/>
        </w:rPr>
        <w:t>zasad podlegania ubezpieczeniom społecznym lub ubezpieczeniu zdrowotnemu lub wysokości stawki na ubezpieczenia społeczne lub zdrowotne;</w:t>
      </w:r>
    </w:p>
    <w:p w14:paraId="4F8F34BA" w14:textId="19F2233C" w:rsidR="00EE3433" w:rsidRPr="006A6048" w:rsidRDefault="00EE3433" w:rsidP="006A6048">
      <w:pPr>
        <w:pStyle w:val="Akapitzlist"/>
        <w:numPr>
          <w:ilvl w:val="2"/>
          <w:numId w:val="18"/>
        </w:numPr>
        <w:spacing w:line="360" w:lineRule="auto"/>
        <w:ind w:left="851" w:hanging="284"/>
        <w:jc w:val="both"/>
        <w:rPr>
          <w:rFonts w:ascii="Verdana" w:hAnsi="Verdana"/>
          <w:sz w:val="20"/>
          <w:szCs w:val="20"/>
        </w:rPr>
      </w:pPr>
      <w:r w:rsidRPr="006A6048">
        <w:rPr>
          <w:rFonts w:ascii="Verdana" w:hAnsi="Verdana"/>
          <w:sz w:val="20"/>
          <w:szCs w:val="20"/>
        </w:rPr>
        <w:t>zasad gromadzenia i wysokości wpłat do pracowniczych planów kapitałowych, o</w:t>
      </w:r>
      <w:r w:rsidR="002E148B">
        <w:rPr>
          <w:rFonts w:ascii="Verdana" w:hAnsi="Verdana"/>
          <w:sz w:val="20"/>
          <w:szCs w:val="20"/>
        </w:rPr>
        <w:t> </w:t>
      </w:r>
      <w:r w:rsidRPr="006A6048">
        <w:rPr>
          <w:rFonts w:ascii="Verdana" w:hAnsi="Verdana"/>
          <w:sz w:val="20"/>
          <w:szCs w:val="20"/>
        </w:rPr>
        <w:t>których mowa w ustawie z dnia 4 października 2018 r. o pracowniczych planach kapitałowych;</w:t>
      </w:r>
    </w:p>
    <w:p w14:paraId="43E6A0EE" w14:textId="0E06333E" w:rsidR="00EE3433" w:rsidRPr="003F3B6B" w:rsidRDefault="00EE3433" w:rsidP="00C04078">
      <w:pPr>
        <w:pStyle w:val="Akapitzlist"/>
        <w:spacing w:line="360" w:lineRule="auto"/>
        <w:ind w:left="993" w:hanging="567"/>
        <w:jc w:val="both"/>
        <w:rPr>
          <w:rFonts w:ascii="Verdana" w:hAnsi="Verdana"/>
          <w:sz w:val="20"/>
          <w:szCs w:val="20"/>
        </w:rPr>
      </w:pPr>
      <w:r w:rsidRPr="003F3B6B">
        <w:rPr>
          <w:rFonts w:ascii="Verdana" w:hAnsi="Verdana"/>
          <w:sz w:val="20"/>
          <w:szCs w:val="20"/>
        </w:rPr>
        <w:t>jeżeli zmiany te będą miały wpływ na koszty wykonania zamówienia przez</w:t>
      </w:r>
      <w:r w:rsidR="00C04078">
        <w:rPr>
          <w:rFonts w:ascii="Verdana" w:hAnsi="Verdana"/>
          <w:sz w:val="20"/>
          <w:szCs w:val="20"/>
        </w:rPr>
        <w:t xml:space="preserve"> </w:t>
      </w:r>
      <w:r w:rsidRPr="003F3B6B">
        <w:rPr>
          <w:rFonts w:ascii="Verdana" w:hAnsi="Verdana"/>
          <w:sz w:val="20"/>
          <w:szCs w:val="20"/>
        </w:rPr>
        <w:t>Wykonawcę.</w:t>
      </w:r>
    </w:p>
    <w:p w14:paraId="01B8B0BE" w14:textId="2C3D36E0" w:rsidR="00EE3433" w:rsidRPr="003F3B6B" w:rsidRDefault="00EE3433" w:rsidP="00C0407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 xml:space="preserve">W przypadku wystąpienia okoliczności wskazanych w ust. </w:t>
      </w:r>
      <w:r w:rsidR="00FB166D">
        <w:rPr>
          <w:rFonts w:ascii="Verdana" w:hAnsi="Verdana"/>
          <w:sz w:val="20"/>
          <w:szCs w:val="20"/>
        </w:rPr>
        <w:t>7</w:t>
      </w:r>
      <w:r w:rsidRPr="003F3B6B">
        <w:rPr>
          <w:rFonts w:ascii="Verdana" w:hAnsi="Verdana"/>
          <w:sz w:val="20"/>
          <w:szCs w:val="20"/>
        </w:rPr>
        <w:t xml:space="preserve"> lit. a</w:t>
      </w:r>
      <w:r w:rsidR="00AE6A7B">
        <w:rPr>
          <w:rFonts w:ascii="Verdana" w:hAnsi="Verdana"/>
          <w:sz w:val="20"/>
          <w:szCs w:val="20"/>
        </w:rPr>
        <w:t>)</w:t>
      </w:r>
      <w:r w:rsidR="008E10DC">
        <w:rPr>
          <w:rFonts w:ascii="Verdana" w:hAnsi="Verdana"/>
          <w:sz w:val="20"/>
          <w:szCs w:val="20"/>
        </w:rPr>
        <w:t xml:space="preserve"> powyżej</w:t>
      </w:r>
      <w:r w:rsidRPr="003F3B6B">
        <w:rPr>
          <w:rFonts w:ascii="Verdana" w:hAnsi="Verdana"/>
          <w:sz w:val="20"/>
          <w:szCs w:val="20"/>
        </w:rPr>
        <w:t xml:space="preserve"> zmiana wynagrodzenia brutto będzie dotyczyła faktur wystawianych od dnia wejścia w życie przepisów zmieniających wartość stawki od towarów i usług oraz podatku akcyzowego. Zmiana stawki podatku od towarów i usług oraz podatku akcyzowego w trakcie realizacji umowy, pociąga za sobą zmianę wynagrodzenia brutto, o których mowa w</w:t>
      </w:r>
      <w:r w:rsidR="002E148B">
        <w:rPr>
          <w:rFonts w:ascii="Verdana" w:hAnsi="Verdana"/>
          <w:sz w:val="20"/>
          <w:szCs w:val="20"/>
        </w:rPr>
        <w:t> </w:t>
      </w:r>
      <w:r w:rsidRPr="003F3B6B">
        <w:rPr>
          <w:rFonts w:ascii="Verdana" w:hAnsi="Verdana"/>
          <w:sz w:val="20"/>
          <w:szCs w:val="20"/>
        </w:rPr>
        <w:t>§</w:t>
      </w:r>
      <w:r w:rsidR="002E148B">
        <w:rPr>
          <w:rFonts w:ascii="Verdana" w:hAnsi="Verdana"/>
          <w:sz w:val="20"/>
          <w:szCs w:val="20"/>
        </w:rPr>
        <w:t> </w:t>
      </w:r>
      <w:r w:rsidR="00C04078">
        <w:rPr>
          <w:rFonts w:ascii="Verdana" w:hAnsi="Verdana"/>
          <w:sz w:val="20"/>
          <w:szCs w:val="20"/>
        </w:rPr>
        <w:t>2</w:t>
      </w:r>
      <w:r w:rsidRPr="003F3B6B">
        <w:rPr>
          <w:rFonts w:ascii="Verdana" w:hAnsi="Verdana"/>
          <w:sz w:val="20"/>
          <w:szCs w:val="20"/>
        </w:rPr>
        <w:t xml:space="preserve"> ust. 1 </w:t>
      </w:r>
      <w:r w:rsidR="002E148B">
        <w:rPr>
          <w:rFonts w:ascii="Verdana" w:hAnsi="Verdana"/>
          <w:sz w:val="20"/>
          <w:szCs w:val="20"/>
        </w:rPr>
        <w:t>u</w:t>
      </w:r>
      <w:r w:rsidR="002E148B" w:rsidRPr="003F3B6B">
        <w:rPr>
          <w:rFonts w:ascii="Verdana" w:hAnsi="Verdana"/>
          <w:sz w:val="20"/>
          <w:szCs w:val="20"/>
        </w:rPr>
        <w:t>mowy</w:t>
      </w:r>
      <w:r w:rsidRPr="003F3B6B">
        <w:rPr>
          <w:rFonts w:ascii="Verdana" w:hAnsi="Verdana"/>
          <w:sz w:val="20"/>
          <w:szCs w:val="20"/>
        </w:rPr>
        <w:t>, bez konieczności sporządzania aneksu do niniejszej umowy.</w:t>
      </w:r>
    </w:p>
    <w:p w14:paraId="25611A2E" w14:textId="156838AA" w:rsidR="00EE3433" w:rsidRPr="003F3B6B" w:rsidRDefault="00EE3433" w:rsidP="00C0407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 xml:space="preserve">W przypadku wystąpienia okoliczności wskazanych w ust. </w:t>
      </w:r>
      <w:r w:rsidR="00FB166D">
        <w:rPr>
          <w:rFonts w:ascii="Verdana" w:hAnsi="Verdana"/>
          <w:sz w:val="20"/>
          <w:szCs w:val="20"/>
        </w:rPr>
        <w:t>7</w:t>
      </w:r>
      <w:r w:rsidRPr="003F3B6B">
        <w:rPr>
          <w:rFonts w:ascii="Verdana" w:hAnsi="Verdana"/>
          <w:sz w:val="20"/>
          <w:szCs w:val="20"/>
        </w:rPr>
        <w:t xml:space="preserve"> lit. b</w:t>
      </w:r>
      <w:r w:rsidR="008E10DC">
        <w:rPr>
          <w:rFonts w:ascii="Verdana" w:hAnsi="Verdana"/>
          <w:sz w:val="20"/>
          <w:szCs w:val="20"/>
        </w:rPr>
        <w:t>) powyżej</w:t>
      </w:r>
      <w:r w:rsidRPr="003F3B6B">
        <w:rPr>
          <w:rFonts w:ascii="Verdana" w:hAnsi="Verdana"/>
          <w:sz w:val="20"/>
          <w:szCs w:val="20"/>
        </w:rPr>
        <w:t xml:space="preserve"> Wykonawca składa pisemny wniosek o zmianę wysokości wynagrodzenia w zakresie płatności wynikających z dostaw świadczonych po zmianie wysokości minimalnego wynagrodzenia za pracę albo wysokości minimalnej stawki godzinowej. Wniosek powinien dotyczyć tylko osób bezpośrednio realizujących umowę. Wniosek powinien zawierać wyczerpujące uzasadnienie faktyczne i prawne oraz dokładne wyliczenie kwoty wynagrodzenia po zmianie. Wykonawca będzie zobowiązany wykazać związek pomiędzy wnioskowaną kwotą podwyższenia wynagrodzenia a wpływem zmiany minimalnego wynagrodzenia za pracę albo minimalnej stawki godzinowej na kalkulację ceny ofertowej. Wniosek powinien obejmować jedynie te dodatkowe koszty realizacji zamówienia, które Wykonawca obowiązkowo ponosi w związku z podwyższeniem wynagrodzenia pracownikom Wykonawcy. Nie będą akceptowane koszty wynikające </w:t>
      </w:r>
      <w:r w:rsidRPr="003F3B6B">
        <w:rPr>
          <w:rFonts w:ascii="Verdana" w:hAnsi="Verdana"/>
          <w:sz w:val="20"/>
          <w:szCs w:val="20"/>
        </w:rPr>
        <w:lastRenderedPageBreak/>
        <w:t>z</w:t>
      </w:r>
      <w:r w:rsidR="00AE6A7B">
        <w:rPr>
          <w:rFonts w:ascii="Verdana" w:hAnsi="Verdana"/>
          <w:sz w:val="20"/>
          <w:szCs w:val="20"/>
        </w:rPr>
        <w:t> </w:t>
      </w:r>
      <w:r w:rsidRPr="003F3B6B">
        <w:rPr>
          <w:rFonts w:ascii="Verdana" w:hAnsi="Verdana"/>
          <w:sz w:val="20"/>
          <w:szCs w:val="20"/>
        </w:rPr>
        <w:t>podwyższenia wynagrodzenia pracownikom Wykonawcy, które nie są konieczne w</w:t>
      </w:r>
      <w:r w:rsidR="00E31CAC">
        <w:rPr>
          <w:rFonts w:ascii="Verdana" w:hAnsi="Verdana"/>
          <w:sz w:val="20"/>
          <w:szCs w:val="20"/>
        </w:rPr>
        <w:t xml:space="preserve"> </w:t>
      </w:r>
      <w:r w:rsidRPr="003F3B6B">
        <w:rPr>
          <w:rFonts w:ascii="Verdana" w:hAnsi="Verdana"/>
          <w:sz w:val="20"/>
          <w:szCs w:val="20"/>
        </w:rPr>
        <w:t>celu ich dostosowania do wysokości minimalnego wynagrodzenia za pracę.</w:t>
      </w:r>
    </w:p>
    <w:p w14:paraId="19361030" w14:textId="4BEBC6D3" w:rsidR="00EE3433" w:rsidRPr="003F3B6B" w:rsidRDefault="00EE3433" w:rsidP="00C0407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 xml:space="preserve">W przypadku wystąpienia okoliczności wskazanych w ust. </w:t>
      </w:r>
      <w:r w:rsidR="00FB166D">
        <w:rPr>
          <w:rFonts w:ascii="Verdana" w:hAnsi="Verdana"/>
          <w:sz w:val="20"/>
          <w:szCs w:val="20"/>
        </w:rPr>
        <w:t>7</w:t>
      </w:r>
      <w:r w:rsidRPr="003F3B6B">
        <w:rPr>
          <w:rFonts w:ascii="Verdana" w:hAnsi="Verdana"/>
          <w:sz w:val="20"/>
          <w:szCs w:val="20"/>
        </w:rPr>
        <w:t xml:space="preserve"> lit. c</w:t>
      </w:r>
      <w:r w:rsidR="008E10DC">
        <w:rPr>
          <w:rFonts w:ascii="Verdana" w:hAnsi="Verdana"/>
          <w:sz w:val="20"/>
          <w:szCs w:val="20"/>
        </w:rPr>
        <w:t>) powyżej</w:t>
      </w:r>
      <w:r w:rsidRPr="003F3B6B">
        <w:rPr>
          <w:rFonts w:ascii="Verdana" w:hAnsi="Verdana"/>
          <w:sz w:val="20"/>
          <w:szCs w:val="20"/>
        </w:rPr>
        <w:t xml:space="preserve"> Wykonawca składa pisemny wniosek o zmianę wysokości wynagrodzenia w zakresie płatności wynikających z dostaw świadczonych po zmianie zasad podlegania ubezpieczeniom społecznym lub ubezpieczeniu zdrowotnemu lub wysokości stawki składki na ubezpieczenia społeczne lub zdrowotne. Wniosek powinien dotyczyć tylko osób bezpośrednio realizujących umowę. Wniosek powinien zawierać wyczerpujące uzasadnienie faktyczne i prawne oraz dokładne wyliczenie kwoty wynagrodzenia po zmianie.  Wykonawca będzie zobowiązany wykazać związek pomiędzy wnioskowaną kwotą podwyższenia wynagrodzenia a wpływem zmiany zasad podlegania ubezpieczeniom społecznym lub ubezpieczeniu zdrowotnemu lub wysokości stawki na ubezpieczenia społeczne lub zdrowotne na kalkulacje ceny ofertowej. Wniosek powinien obejmować jedynie te dodatkowe koszty realizacji umowy, które Wykonawca ponosi w</w:t>
      </w:r>
      <w:r w:rsidR="00C04078">
        <w:rPr>
          <w:rFonts w:ascii="Verdana" w:hAnsi="Verdana"/>
          <w:sz w:val="20"/>
          <w:szCs w:val="20"/>
        </w:rPr>
        <w:t> </w:t>
      </w:r>
      <w:r w:rsidRPr="003F3B6B">
        <w:rPr>
          <w:rFonts w:ascii="Verdana" w:hAnsi="Verdana"/>
          <w:sz w:val="20"/>
          <w:szCs w:val="20"/>
        </w:rPr>
        <w:t xml:space="preserve">związku ze zmianą zasad, o których mowa w ust. </w:t>
      </w:r>
      <w:r w:rsidR="00FB166D">
        <w:rPr>
          <w:rFonts w:ascii="Verdana" w:hAnsi="Verdana"/>
          <w:sz w:val="20"/>
          <w:szCs w:val="20"/>
        </w:rPr>
        <w:t>7</w:t>
      </w:r>
      <w:r w:rsidRPr="003F3B6B">
        <w:rPr>
          <w:rFonts w:ascii="Verdana" w:hAnsi="Verdana"/>
          <w:sz w:val="20"/>
          <w:szCs w:val="20"/>
        </w:rPr>
        <w:t xml:space="preserve"> lit c</w:t>
      </w:r>
      <w:r w:rsidR="008E10DC">
        <w:rPr>
          <w:rFonts w:ascii="Verdana" w:hAnsi="Verdana"/>
          <w:sz w:val="20"/>
          <w:szCs w:val="20"/>
        </w:rPr>
        <w:t>) powyżej</w:t>
      </w:r>
      <w:r w:rsidRPr="003F3B6B">
        <w:rPr>
          <w:rFonts w:ascii="Verdana" w:hAnsi="Verdana"/>
          <w:sz w:val="20"/>
          <w:szCs w:val="20"/>
        </w:rPr>
        <w:t>.</w:t>
      </w:r>
    </w:p>
    <w:p w14:paraId="4A17B1C4" w14:textId="421A0A12" w:rsidR="00EE3433" w:rsidRPr="003F3B6B" w:rsidRDefault="00EE3433" w:rsidP="00C0407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 xml:space="preserve">W przypadku wystąpienia okoliczności wskazanych w ust. </w:t>
      </w:r>
      <w:r w:rsidR="00FB166D">
        <w:rPr>
          <w:rFonts w:ascii="Verdana" w:hAnsi="Verdana"/>
          <w:sz w:val="20"/>
          <w:szCs w:val="20"/>
        </w:rPr>
        <w:t>7</w:t>
      </w:r>
      <w:r w:rsidRPr="003F3B6B">
        <w:rPr>
          <w:rFonts w:ascii="Verdana" w:hAnsi="Verdana"/>
          <w:sz w:val="20"/>
          <w:szCs w:val="20"/>
        </w:rPr>
        <w:t xml:space="preserve"> lit. d</w:t>
      </w:r>
      <w:r w:rsidR="008E10DC">
        <w:rPr>
          <w:rFonts w:ascii="Verdana" w:hAnsi="Verdana"/>
          <w:sz w:val="20"/>
          <w:szCs w:val="20"/>
        </w:rPr>
        <w:t>) powyżej</w:t>
      </w:r>
      <w:r w:rsidRPr="003F3B6B">
        <w:rPr>
          <w:rFonts w:ascii="Verdana" w:hAnsi="Verdana"/>
          <w:sz w:val="20"/>
          <w:szCs w:val="20"/>
        </w:rPr>
        <w:t xml:space="preserve"> Wykonawca składa pisemny wniosek o zmianę wysokości wynagrodzenia w zakresie płatności wynikających z dostaw świadczonych po zmianie zasad gromadzenia i wysokości wpłat do pracowniczych planów kapitałowych. Wniosek powinien dotyczyć tylko osób bezpośrednio realizujących umowę. Wniosek powinien zawierać wyczerpujące uzasadnienie faktyczne i prawne oraz dokładne wyliczenie kwoty wynagrodzenia Wykonawcy po zmianie umowy, w szczególności Wykonawca będzie zobowiązany wykazać związek pomiędzy wnioskowaną kwotą podwyższenia wynagrodzenia a</w:t>
      </w:r>
      <w:r w:rsidR="00C04078">
        <w:rPr>
          <w:rFonts w:ascii="Verdana" w:hAnsi="Verdana"/>
          <w:sz w:val="20"/>
          <w:szCs w:val="20"/>
        </w:rPr>
        <w:t> </w:t>
      </w:r>
      <w:r w:rsidRPr="003F3B6B">
        <w:rPr>
          <w:rFonts w:ascii="Verdana" w:hAnsi="Verdana"/>
          <w:sz w:val="20"/>
          <w:szCs w:val="20"/>
        </w:rPr>
        <w:t xml:space="preserve">wpływem zmiany zasad, o których mowa w pkt 1 lit. d na kalkulację ceny ofertowej. Wniosek powinien obejmować jedynie te dodatkowe koszty realizacji zamówienia, które Wykonawca obowiązkowo ponosi w związku ze zmianą zasad, o których mowa w ust. </w:t>
      </w:r>
      <w:r w:rsidR="00FB166D">
        <w:rPr>
          <w:rFonts w:ascii="Verdana" w:hAnsi="Verdana"/>
          <w:sz w:val="20"/>
          <w:szCs w:val="20"/>
        </w:rPr>
        <w:t>7</w:t>
      </w:r>
      <w:r w:rsidRPr="003F3B6B">
        <w:rPr>
          <w:rFonts w:ascii="Verdana" w:hAnsi="Verdana"/>
          <w:sz w:val="20"/>
          <w:szCs w:val="20"/>
        </w:rPr>
        <w:t xml:space="preserve"> lit. d</w:t>
      </w:r>
      <w:r w:rsidR="006A6048">
        <w:rPr>
          <w:rFonts w:ascii="Verdana" w:hAnsi="Verdana"/>
          <w:sz w:val="20"/>
          <w:szCs w:val="20"/>
        </w:rPr>
        <w:t>.</w:t>
      </w:r>
    </w:p>
    <w:p w14:paraId="0A0B8C1D" w14:textId="55B8E143" w:rsidR="00EE3433" w:rsidRPr="003F3B6B" w:rsidRDefault="00EE3433" w:rsidP="00C0407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Zamawiający w terminie do 21 dni roboczych od daty otrzymania kompletnego wniosku</w:t>
      </w:r>
      <w:r>
        <w:rPr>
          <w:rFonts w:ascii="Verdana" w:hAnsi="Verdana"/>
          <w:sz w:val="20"/>
          <w:szCs w:val="20"/>
        </w:rPr>
        <w:t xml:space="preserve"> </w:t>
      </w:r>
      <w:r w:rsidRPr="003F3B6B">
        <w:rPr>
          <w:rFonts w:ascii="Verdana" w:hAnsi="Verdana"/>
          <w:sz w:val="20"/>
          <w:szCs w:val="20"/>
        </w:rPr>
        <w:t>od Wykonawcy</w:t>
      </w:r>
      <w:r>
        <w:rPr>
          <w:rFonts w:ascii="Verdana" w:hAnsi="Verdana"/>
          <w:sz w:val="20"/>
          <w:szCs w:val="20"/>
        </w:rPr>
        <w:t xml:space="preserve"> dot. sytuacji z ust. </w:t>
      </w:r>
      <w:r w:rsidR="00FB166D">
        <w:rPr>
          <w:rFonts w:ascii="Verdana" w:hAnsi="Verdana"/>
          <w:sz w:val="20"/>
          <w:szCs w:val="20"/>
        </w:rPr>
        <w:t>7</w:t>
      </w:r>
      <w:r w:rsidRPr="003F3B6B">
        <w:rPr>
          <w:rFonts w:ascii="Verdana" w:hAnsi="Verdana"/>
          <w:sz w:val="20"/>
          <w:szCs w:val="20"/>
        </w:rPr>
        <w:t>, rozpatrzy wniosek o zmianę umowy. Zamawiający po zaakceptowaniu wniosku wyznaczy datę podpisania aneksu do umowy.</w:t>
      </w:r>
    </w:p>
    <w:p w14:paraId="780AFB30" w14:textId="77777777" w:rsidR="00EE3433" w:rsidRPr="003F3B6B" w:rsidRDefault="00EE3433" w:rsidP="00C0407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W przypadku potwierdzenia przez Zamawiającego zasadności wprowadzenia zmian do umowy zmiana wysokości wynagrodzenia obowiązywać będzie od dnia wejścia w życie zmian.</w:t>
      </w:r>
    </w:p>
    <w:p w14:paraId="58536BA7" w14:textId="0376B3E7" w:rsidR="00EE3433" w:rsidRDefault="00EE3433" w:rsidP="00C0407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 xml:space="preserve">Obowiązek wykazania wypływu zmian, o których mowa w ust. </w:t>
      </w:r>
      <w:r w:rsidR="00FB166D">
        <w:rPr>
          <w:rFonts w:ascii="Verdana" w:hAnsi="Verdana"/>
          <w:sz w:val="20"/>
          <w:szCs w:val="20"/>
        </w:rPr>
        <w:t>7</w:t>
      </w:r>
      <w:r w:rsidRPr="003F3B6B">
        <w:rPr>
          <w:rFonts w:ascii="Verdana" w:hAnsi="Verdana"/>
          <w:sz w:val="20"/>
          <w:szCs w:val="20"/>
        </w:rPr>
        <w:t xml:space="preserve"> lit. b-d na koszty wykonania zamówienia należy do Wykonawcy pod rygorem odmowy dokonania zmiany umowy przez Zamawiającego.</w:t>
      </w:r>
    </w:p>
    <w:p w14:paraId="1355D264" w14:textId="65A02CF9" w:rsidR="00EE3433" w:rsidRDefault="00EE3433" w:rsidP="006A6048">
      <w:pPr>
        <w:numPr>
          <w:ilvl w:val="0"/>
          <w:numId w:val="18"/>
        </w:numPr>
        <w:tabs>
          <w:tab w:val="left" w:pos="0"/>
        </w:tabs>
        <w:spacing w:line="360" w:lineRule="auto"/>
        <w:ind w:left="426" w:right="-1" w:hanging="426"/>
        <w:jc w:val="both"/>
        <w:rPr>
          <w:rFonts w:ascii="Verdana" w:hAnsi="Verdana" w:cs="Arial"/>
          <w:sz w:val="20"/>
          <w:szCs w:val="20"/>
        </w:rPr>
      </w:pPr>
      <w:r w:rsidRPr="001D7603">
        <w:rPr>
          <w:rFonts w:ascii="Verdana" w:hAnsi="Verdana" w:cs="Arial"/>
          <w:sz w:val="20"/>
          <w:szCs w:val="20"/>
        </w:rPr>
        <w:t>Aktualizacja danych Wykonawcy poprzez zmianę nazwy firmy, zmianę adresu siedziby firmy</w:t>
      </w:r>
      <w:r w:rsidR="00000623">
        <w:rPr>
          <w:rFonts w:ascii="Verdana" w:hAnsi="Verdana" w:cs="Arial"/>
          <w:sz w:val="20"/>
          <w:szCs w:val="20"/>
        </w:rPr>
        <w:t>, osób do kontaktu,</w:t>
      </w:r>
      <w:r w:rsidRPr="001D7603">
        <w:rPr>
          <w:rFonts w:ascii="Verdana" w:hAnsi="Verdana" w:cs="Arial"/>
          <w:sz w:val="20"/>
          <w:szCs w:val="20"/>
        </w:rPr>
        <w:t xml:space="preserve"> nie stanowi zmiany umowy wymagającej aneksu</w:t>
      </w:r>
      <w:bookmarkEnd w:id="10"/>
      <w:r w:rsidR="00783354">
        <w:rPr>
          <w:rFonts w:ascii="Verdana" w:hAnsi="Verdana" w:cs="Arial"/>
          <w:sz w:val="20"/>
          <w:szCs w:val="20"/>
        </w:rPr>
        <w:t>.</w:t>
      </w:r>
      <w:r w:rsidR="00000623">
        <w:rPr>
          <w:rFonts w:ascii="Verdana" w:hAnsi="Verdana" w:cs="Arial"/>
          <w:sz w:val="20"/>
          <w:szCs w:val="20"/>
        </w:rPr>
        <w:t xml:space="preserve"> Strony </w:t>
      </w:r>
      <w:r w:rsidR="00000623">
        <w:rPr>
          <w:rFonts w:ascii="Verdana" w:hAnsi="Verdana" w:cs="Arial"/>
          <w:sz w:val="20"/>
          <w:szCs w:val="20"/>
        </w:rPr>
        <w:lastRenderedPageBreak/>
        <w:t>mają obowiązek poinformowania pisemnie drugiej Strony o zmianach w powyższym zakresie.</w:t>
      </w:r>
    </w:p>
    <w:p w14:paraId="37466D18" w14:textId="77777777" w:rsidR="00000623" w:rsidRPr="00860CD2" w:rsidRDefault="00000623" w:rsidP="00417B92">
      <w:pPr>
        <w:pStyle w:val="Akapitzlist"/>
        <w:numPr>
          <w:ilvl w:val="0"/>
          <w:numId w:val="18"/>
        </w:numPr>
        <w:spacing w:line="360" w:lineRule="auto"/>
        <w:jc w:val="both"/>
        <w:rPr>
          <w:rFonts w:ascii="Verdana" w:eastAsiaTheme="minorEastAsia" w:hAnsi="Verdana"/>
          <w:color w:val="000000" w:themeColor="text1"/>
          <w:sz w:val="20"/>
          <w:szCs w:val="20"/>
        </w:rPr>
      </w:pPr>
      <w:r w:rsidRPr="00860CD2">
        <w:rPr>
          <w:rFonts w:ascii="Verdana" w:hAnsi="Verdana"/>
          <w:sz w:val="20"/>
          <w:szCs w:val="20"/>
        </w:rPr>
        <w:t>Strony postanawiają, iż zgodnie z art. 439 ust. 2 uPzp, dokonają w formie pisemnego aneksu zmiany wynagrodzenia spowodowanej zmianą cen materiałów lub kosztów związanych z realizacją Umowy rozumianej jako wzrost odpowiednio cen lub kosztów, jak i ich obniżenie względem ceny lub kosztu przyjętych w celu ustalenia wynagrodzenia Wykonawcy zawartego w ofercie, przy uwzględnieniu następujących warunków i zasad dokonania przedmiotowej zmiany wysokości wynagrodzenia:</w:t>
      </w:r>
    </w:p>
    <w:p w14:paraId="23D407F7" w14:textId="5D61CC69" w:rsidR="00000623" w:rsidRPr="00860CD2" w:rsidRDefault="00000623" w:rsidP="00417B92">
      <w:pPr>
        <w:pStyle w:val="Akapitzlist"/>
        <w:numPr>
          <w:ilvl w:val="1"/>
          <w:numId w:val="18"/>
        </w:numPr>
        <w:shd w:val="clear" w:color="auto" w:fill="FFFFFF" w:themeFill="background1"/>
        <w:spacing w:line="360" w:lineRule="auto"/>
        <w:ind w:right="32"/>
        <w:jc w:val="both"/>
        <w:rPr>
          <w:rFonts w:ascii="Verdana" w:hAnsi="Verdana"/>
          <w:sz w:val="20"/>
          <w:szCs w:val="20"/>
        </w:rPr>
      </w:pPr>
      <w:r w:rsidRPr="00860CD2">
        <w:rPr>
          <w:rFonts w:ascii="Verdana" w:hAnsi="Verdana"/>
          <w:sz w:val="20"/>
          <w:szCs w:val="20"/>
        </w:rPr>
        <w:t xml:space="preserve">Strony mogą wnioskować o zmianę wysokości wynagrodzenia Wykonawcy, w przypadku zmiany ceny materiałów lub kosztów związanych z realizacją Umowy po upływie </w:t>
      </w:r>
      <w:r>
        <w:rPr>
          <w:rFonts w:ascii="Verdana" w:hAnsi="Verdana"/>
          <w:sz w:val="20"/>
          <w:szCs w:val="20"/>
        </w:rPr>
        <w:t>6</w:t>
      </w:r>
      <w:r w:rsidRPr="00860CD2">
        <w:rPr>
          <w:rFonts w:ascii="Verdana" w:hAnsi="Verdana"/>
          <w:sz w:val="20"/>
          <w:szCs w:val="20"/>
        </w:rPr>
        <w:t xml:space="preserve"> miesięcy, licząc od dnia zawarcia Umowy oraz nie częściej niż po upływie kolejnych </w:t>
      </w:r>
      <w:r>
        <w:rPr>
          <w:rFonts w:ascii="Verdana" w:hAnsi="Verdana"/>
          <w:sz w:val="20"/>
          <w:szCs w:val="20"/>
        </w:rPr>
        <w:t>6</w:t>
      </w:r>
      <w:r w:rsidRPr="00860CD2">
        <w:rPr>
          <w:rFonts w:ascii="Verdana" w:hAnsi="Verdana"/>
          <w:sz w:val="20"/>
          <w:szCs w:val="20"/>
        </w:rPr>
        <w:t xml:space="preserve"> miesięcy</w:t>
      </w:r>
      <w:r w:rsidR="002E148B">
        <w:rPr>
          <w:rFonts w:ascii="Verdana" w:hAnsi="Verdana"/>
          <w:sz w:val="20"/>
          <w:szCs w:val="20"/>
        </w:rPr>
        <w:t>,</w:t>
      </w:r>
      <w:r w:rsidRPr="00860CD2">
        <w:rPr>
          <w:rFonts w:ascii="Verdana" w:hAnsi="Verdana"/>
          <w:sz w:val="20"/>
          <w:szCs w:val="20"/>
        </w:rPr>
        <w:t xml:space="preserve"> licząc od dnia zawarcia aneksu zmieniającego wysokość wynagrodzenia Wykonawcy,</w:t>
      </w:r>
    </w:p>
    <w:p w14:paraId="184244D5" w14:textId="77777777" w:rsidR="00000623" w:rsidRPr="00860CD2" w:rsidRDefault="00000623" w:rsidP="00417B92">
      <w:pPr>
        <w:pStyle w:val="Akapitzlist"/>
        <w:numPr>
          <w:ilvl w:val="1"/>
          <w:numId w:val="18"/>
        </w:numPr>
        <w:shd w:val="clear" w:color="auto" w:fill="FFFFFF" w:themeFill="background1"/>
        <w:spacing w:line="360" w:lineRule="auto"/>
        <w:ind w:right="32"/>
        <w:jc w:val="both"/>
        <w:rPr>
          <w:rFonts w:ascii="Verdana" w:eastAsiaTheme="minorEastAsia" w:hAnsi="Verdana"/>
          <w:color w:val="000000" w:themeColor="text1"/>
          <w:sz w:val="20"/>
          <w:szCs w:val="20"/>
        </w:rPr>
      </w:pPr>
      <w:r w:rsidRPr="00860CD2">
        <w:rPr>
          <w:rFonts w:ascii="Verdana" w:hAnsi="Verdana"/>
          <w:sz w:val="20"/>
          <w:szCs w:val="20"/>
        </w:rPr>
        <w:t>Strony mogą wnioskować o zmianę wysokości wynagrodzenia w przypadku gdy zmiana ceny materiałów lub kosztów związanych z realizacją niniejszej umowy będzie wyższa lub niższa o co najmniej 1% niż wysokość średniorocznego wskaźnika cen towarów i usług konsumpcyjnych ogółem ogłaszanym w komunikacie Prezesa GUS w Dzienniku Urzędowym RP „Monitor Polski” w terminie do 31 stycznia roku następnego za poprzedni rok kalendarzow</w:t>
      </w:r>
      <w:r w:rsidRPr="00860CD2">
        <w:rPr>
          <w:rFonts w:ascii="Verdana" w:eastAsia="Verdana" w:hAnsi="Verdana" w:cs="Verdana"/>
          <w:color w:val="000000" w:themeColor="text1"/>
          <w:sz w:val="20"/>
          <w:szCs w:val="20"/>
        </w:rPr>
        <w:t>y</w:t>
      </w:r>
      <w:r w:rsidRPr="00567688">
        <w:rPr>
          <w:rStyle w:val="Odwoanieprzypisudolnego"/>
          <w:rFonts w:ascii="Verdana" w:eastAsia="Verdana" w:hAnsi="Verdana" w:cs="Verdana"/>
          <w:color w:val="000000" w:themeColor="text1"/>
          <w:sz w:val="20"/>
          <w:szCs w:val="20"/>
        </w:rPr>
        <w:footnoteReference w:id="1"/>
      </w:r>
      <w:r w:rsidRPr="00860CD2">
        <w:rPr>
          <w:rFonts w:ascii="Verdana" w:eastAsia="Verdana" w:hAnsi="Verdana" w:cs="Verdana"/>
          <w:color w:val="000000" w:themeColor="text1"/>
          <w:sz w:val="20"/>
          <w:szCs w:val="20"/>
        </w:rPr>
        <w:t>,</w:t>
      </w:r>
    </w:p>
    <w:p w14:paraId="41575866" w14:textId="0F8F07D1" w:rsidR="00000623" w:rsidRPr="00EC758B" w:rsidRDefault="00000623" w:rsidP="00417B92">
      <w:pPr>
        <w:pStyle w:val="Akapitzlist"/>
        <w:numPr>
          <w:ilvl w:val="0"/>
          <w:numId w:val="18"/>
        </w:numPr>
        <w:spacing w:line="360" w:lineRule="auto"/>
        <w:jc w:val="both"/>
        <w:rPr>
          <w:rFonts w:ascii="Verdana" w:hAnsi="Verdana"/>
          <w:sz w:val="20"/>
          <w:szCs w:val="20"/>
        </w:rPr>
      </w:pPr>
      <w:r w:rsidRPr="000112EA">
        <w:rPr>
          <w:rFonts w:ascii="Verdana" w:hAnsi="Verdana"/>
          <w:sz w:val="20"/>
          <w:szCs w:val="20"/>
        </w:rPr>
        <w:t>Zamawiający nie dopuszcza zmian wynagrodzenia o wskaźnik, o którym mowa w</w:t>
      </w:r>
      <w:r>
        <w:rPr>
          <w:rFonts w:ascii="Verdana" w:hAnsi="Verdana"/>
          <w:sz w:val="20"/>
          <w:szCs w:val="20"/>
        </w:rPr>
        <w:t> ust.</w:t>
      </w:r>
      <w:r w:rsidR="002E148B">
        <w:rPr>
          <w:rFonts w:ascii="Verdana" w:hAnsi="Verdana"/>
          <w:sz w:val="20"/>
          <w:szCs w:val="20"/>
        </w:rPr>
        <w:t> </w:t>
      </w:r>
      <w:r>
        <w:rPr>
          <w:rFonts w:ascii="Verdana" w:hAnsi="Verdana"/>
          <w:sz w:val="20"/>
          <w:szCs w:val="20"/>
        </w:rPr>
        <w:t>1</w:t>
      </w:r>
      <w:r w:rsidR="005074EE">
        <w:rPr>
          <w:rFonts w:ascii="Verdana" w:hAnsi="Verdana"/>
          <w:sz w:val="20"/>
          <w:szCs w:val="20"/>
        </w:rPr>
        <w:t>6</w:t>
      </w:r>
      <w:r>
        <w:rPr>
          <w:rFonts w:ascii="Verdana" w:hAnsi="Verdana"/>
          <w:sz w:val="20"/>
          <w:szCs w:val="20"/>
        </w:rPr>
        <w:t xml:space="preserve"> pkt 2 </w:t>
      </w:r>
      <w:r w:rsidRPr="000112EA">
        <w:rPr>
          <w:rFonts w:ascii="Verdana" w:hAnsi="Verdana"/>
          <w:sz w:val="20"/>
          <w:szCs w:val="20"/>
        </w:rPr>
        <w:t xml:space="preserve">w zakresie kosztów objętych zmianami możliwymi do przeprowadzenia na podstawie ust. </w:t>
      </w:r>
      <w:r w:rsidR="005074EE">
        <w:rPr>
          <w:rFonts w:ascii="Verdana" w:hAnsi="Verdana"/>
          <w:sz w:val="20"/>
          <w:szCs w:val="20"/>
        </w:rPr>
        <w:t>7</w:t>
      </w:r>
      <w:r w:rsidRPr="000112EA">
        <w:rPr>
          <w:rFonts w:ascii="Verdana" w:hAnsi="Verdana"/>
          <w:sz w:val="20"/>
          <w:szCs w:val="20"/>
        </w:rPr>
        <w:t>, w szczególności kosztów pracowniczych</w:t>
      </w:r>
      <w:r w:rsidR="00DE5787">
        <w:rPr>
          <w:rFonts w:ascii="Verdana" w:hAnsi="Verdana"/>
          <w:sz w:val="20"/>
          <w:szCs w:val="20"/>
        </w:rPr>
        <w:t>.</w:t>
      </w:r>
    </w:p>
    <w:p w14:paraId="4EE723A9" w14:textId="6B1310AF" w:rsidR="00000623" w:rsidRPr="00790C57" w:rsidRDefault="00000623" w:rsidP="00417B92">
      <w:pPr>
        <w:pStyle w:val="Akapitzlist"/>
        <w:numPr>
          <w:ilvl w:val="0"/>
          <w:numId w:val="18"/>
        </w:numPr>
        <w:spacing w:line="360" w:lineRule="auto"/>
        <w:jc w:val="both"/>
        <w:rPr>
          <w:rFonts w:ascii="Verdana" w:hAnsi="Verdana"/>
          <w:sz w:val="20"/>
          <w:szCs w:val="20"/>
        </w:rPr>
      </w:pPr>
      <w:r w:rsidRPr="008C2FE1">
        <w:rPr>
          <w:rFonts w:ascii="Verdana" w:hAnsi="Verdana"/>
          <w:sz w:val="20"/>
          <w:szCs w:val="20"/>
        </w:rPr>
        <w:t>W przypadku wystąpienia okoliczności</w:t>
      </w:r>
      <w:r w:rsidR="00DE5787">
        <w:rPr>
          <w:rFonts w:ascii="Verdana" w:hAnsi="Verdana"/>
          <w:sz w:val="20"/>
          <w:szCs w:val="20"/>
        </w:rPr>
        <w:t>,</w:t>
      </w:r>
      <w:r w:rsidRPr="008C2FE1">
        <w:rPr>
          <w:rFonts w:ascii="Verdana" w:hAnsi="Verdana"/>
          <w:sz w:val="20"/>
          <w:szCs w:val="20"/>
        </w:rPr>
        <w:t xml:space="preserve"> wskazanej w </w:t>
      </w:r>
      <w:r>
        <w:rPr>
          <w:rFonts w:ascii="Verdana" w:hAnsi="Verdana"/>
          <w:sz w:val="20"/>
          <w:szCs w:val="20"/>
        </w:rPr>
        <w:t>ust. 1</w:t>
      </w:r>
      <w:r w:rsidR="00FB166D">
        <w:rPr>
          <w:rFonts w:ascii="Verdana" w:hAnsi="Verdana"/>
          <w:sz w:val="20"/>
          <w:szCs w:val="20"/>
        </w:rPr>
        <w:t>6</w:t>
      </w:r>
      <w:r>
        <w:rPr>
          <w:rFonts w:ascii="Verdana" w:hAnsi="Verdana"/>
          <w:sz w:val="20"/>
          <w:szCs w:val="20"/>
        </w:rPr>
        <w:t xml:space="preserve"> pkt 2 niniejszego paragrafu</w:t>
      </w:r>
      <w:r w:rsidR="00DE5787">
        <w:rPr>
          <w:rFonts w:ascii="Verdana" w:hAnsi="Verdana"/>
          <w:sz w:val="20"/>
          <w:szCs w:val="20"/>
        </w:rPr>
        <w:t>,</w:t>
      </w:r>
      <w:r w:rsidRPr="008C2FE1">
        <w:rPr>
          <w:rFonts w:ascii="Verdana" w:hAnsi="Verdana"/>
          <w:sz w:val="20"/>
          <w:szCs w:val="20"/>
        </w:rPr>
        <w:t xml:space="preserve"> Wykonawca lub</w:t>
      </w:r>
      <w:r>
        <w:rPr>
          <w:rFonts w:ascii="Verdana" w:hAnsi="Verdana"/>
          <w:sz w:val="20"/>
          <w:szCs w:val="20"/>
        </w:rPr>
        <w:t> </w:t>
      </w:r>
      <w:r w:rsidRPr="008C2FE1">
        <w:rPr>
          <w:rFonts w:ascii="Verdana" w:hAnsi="Verdana"/>
          <w:sz w:val="20"/>
          <w:szCs w:val="20"/>
        </w:rPr>
        <w:t xml:space="preserve">Zamawiający w terminie nie dłuższym niż </w:t>
      </w:r>
      <w:r w:rsidRPr="002A0A43">
        <w:rPr>
          <w:rFonts w:ascii="Verdana" w:hAnsi="Verdana"/>
          <w:sz w:val="20"/>
          <w:szCs w:val="20"/>
        </w:rPr>
        <w:t>21 dni od dnia wejście w życie zmian cen materiałów lub kosztów związanych z realizacją niniejszej umowy może złożyć wniosek odpowiednio Zamawiającemu lub Wykonawcy o zmianę wynagrodzenia, jeżeli zmiany te będą miały wpływ na wynagrodzenia za wykonanie prz</w:t>
      </w:r>
      <w:r w:rsidRPr="002C06BE">
        <w:rPr>
          <w:rFonts w:ascii="Verdana" w:hAnsi="Verdana"/>
          <w:sz w:val="20"/>
          <w:szCs w:val="20"/>
        </w:rPr>
        <w:t xml:space="preserve">edmiotu </w:t>
      </w:r>
      <w:r>
        <w:rPr>
          <w:rFonts w:ascii="Verdana" w:hAnsi="Verdana"/>
          <w:sz w:val="20"/>
          <w:szCs w:val="20"/>
        </w:rPr>
        <w:t>U</w:t>
      </w:r>
      <w:r w:rsidRPr="002C06BE">
        <w:rPr>
          <w:rFonts w:ascii="Verdana" w:hAnsi="Verdana"/>
          <w:sz w:val="20"/>
          <w:szCs w:val="20"/>
        </w:rPr>
        <w:t>mowy przez Wykonawcę</w:t>
      </w:r>
      <w:r w:rsidR="00DE5787">
        <w:rPr>
          <w:rFonts w:ascii="Verdana" w:hAnsi="Verdana"/>
          <w:sz w:val="20"/>
          <w:szCs w:val="20"/>
        </w:rPr>
        <w:t>.</w:t>
      </w:r>
    </w:p>
    <w:p w14:paraId="144FE5BC" w14:textId="71CB70B3" w:rsidR="00000623" w:rsidRPr="00E4018C" w:rsidRDefault="00000623" w:rsidP="00417B92">
      <w:pPr>
        <w:pStyle w:val="Akapitzlist"/>
        <w:numPr>
          <w:ilvl w:val="0"/>
          <w:numId w:val="18"/>
        </w:numPr>
        <w:spacing w:line="360" w:lineRule="auto"/>
        <w:jc w:val="both"/>
        <w:rPr>
          <w:rFonts w:ascii="Verdana" w:hAnsi="Verdana"/>
          <w:sz w:val="20"/>
          <w:szCs w:val="20"/>
        </w:rPr>
      </w:pPr>
      <w:r w:rsidRPr="00790C57">
        <w:rPr>
          <w:rFonts w:ascii="Verdana" w:hAnsi="Verdana"/>
          <w:sz w:val="20"/>
          <w:szCs w:val="20"/>
        </w:rPr>
        <w:t xml:space="preserve">Wykonawca wraz z wnioskiem, o którym mowa w ust. </w:t>
      </w:r>
      <w:r>
        <w:rPr>
          <w:rFonts w:ascii="Verdana" w:hAnsi="Verdana"/>
          <w:sz w:val="20"/>
          <w:szCs w:val="20"/>
        </w:rPr>
        <w:t>1</w:t>
      </w:r>
      <w:r w:rsidR="00FB166D">
        <w:rPr>
          <w:rFonts w:ascii="Verdana" w:hAnsi="Verdana"/>
          <w:sz w:val="20"/>
          <w:szCs w:val="20"/>
        </w:rPr>
        <w:t>8</w:t>
      </w:r>
      <w:r w:rsidR="00DE5787">
        <w:rPr>
          <w:rFonts w:ascii="Verdana" w:hAnsi="Verdana"/>
          <w:sz w:val="20"/>
          <w:szCs w:val="20"/>
        </w:rPr>
        <w:t>,</w:t>
      </w:r>
      <w:r w:rsidRPr="00E4018C">
        <w:rPr>
          <w:rFonts w:ascii="Verdana" w:hAnsi="Verdana"/>
          <w:sz w:val="20"/>
          <w:szCs w:val="20"/>
        </w:rPr>
        <w:t xml:space="preserve"> jest zobowiązany przedłożyć Zamawiającemu pisemną kalkulację szczegółowo uzasadniającą zmianę cen materiałów lub kosztów. Z uprawnienia tego może skorzystać także Zamawiający</w:t>
      </w:r>
      <w:r w:rsidR="00DE5787">
        <w:rPr>
          <w:rFonts w:ascii="Verdana" w:hAnsi="Verdana"/>
          <w:sz w:val="20"/>
          <w:szCs w:val="20"/>
        </w:rPr>
        <w:t>.</w:t>
      </w:r>
    </w:p>
    <w:p w14:paraId="582D20E2" w14:textId="78704C76" w:rsidR="00000623" w:rsidRDefault="00000623" w:rsidP="00417B92">
      <w:pPr>
        <w:pStyle w:val="Akapitzlist"/>
        <w:numPr>
          <w:ilvl w:val="0"/>
          <w:numId w:val="18"/>
        </w:numPr>
        <w:spacing w:line="360" w:lineRule="auto"/>
        <w:jc w:val="both"/>
        <w:rPr>
          <w:rFonts w:ascii="Verdana" w:hAnsi="Verdana"/>
          <w:sz w:val="20"/>
          <w:szCs w:val="20"/>
        </w:rPr>
      </w:pPr>
      <w:r w:rsidRPr="00E4018C">
        <w:rPr>
          <w:rFonts w:ascii="Verdana" w:hAnsi="Verdana"/>
          <w:sz w:val="20"/>
          <w:szCs w:val="20"/>
        </w:rPr>
        <w:t xml:space="preserve">Jeżeli Wykonawca, w terminie określonym w ust. </w:t>
      </w:r>
      <w:r>
        <w:rPr>
          <w:rFonts w:ascii="Verdana" w:hAnsi="Verdana"/>
          <w:sz w:val="20"/>
          <w:szCs w:val="20"/>
        </w:rPr>
        <w:t>1</w:t>
      </w:r>
      <w:r w:rsidR="00FB166D">
        <w:rPr>
          <w:rFonts w:ascii="Verdana" w:hAnsi="Verdana"/>
          <w:sz w:val="20"/>
          <w:szCs w:val="20"/>
        </w:rPr>
        <w:t>8</w:t>
      </w:r>
      <w:r w:rsidR="00DE5787">
        <w:rPr>
          <w:rFonts w:ascii="Verdana" w:hAnsi="Verdana"/>
          <w:sz w:val="20"/>
          <w:szCs w:val="20"/>
        </w:rPr>
        <w:t>,</w:t>
      </w:r>
      <w:r w:rsidRPr="00E4018C">
        <w:rPr>
          <w:rFonts w:ascii="Verdana" w:hAnsi="Verdana"/>
          <w:sz w:val="20"/>
          <w:szCs w:val="20"/>
        </w:rPr>
        <w:t xml:space="preserve"> nie wystąpi do Zamawiającego o</w:t>
      </w:r>
      <w:r>
        <w:rPr>
          <w:rFonts w:ascii="Verdana" w:hAnsi="Verdana"/>
          <w:sz w:val="20"/>
          <w:szCs w:val="20"/>
        </w:rPr>
        <w:t> </w:t>
      </w:r>
      <w:r w:rsidRPr="00E4018C">
        <w:rPr>
          <w:rFonts w:ascii="Verdana" w:hAnsi="Verdana"/>
          <w:sz w:val="20"/>
          <w:szCs w:val="20"/>
        </w:rPr>
        <w:t xml:space="preserve">zmianę wynagrodzenia Zamawiający uzna, że zmiany cen materiałów lub kosztów </w:t>
      </w:r>
    </w:p>
    <w:p w14:paraId="565351CC" w14:textId="446FF742" w:rsidR="00000623" w:rsidRPr="00AB2240" w:rsidRDefault="00000623" w:rsidP="00417B92">
      <w:pPr>
        <w:pStyle w:val="Akapitzlist"/>
        <w:spacing w:line="360" w:lineRule="auto"/>
        <w:ind w:left="426"/>
        <w:jc w:val="both"/>
        <w:rPr>
          <w:rFonts w:ascii="Verdana" w:hAnsi="Verdana"/>
          <w:sz w:val="20"/>
          <w:szCs w:val="20"/>
        </w:rPr>
      </w:pPr>
      <w:r w:rsidRPr="00E4018C">
        <w:rPr>
          <w:rFonts w:ascii="Verdana" w:hAnsi="Verdana"/>
          <w:sz w:val="20"/>
          <w:szCs w:val="20"/>
        </w:rPr>
        <w:t xml:space="preserve">nie mają faktycznego wpływu na wynagrodzenie za wykonanie przedmiotu </w:t>
      </w:r>
      <w:r>
        <w:rPr>
          <w:rFonts w:ascii="Verdana" w:hAnsi="Verdana"/>
          <w:sz w:val="20"/>
          <w:szCs w:val="20"/>
        </w:rPr>
        <w:t>U</w:t>
      </w:r>
      <w:r w:rsidRPr="00E4018C">
        <w:rPr>
          <w:rFonts w:ascii="Verdana" w:hAnsi="Verdana"/>
          <w:sz w:val="20"/>
          <w:szCs w:val="20"/>
        </w:rPr>
        <w:t>mowy przez Wykonawcę</w:t>
      </w:r>
      <w:r w:rsidR="00DE5787">
        <w:rPr>
          <w:rFonts w:ascii="Verdana" w:hAnsi="Verdana"/>
          <w:sz w:val="20"/>
          <w:szCs w:val="20"/>
        </w:rPr>
        <w:t>.</w:t>
      </w:r>
    </w:p>
    <w:p w14:paraId="5575D4D4" w14:textId="2E826E5B" w:rsidR="00000623" w:rsidRPr="00342E40" w:rsidRDefault="00000623" w:rsidP="00417B92">
      <w:pPr>
        <w:pStyle w:val="Akapitzlist"/>
        <w:numPr>
          <w:ilvl w:val="0"/>
          <w:numId w:val="18"/>
        </w:numPr>
        <w:spacing w:line="360" w:lineRule="auto"/>
        <w:jc w:val="both"/>
        <w:rPr>
          <w:rFonts w:ascii="Verdana" w:hAnsi="Verdana"/>
          <w:sz w:val="20"/>
          <w:szCs w:val="20"/>
        </w:rPr>
      </w:pPr>
      <w:r w:rsidRPr="00DB1FEB">
        <w:rPr>
          <w:rFonts w:ascii="Verdana" w:hAnsi="Verdana"/>
          <w:sz w:val="20"/>
          <w:szCs w:val="20"/>
        </w:rPr>
        <w:lastRenderedPageBreak/>
        <w:t>Zama</w:t>
      </w:r>
      <w:r w:rsidRPr="00342E40">
        <w:rPr>
          <w:rFonts w:ascii="Verdana" w:hAnsi="Verdana"/>
          <w:sz w:val="20"/>
          <w:szCs w:val="20"/>
        </w:rPr>
        <w:t xml:space="preserve">wiający w terminie do 21 dni roboczych od daty otrzymania kompletnego wniosku od Wykonawcy, rozpatrzy wniosek o zmianę </w:t>
      </w:r>
      <w:r w:rsidR="00DE5787">
        <w:rPr>
          <w:rFonts w:ascii="Verdana" w:hAnsi="Verdana"/>
          <w:sz w:val="20"/>
          <w:szCs w:val="20"/>
        </w:rPr>
        <w:t>u</w:t>
      </w:r>
      <w:r w:rsidRPr="00342E40">
        <w:rPr>
          <w:rFonts w:ascii="Verdana" w:hAnsi="Verdana"/>
          <w:sz w:val="20"/>
          <w:szCs w:val="20"/>
        </w:rPr>
        <w:t xml:space="preserve">mowy w zakresie określonym w </w:t>
      </w:r>
      <w:r>
        <w:rPr>
          <w:rFonts w:ascii="Verdana" w:hAnsi="Verdana"/>
          <w:sz w:val="20"/>
          <w:szCs w:val="20"/>
        </w:rPr>
        <w:t>ust. 1</w:t>
      </w:r>
      <w:r w:rsidR="00FB166D">
        <w:rPr>
          <w:rFonts w:ascii="Verdana" w:hAnsi="Verdana"/>
          <w:sz w:val="20"/>
          <w:szCs w:val="20"/>
        </w:rPr>
        <w:t>6</w:t>
      </w:r>
      <w:r>
        <w:rPr>
          <w:rFonts w:ascii="Verdana" w:hAnsi="Verdana"/>
          <w:sz w:val="20"/>
          <w:szCs w:val="20"/>
        </w:rPr>
        <w:t xml:space="preserve"> pkt 2 niniejszego paragrafu</w:t>
      </w:r>
      <w:r w:rsidRPr="00342E40">
        <w:rPr>
          <w:rFonts w:ascii="Verdana" w:hAnsi="Verdana"/>
          <w:sz w:val="20"/>
          <w:szCs w:val="20"/>
        </w:rPr>
        <w:t xml:space="preserve"> Zamawiający uprawniony jest do:</w:t>
      </w:r>
    </w:p>
    <w:p w14:paraId="24729B10" w14:textId="77777777" w:rsidR="00000623" w:rsidRPr="00567688" w:rsidRDefault="00000623" w:rsidP="00417B92">
      <w:pPr>
        <w:pStyle w:val="Akapitzlist"/>
        <w:numPr>
          <w:ilvl w:val="1"/>
          <w:numId w:val="18"/>
        </w:numPr>
        <w:shd w:val="clear" w:color="auto" w:fill="FFFFFF" w:themeFill="background1"/>
        <w:suppressAutoHyphens/>
        <w:spacing w:line="360" w:lineRule="auto"/>
        <w:ind w:right="32"/>
        <w:jc w:val="both"/>
        <w:rPr>
          <w:rFonts w:ascii="Verdana" w:hAnsi="Verdana"/>
          <w:sz w:val="20"/>
          <w:szCs w:val="20"/>
        </w:rPr>
      </w:pPr>
      <w:r w:rsidRPr="00567688">
        <w:rPr>
          <w:rFonts w:ascii="Verdana" w:hAnsi="Verdana"/>
          <w:sz w:val="20"/>
          <w:szCs w:val="20"/>
        </w:rPr>
        <w:t>dokonania zmiany Umowy w przypadku uznania zasadności złożonego wniosku, tj. jeżeli przedłożona kalkulacja potwierdzi że zmiany ceny materiałów i kosztów wpływają na wynagrodzenia za wykonanie przedmiotu umowy,</w:t>
      </w:r>
    </w:p>
    <w:p w14:paraId="5BB38AAE" w14:textId="77777777" w:rsidR="00000623" w:rsidRPr="00342E40" w:rsidRDefault="00000623" w:rsidP="00417B92">
      <w:pPr>
        <w:pStyle w:val="Akapitzlist"/>
        <w:numPr>
          <w:ilvl w:val="1"/>
          <w:numId w:val="18"/>
        </w:numPr>
        <w:shd w:val="clear" w:color="auto" w:fill="FFFFFF" w:themeFill="background1"/>
        <w:spacing w:line="360" w:lineRule="auto"/>
        <w:ind w:right="32"/>
        <w:jc w:val="both"/>
        <w:rPr>
          <w:rFonts w:ascii="Verdana" w:hAnsi="Verdana"/>
          <w:sz w:val="20"/>
          <w:szCs w:val="20"/>
        </w:rPr>
      </w:pPr>
      <w:r w:rsidRPr="00342E40">
        <w:rPr>
          <w:rFonts w:ascii="Verdana" w:hAnsi="Verdana"/>
          <w:sz w:val="20"/>
          <w:szCs w:val="20"/>
        </w:rPr>
        <w:t xml:space="preserve">niewyrażenia zgody na dokonanie zmiany </w:t>
      </w:r>
      <w:r>
        <w:rPr>
          <w:rFonts w:ascii="Verdana" w:hAnsi="Verdana"/>
          <w:sz w:val="20"/>
          <w:szCs w:val="20"/>
        </w:rPr>
        <w:t>U</w:t>
      </w:r>
      <w:r w:rsidRPr="00342E40">
        <w:rPr>
          <w:rFonts w:ascii="Verdana" w:hAnsi="Verdana"/>
          <w:sz w:val="20"/>
          <w:szCs w:val="20"/>
        </w:rPr>
        <w:t>mowy w przypadku uznania braku zasadności złożonego wniosku, tj. jeżeli przedłożona kalkulacja nie potwierdzi, że</w:t>
      </w:r>
      <w:r>
        <w:rPr>
          <w:rFonts w:ascii="Verdana" w:hAnsi="Verdana"/>
          <w:sz w:val="20"/>
          <w:szCs w:val="20"/>
        </w:rPr>
        <w:t> </w:t>
      </w:r>
      <w:r w:rsidRPr="00342E40">
        <w:rPr>
          <w:rFonts w:ascii="Verdana" w:hAnsi="Verdana"/>
          <w:sz w:val="20"/>
          <w:szCs w:val="20"/>
        </w:rPr>
        <w:t xml:space="preserve">zmiany ceny materiałów i kosztów wpływają na wynagrodzenia za wykonanie przedmiotu </w:t>
      </w:r>
      <w:r>
        <w:rPr>
          <w:rFonts w:ascii="Verdana" w:hAnsi="Verdana"/>
          <w:sz w:val="20"/>
          <w:szCs w:val="20"/>
        </w:rPr>
        <w:t>U</w:t>
      </w:r>
      <w:r w:rsidRPr="00342E40">
        <w:rPr>
          <w:rFonts w:ascii="Verdana" w:hAnsi="Verdana"/>
          <w:sz w:val="20"/>
          <w:szCs w:val="20"/>
        </w:rPr>
        <w:t>mowy. O swoim stanowisku Zamawiający pisemnie powiadomi Wykonawcę.</w:t>
      </w:r>
    </w:p>
    <w:p w14:paraId="11DC1532" w14:textId="1196245D" w:rsidR="00000623" w:rsidRPr="00EC4400" w:rsidRDefault="00000623" w:rsidP="00417B92">
      <w:pPr>
        <w:pStyle w:val="Akapitzlist"/>
        <w:numPr>
          <w:ilvl w:val="0"/>
          <w:numId w:val="18"/>
        </w:numPr>
        <w:spacing w:line="360" w:lineRule="auto"/>
        <w:jc w:val="both"/>
        <w:rPr>
          <w:rFonts w:ascii="Verdana" w:hAnsi="Verdana"/>
          <w:sz w:val="20"/>
          <w:szCs w:val="20"/>
        </w:rPr>
      </w:pPr>
      <w:r w:rsidRPr="00192AE7">
        <w:rPr>
          <w:rFonts w:ascii="Verdana" w:hAnsi="Verdana"/>
          <w:sz w:val="20"/>
          <w:szCs w:val="20"/>
        </w:rPr>
        <w:t xml:space="preserve">W przypadku, o którym mowa w </w:t>
      </w:r>
      <w:r>
        <w:rPr>
          <w:rFonts w:ascii="Verdana" w:hAnsi="Verdana"/>
          <w:sz w:val="20"/>
          <w:szCs w:val="20"/>
        </w:rPr>
        <w:t>ust. 2</w:t>
      </w:r>
      <w:r w:rsidR="00FB166D">
        <w:rPr>
          <w:rFonts w:ascii="Verdana" w:hAnsi="Verdana"/>
          <w:sz w:val="20"/>
          <w:szCs w:val="20"/>
        </w:rPr>
        <w:t>1</w:t>
      </w:r>
      <w:r>
        <w:rPr>
          <w:rFonts w:ascii="Verdana" w:hAnsi="Verdana"/>
          <w:sz w:val="20"/>
          <w:szCs w:val="20"/>
        </w:rPr>
        <w:t xml:space="preserve"> pkt 2 powyżej </w:t>
      </w:r>
      <w:r w:rsidRPr="00E83717">
        <w:rPr>
          <w:rFonts w:ascii="Verdana" w:hAnsi="Verdana"/>
          <w:sz w:val="20"/>
          <w:szCs w:val="20"/>
        </w:rPr>
        <w:t>Wykonawca w terminie 21 dni ponownie może przedstawić kalkulację uzasadniająca zmianę wynagrodzenia z uwzględnieniem uwag Zamawiającego. Zamawiający ponownie dokona analizy nowej kalkulacji w</w:t>
      </w:r>
      <w:r>
        <w:rPr>
          <w:rFonts w:ascii="Verdana" w:hAnsi="Verdana"/>
          <w:sz w:val="20"/>
          <w:szCs w:val="20"/>
        </w:rPr>
        <w:t> </w:t>
      </w:r>
      <w:r w:rsidRPr="00E83717">
        <w:rPr>
          <w:rFonts w:ascii="Verdana" w:hAnsi="Verdana"/>
          <w:sz w:val="20"/>
          <w:szCs w:val="20"/>
        </w:rPr>
        <w:t xml:space="preserve">terminie nie dłuższym niż 21 dni od dnia jej otrzymania. Zamawiający uprawniony jest do czynności określonych w ust. </w:t>
      </w:r>
      <w:r>
        <w:rPr>
          <w:rFonts w:ascii="Verdana" w:hAnsi="Verdana"/>
          <w:sz w:val="20"/>
          <w:szCs w:val="20"/>
        </w:rPr>
        <w:t>2</w:t>
      </w:r>
      <w:r w:rsidR="00FB166D">
        <w:rPr>
          <w:rFonts w:ascii="Verdana" w:hAnsi="Verdana"/>
          <w:sz w:val="20"/>
          <w:szCs w:val="20"/>
        </w:rPr>
        <w:t>1</w:t>
      </w:r>
      <w:r w:rsidRPr="00433623">
        <w:rPr>
          <w:rFonts w:ascii="Verdana" w:hAnsi="Verdana"/>
          <w:sz w:val="20"/>
          <w:szCs w:val="20"/>
        </w:rPr>
        <w:t xml:space="preserve"> pkt</w:t>
      </w:r>
      <w:r w:rsidRPr="00991677">
        <w:rPr>
          <w:rFonts w:ascii="Verdana" w:hAnsi="Verdana"/>
          <w:sz w:val="20"/>
          <w:szCs w:val="20"/>
        </w:rPr>
        <w:t xml:space="preserve"> </w:t>
      </w:r>
      <w:r>
        <w:rPr>
          <w:rFonts w:ascii="Verdana" w:hAnsi="Verdana"/>
          <w:sz w:val="20"/>
          <w:szCs w:val="20"/>
        </w:rPr>
        <w:t xml:space="preserve">1 lub 2 </w:t>
      </w:r>
      <w:r w:rsidR="00DE5787">
        <w:rPr>
          <w:rFonts w:ascii="Verdana" w:hAnsi="Verdana"/>
          <w:sz w:val="20"/>
          <w:szCs w:val="20"/>
        </w:rPr>
        <w:t>u</w:t>
      </w:r>
      <w:r>
        <w:rPr>
          <w:rFonts w:ascii="Verdana" w:hAnsi="Verdana"/>
          <w:sz w:val="20"/>
          <w:szCs w:val="20"/>
        </w:rPr>
        <w:t>mowy.</w:t>
      </w:r>
    </w:p>
    <w:p w14:paraId="4325ECCA" w14:textId="0C9DA168" w:rsidR="00000623" w:rsidRPr="00584835" w:rsidRDefault="00000623" w:rsidP="00417B92">
      <w:pPr>
        <w:pStyle w:val="Akapitzlist"/>
        <w:numPr>
          <w:ilvl w:val="0"/>
          <w:numId w:val="18"/>
        </w:numPr>
        <w:spacing w:line="360" w:lineRule="auto"/>
        <w:jc w:val="both"/>
        <w:rPr>
          <w:rFonts w:ascii="Verdana" w:hAnsi="Verdana"/>
          <w:sz w:val="20"/>
          <w:szCs w:val="20"/>
        </w:rPr>
      </w:pPr>
      <w:r w:rsidRPr="00EC4400">
        <w:rPr>
          <w:rFonts w:ascii="Verdana" w:hAnsi="Verdana"/>
          <w:sz w:val="20"/>
          <w:szCs w:val="20"/>
        </w:rPr>
        <w:t>Zmiana wynagrodzenia wchodzi w życie z dniem zawarcia pisemnego aneksu do</w:t>
      </w:r>
      <w:r>
        <w:rPr>
          <w:rFonts w:ascii="Verdana" w:hAnsi="Verdana"/>
          <w:sz w:val="20"/>
          <w:szCs w:val="20"/>
        </w:rPr>
        <w:t> U</w:t>
      </w:r>
      <w:r w:rsidRPr="00EC4400">
        <w:rPr>
          <w:rFonts w:ascii="Verdana" w:hAnsi="Verdana"/>
          <w:sz w:val="20"/>
          <w:szCs w:val="20"/>
        </w:rPr>
        <w:t xml:space="preserve">mowy, nastąpi od daty wprowadzenia zmiany w </w:t>
      </w:r>
      <w:r w:rsidR="00DE5787">
        <w:rPr>
          <w:rFonts w:ascii="Verdana" w:hAnsi="Verdana"/>
          <w:sz w:val="20"/>
          <w:szCs w:val="20"/>
        </w:rPr>
        <w:t>u</w:t>
      </w:r>
      <w:r w:rsidRPr="00EC4400">
        <w:rPr>
          <w:rFonts w:ascii="Verdana" w:hAnsi="Verdana"/>
          <w:sz w:val="20"/>
          <w:szCs w:val="20"/>
        </w:rPr>
        <w:t xml:space="preserve">mowie i dotyczy wyłącznie niezrealizowanej części </w:t>
      </w:r>
      <w:r>
        <w:rPr>
          <w:rFonts w:ascii="Verdana" w:hAnsi="Verdana"/>
          <w:sz w:val="20"/>
          <w:szCs w:val="20"/>
        </w:rPr>
        <w:t>U</w:t>
      </w:r>
      <w:r w:rsidRPr="00EC4400">
        <w:rPr>
          <w:rFonts w:ascii="Verdana" w:hAnsi="Verdana"/>
          <w:sz w:val="20"/>
          <w:szCs w:val="20"/>
        </w:rPr>
        <w:t>mowy.</w:t>
      </w:r>
    </w:p>
    <w:p w14:paraId="20F9E21E" w14:textId="6B2FF9BA" w:rsidR="00000623" w:rsidRDefault="00000623" w:rsidP="00417B92">
      <w:pPr>
        <w:pStyle w:val="Akapitzlist"/>
        <w:numPr>
          <w:ilvl w:val="0"/>
          <w:numId w:val="18"/>
        </w:numPr>
        <w:spacing w:line="360" w:lineRule="auto"/>
        <w:jc w:val="both"/>
        <w:rPr>
          <w:rFonts w:ascii="Verdana" w:hAnsi="Verdana"/>
          <w:sz w:val="20"/>
          <w:szCs w:val="20"/>
        </w:rPr>
      </w:pPr>
      <w:r w:rsidRPr="00392329">
        <w:rPr>
          <w:rFonts w:ascii="Verdana" w:hAnsi="Verdana"/>
          <w:sz w:val="20"/>
          <w:szCs w:val="20"/>
        </w:rPr>
        <w:t xml:space="preserve">Zamawiający wskazuje, że maksymalna wartość zmiany wynagrodzenia, jaką dopuszcza w efekcie zastosowania postanowień o zasadach wprowadzania zmian wysokości wynagrodzenia, o których mowa w ust. </w:t>
      </w:r>
      <w:r>
        <w:rPr>
          <w:rFonts w:ascii="Verdana" w:hAnsi="Verdana"/>
          <w:sz w:val="20"/>
          <w:szCs w:val="20"/>
        </w:rPr>
        <w:t>1</w:t>
      </w:r>
      <w:r w:rsidR="00FB166D">
        <w:rPr>
          <w:rFonts w:ascii="Verdana" w:hAnsi="Verdana"/>
          <w:sz w:val="20"/>
          <w:szCs w:val="20"/>
        </w:rPr>
        <w:t>6</w:t>
      </w:r>
      <w:r>
        <w:rPr>
          <w:rFonts w:ascii="Verdana" w:hAnsi="Verdana"/>
          <w:sz w:val="20"/>
          <w:szCs w:val="20"/>
        </w:rPr>
        <w:t xml:space="preserve"> niniejszego paragrafu</w:t>
      </w:r>
      <w:r w:rsidRPr="00392329">
        <w:rPr>
          <w:rFonts w:ascii="Verdana" w:hAnsi="Verdana"/>
          <w:sz w:val="20"/>
          <w:szCs w:val="20"/>
        </w:rPr>
        <w:t xml:space="preserve"> to 5% </w:t>
      </w:r>
      <w:r>
        <w:rPr>
          <w:rFonts w:ascii="Verdana" w:hAnsi="Verdana"/>
          <w:sz w:val="20"/>
          <w:szCs w:val="20"/>
        </w:rPr>
        <w:t xml:space="preserve">łącznego </w:t>
      </w:r>
      <w:r w:rsidRPr="00392329">
        <w:rPr>
          <w:rFonts w:ascii="Verdana" w:hAnsi="Verdana"/>
          <w:sz w:val="20"/>
          <w:szCs w:val="20"/>
        </w:rPr>
        <w:t xml:space="preserve">wynagrodzenia </w:t>
      </w:r>
      <w:r>
        <w:rPr>
          <w:rFonts w:ascii="Verdana" w:hAnsi="Verdana"/>
          <w:sz w:val="20"/>
          <w:szCs w:val="20"/>
        </w:rPr>
        <w:t>brutto</w:t>
      </w:r>
      <w:r w:rsidRPr="00392329">
        <w:rPr>
          <w:rFonts w:ascii="Verdana" w:hAnsi="Verdana"/>
          <w:sz w:val="20"/>
          <w:szCs w:val="20"/>
        </w:rPr>
        <w:t>, o</w:t>
      </w:r>
      <w:r>
        <w:rPr>
          <w:rFonts w:ascii="Verdana" w:hAnsi="Verdana"/>
          <w:sz w:val="20"/>
          <w:szCs w:val="20"/>
        </w:rPr>
        <w:t> </w:t>
      </w:r>
      <w:r w:rsidRPr="00392329">
        <w:rPr>
          <w:rFonts w:ascii="Verdana" w:hAnsi="Verdana"/>
          <w:sz w:val="20"/>
          <w:szCs w:val="20"/>
        </w:rPr>
        <w:t xml:space="preserve">którym mowa w § </w:t>
      </w:r>
      <w:r>
        <w:rPr>
          <w:rFonts w:ascii="Verdana" w:hAnsi="Verdana"/>
          <w:sz w:val="20"/>
          <w:szCs w:val="20"/>
        </w:rPr>
        <w:t>2</w:t>
      </w:r>
      <w:r w:rsidRPr="00392329">
        <w:rPr>
          <w:rFonts w:ascii="Verdana" w:hAnsi="Verdana"/>
          <w:sz w:val="20"/>
          <w:szCs w:val="20"/>
        </w:rPr>
        <w:t xml:space="preserve"> ust. 1 </w:t>
      </w:r>
      <w:r w:rsidR="00DE5787">
        <w:rPr>
          <w:rFonts w:ascii="Verdana" w:hAnsi="Verdana"/>
          <w:sz w:val="20"/>
          <w:szCs w:val="20"/>
        </w:rPr>
        <w:t>u</w:t>
      </w:r>
      <w:r w:rsidRPr="00392329">
        <w:rPr>
          <w:rFonts w:ascii="Verdana" w:hAnsi="Verdana"/>
          <w:sz w:val="20"/>
          <w:szCs w:val="20"/>
        </w:rPr>
        <w:t>mowy.</w:t>
      </w:r>
    </w:p>
    <w:p w14:paraId="2D645F7B" w14:textId="604493A6" w:rsidR="00000623" w:rsidRPr="009C2956" w:rsidRDefault="00000623" w:rsidP="00417B92">
      <w:pPr>
        <w:pStyle w:val="Akapitzlist"/>
        <w:numPr>
          <w:ilvl w:val="0"/>
          <w:numId w:val="18"/>
        </w:numPr>
        <w:spacing w:line="360" w:lineRule="auto"/>
        <w:jc w:val="both"/>
        <w:rPr>
          <w:rFonts w:ascii="Verdana" w:hAnsi="Verdana"/>
          <w:sz w:val="20"/>
          <w:szCs w:val="20"/>
        </w:rPr>
      </w:pPr>
      <w:r w:rsidRPr="009C2956">
        <w:rPr>
          <w:rFonts w:ascii="Verdana" w:hAnsi="Verdana"/>
          <w:sz w:val="20"/>
          <w:szCs w:val="20"/>
        </w:rPr>
        <w:t>W przypadku zmiany wysokości należnego Wykonawcy wynagrodzenia w związku ze zmianą cen materiałów lub kosztów związanych z realizacją Umowy, Wykonawca niezwłocznie dokona zmiany wynagrodzenia Podwykonawcy, z którym zawarł umowę o</w:t>
      </w:r>
      <w:r w:rsidR="00DE5787">
        <w:rPr>
          <w:rFonts w:ascii="Verdana" w:hAnsi="Verdana"/>
          <w:sz w:val="20"/>
          <w:szCs w:val="20"/>
        </w:rPr>
        <w:t> </w:t>
      </w:r>
      <w:r w:rsidRPr="009C2956">
        <w:rPr>
          <w:rFonts w:ascii="Verdana" w:hAnsi="Verdana"/>
          <w:sz w:val="20"/>
          <w:szCs w:val="20"/>
        </w:rPr>
        <w:t>podwykonawstwo, w zakresie odpowiadającym zmianom cen materiałów lub kosztów dotyczących zobowiązania Podwykonawcy na zasadach i w trybie określonym w ust. 1</w:t>
      </w:r>
      <w:r w:rsidR="00FB166D">
        <w:rPr>
          <w:rFonts w:ascii="Verdana" w:hAnsi="Verdana"/>
          <w:sz w:val="20"/>
          <w:szCs w:val="20"/>
        </w:rPr>
        <w:t>6</w:t>
      </w:r>
      <w:r w:rsidRPr="009C2956">
        <w:rPr>
          <w:rFonts w:ascii="Verdana" w:hAnsi="Verdana"/>
          <w:sz w:val="20"/>
          <w:szCs w:val="20"/>
        </w:rPr>
        <w:t xml:space="preserve"> i następne pod rygorem zapłaty kary umownej, o którym mowa w § </w:t>
      </w:r>
      <w:r>
        <w:rPr>
          <w:rFonts w:ascii="Verdana" w:hAnsi="Verdana"/>
          <w:sz w:val="20"/>
          <w:szCs w:val="20"/>
        </w:rPr>
        <w:t>7</w:t>
      </w:r>
      <w:r w:rsidRPr="009C2956">
        <w:rPr>
          <w:rFonts w:ascii="Verdana" w:hAnsi="Verdana"/>
          <w:sz w:val="20"/>
          <w:szCs w:val="20"/>
        </w:rPr>
        <w:t xml:space="preserve"> ust. </w:t>
      </w:r>
      <w:r>
        <w:rPr>
          <w:rFonts w:ascii="Verdana" w:hAnsi="Verdana"/>
          <w:sz w:val="20"/>
          <w:szCs w:val="20"/>
        </w:rPr>
        <w:t>6</w:t>
      </w:r>
      <w:r w:rsidRPr="009C2956">
        <w:rPr>
          <w:rFonts w:ascii="Verdana" w:hAnsi="Verdana"/>
          <w:sz w:val="20"/>
          <w:szCs w:val="20"/>
        </w:rPr>
        <w:t xml:space="preserve"> </w:t>
      </w:r>
      <w:r w:rsidR="00DE5787">
        <w:rPr>
          <w:rFonts w:ascii="Verdana" w:hAnsi="Verdana"/>
          <w:sz w:val="20"/>
          <w:szCs w:val="20"/>
        </w:rPr>
        <w:t>u</w:t>
      </w:r>
      <w:r w:rsidRPr="009C2956">
        <w:rPr>
          <w:rFonts w:ascii="Verdana" w:hAnsi="Verdana"/>
          <w:sz w:val="20"/>
          <w:szCs w:val="20"/>
        </w:rPr>
        <w:t xml:space="preserve">mowy. </w:t>
      </w:r>
    </w:p>
    <w:p w14:paraId="00C8A48E" w14:textId="48CEB41D" w:rsidR="00783354" w:rsidRPr="00783354" w:rsidRDefault="00783354" w:rsidP="00C04078">
      <w:pPr>
        <w:numPr>
          <w:ilvl w:val="0"/>
          <w:numId w:val="18"/>
        </w:numPr>
        <w:tabs>
          <w:tab w:val="left" w:pos="0"/>
        </w:tabs>
        <w:spacing w:line="360" w:lineRule="auto"/>
        <w:ind w:left="426" w:right="-1" w:hanging="426"/>
        <w:jc w:val="both"/>
        <w:rPr>
          <w:rFonts w:ascii="Verdana" w:hAnsi="Verdana" w:cs="Arial"/>
          <w:sz w:val="20"/>
          <w:szCs w:val="20"/>
        </w:rPr>
      </w:pPr>
      <w:r w:rsidRPr="00783354">
        <w:rPr>
          <w:rFonts w:ascii="Verdana" w:hAnsi="Verdana" w:cs="Arial"/>
          <w:sz w:val="20"/>
          <w:szCs w:val="20"/>
        </w:rPr>
        <w:t>Nie wymaga zmiany treści umowy</w:t>
      </w:r>
      <w:r w:rsidR="006A6048">
        <w:rPr>
          <w:rFonts w:ascii="Verdana" w:hAnsi="Verdana" w:cs="Arial"/>
          <w:sz w:val="20"/>
          <w:szCs w:val="20"/>
        </w:rPr>
        <w:t xml:space="preserve"> </w:t>
      </w:r>
      <w:r w:rsidRPr="00783354">
        <w:rPr>
          <w:rFonts w:ascii="Verdana" w:hAnsi="Verdana" w:cs="Arial"/>
          <w:sz w:val="20"/>
          <w:szCs w:val="20"/>
        </w:rPr>
        <w:t>zakup/wymiana na odpowiednik odczynnik</w:t>
      </w:r>
      <w:r>
        <w:rPr>
          <w:rFonts w:ascii="Verdana" w:hAnsi="Verdana" w:cs="Arial"/>
          <w:sz w:val="20"/>
          <w:szCs w:val="20"/>
        </w:rPr>
        <w:t>a zaoferowanego przez Wykonawcę</w:t>
      </w:r>
      <w:r w:rsidRPr="00783354">
        <w:rPr>
          <w:rFonts w:ascii="Verdana" w:hAnsi="Verdana" w:cs="Arial"/>
          <w:sz w:val="20"/>
          <w:szCs w:val="20"/>
        </w:rPr>
        <w:t xml:space="preserve">, </w:t>
      </w:r>
      <w:r w:rsidR="006A6048" w:rsidRPr="00783354">
        <w:rPr>
          <w:rFonts w:ascii="Verdana" w:hAnsi="Verdana" w:cs="Arial"/>
          <w:sz w:val="20"/>
          <w:szCs w:val="20"/>
        </w:rPr>
        <w:t>lecz zgody pisemnej Zamawiającego,</w:t>
      </w:r>
      <w:r w:rsidR="00AE6A7B">
        <w:rPr>
          <w:rFonts w:ascii="Verdana" w:hAnsi="Verdana" w:cs="Arial"/>
          <w:sz w:val="20"/>
          <w:szCs w:val="20"/>
        </w:rPr>
        <w:t xml:space="preserve"> </w:t>
      </w:r>
      <w:r w:rsidRPr="00783354">
        <w:rPr>
          <w:rFonts w:ascii="Verdana" w:hAnsi="Verdana" w:cs="Arial"/>
          <w:sz w:val="20"/>
          <w:szCs w:val="20"/>
        </w:rPr>
        <w:t>z</w:t>
      </w:r>
      <w:r w:rsidR="00AE6A7B">
        <w:rPr>
          <w:rFonts w:ascii="Verdana" w:hAnsi="Verdana" w:cs="Arial"/>
          <w:sz w:val="20"/>
          <w:szCs w:val="20"/>
        </w:rPr>
        <w:t> </w:t>
      </w:r>
      <w:r w:rsidRPr="00783354">
        <w:rPr>
          <w:rFonts w:ascii="Verdana" w:hAnsi="Verdana" w:cs="Arial"/>
          <w:sz w:val="20"/>
          <w:szCs w:val="20"/>
        </w:rPr>
        <w:t xml:space="preserve">zastrzeżeniem, że łączna wartość zamawianych odczynników nie przekroczy kwoty </w:t>
      </w:r>
      <w:r w:rsidR="002D6F4F">
        <w:rPr>
          <w:rFonts w:ascii="Verdana" w:hAnsi="Verdana" w:cs="Arial"/>
          <w:sz w:val="20"/>
          <w:szCs w:val="20"/>
        </w:rPr>
        <w:t xml:space="preserve">określonej w § </w:t>
      </w:r>
      <w:r w:rsidR="006A6048">
        <w:rPr>
          <w:rFonts w:ascii="Verdana" w:hAnsi="Verdana" w:cs="Arial"/>
          <w:sz w:val="20"/>
          <w:szCs w:val="20"/>
        </w:rPr>
        <w:t>2</w:t>
      </w:r>
      <w:r w:rsidR="002D6F4F">
        <w:rPr>
          <w:rFonts w:ascii="Verdana" w:hAnsi="Verdana" w:cs="Arial"/>
          <w:sz w:val="20"/>
          <w:szCs w:val="20"/>
        </w:rPr>
        <w:t xml:space="preserve"> ust. 1</w:t>
      </w:r>
      <w:r w:rsidRPr="00783354">
        <w:rPr>
          <w:rFonts w:ascii="Verdana" w:hAnsi="Verdana" w:cs="Arial"/>
          <w:sz w:val="20"/>
          <w:szCs w:val="20"/>
        </w:rPr>
        <w:t>, w wypadku:</w:t>
      </w:r>
    </w:p>
    <w:p w14:paraId="2C5D7F2E" w14:textId="0EEA3311" w:rsidR="00783354" w:rsidRPr="006A6048" w:rsidRDefault="00783354" w:rsidP="006A6048">
      <w:pPr>
        <w:pStyle w:val="Akapitzlist"/>
        <w:numPr>
          <w:ilvl w:val="0"/>
          <w:numId w:val="34"/>
        </w:numPr>
        <w:tabs>
          <w:tab w:val="left" w:pos="0"/>
        </w:tabs>
        <w:spacing w:line="360" w:lineRule="auto"/>
        <w:ind w:left="993" w:right="-1" w:hanging="426"/>
        <w:jc w:val="both"/>
        <w:rPr>
          <w:rFonts w:ascii="Verdana" w:hAnsi="Verdana" w:cs="Arial"/>
          <w:sz w:val="20"/>
          <w:szCs w:val="20"/>
        </w:rPr>
      </w:pPr>
      <w:r w:rsidRPr="006A6048">
        <w:rPr>
          <w:rFonts w:ascii="Verdana" w:hAnsi="Verdana" w:cs="Arial"/>
          <w:sz w:val="20"/>
          <w:szCs w:val="20"/>
        </w:rPr>
        <w:t>wycofania z dystrybucji odczynnika zaoferowanego przez Wykonawcę i</w:t>
      </w:r>
      <w:r w:rsidR="00AE6A7B">
        <w:rPr>
          <w:rFonts w:ascii="Verdana" w:hAnsi="Verdana" w:cs="Arial"/>
          <w:sz w:val="20"/>
          <w:szCs w:val="20"/>
        </w:rPr>
        <w:t> </w:t>
      </w:r>
      <w:r w:rsidRPr="006A6048">
        <w:rPr>
          <w:rFonts w:ascii="Verdana" w:hAnsi="Verdana" w:cs="Arial"/>
          <w:sz w:val="20"/>
          <w:szCs w:val="20"/>
        </w:rPr>
        <w:t>zastąpienia go produktem zastępczym (równoważnym) za cenę nie wyższą od ceny zastępowanego odczynnika ustalonej w ofercie wykonawcy;</w:t>
      </w:r>
    </w:p>
    <w:p w14:paraId="19E4D167" w14:textId="17AE279C" w:rsidR="00783354" w:rsidRPr="006A6048" w:rsidRDefault="00783354" w:rsidP="006A6048">
      <w:pPr>
        <w:pStyle w:val="Akapitzlist"/>
        <w:numPr>
          <w:ilvl w:val="0"/>
          <w:numId w:val="34"/>
        </w:numPr>
        <w:tabs>
          <w:tab w:val="left" w:pos="0"/>
        </w:tabs>
        <w:spacing w:line="360" w:lineRule="auto"/>
        <w:ind w:left="993" w:right="-1" w:hanging="426"/>
        <w:jc w:val="both"/>
        <w:rPr>
          <w:rFonts w:ascii="Verdana" w:hAnsi="Verdana" w:cs="Arial"/>
          <w:sz w:val="20"/>
          <w:szCs w:val="20"/>
        </w:rPr>
      </w:pPr>
      <w:r w:rsidRPr="006A6048">
        <w:rPr>
          <w:rFonts w:ascii="Verdana" w:hAnsi="Verdana" w:cs="Arial"/>
          <w:sz w:val="20"/>
          <w:szCs w:val="20"/>
        </w:rPr>
        <w:t>wprowadzenia przez producenta nowego odczynnika o właściwościach fizykochemicznych korzystnych dla Zamawiającego z punktu widzenia wyników (jakości) prowadzonych badań naukowych, za cenę nie wyższą niż określona zaoferowana przez Wykonawcę;</w:t>
      </w:r>
    </w:p>
    <w:p w14:paraId="568921D8" w14:textId="17EF37FC" w:rsidR="00783354" w:rsidRPr="006A6048" w:rsidRDefault="00783354" w:rsidP="006A6048">
      <w:pPr>
        <w:pStyle w:val="Akapitzlist"/>
        <w:numPr>
          <w:ilvl w:val="0"/>
          <w:numId w:val="34"/>
        </w:numPr>
        <w:tabs>
          <w:tab w:val="left" w:pos="0"/>
        </w:tabs>
        <w:spacing w:line="360" w:lineRule="auto"/>
        <w:ind w:left="993" w:right="-1" w:hanging="426"/>
        <w:jc w:val="both"/>
        <w:rPr>
          <w:rFonts w:ascii="Verdana" w:hAnsi="Verdana" w:cs="Arial"/>
          <w:sz w:val="20"/>
          <w:szCs w:val="20"/>
        </w:rPr>
      </w:pPr>
      <w:r w:rsidRPr="006A6048">
        <w:rPr>
          <w:rFonts w:ascii="Verdana" w:hAnsi="Verdana" w:cs="Arial"/>
          <w:sz w:val="20"/>
          <w:szCs w:val="20"/>
        </w:rPr>
        <w:lastRenderedPageBreak/>
        <w:t>zawieszenia produkcji lub wycofania z produkcji przedmiotu zamówienia (odczynnika/ów), za cenę nie wyższą niż zaoferowaną przez Wykonawcę, pod warunkiem uzyskania przez Wykonawcę pisemnej zgody Zamawiającego.</w:t>
      </w:r>
    </w:p>
    <w:p w14:paraId="3E40A537" w14:textId="3AAE8284" w:rsidR="00620903" w:rsidRPr="006A6048" w:rsidRDefault="006A6048" w:rsidP="006A6048">
      <w:pPr>
        <w:suppressAutoHyphens/>
        <w:spacing w:before="240" w:after="240" w:line="360" w:lineRule="auto"/>
        <w:rPr>
          <w:rFonts w:ascii="Verdana" w:hAnsi="Verdana" w:cs="Arial"/>
          <w:b/>
          <w:bCs/>
          <w:sz w:val="20"/>
          <w:szCs w:val="20"/>
          <w:lang w:eastAsia="ar-SA"/>
        </w:rPr>
      </w:pPr>
      <w:r w:rsidRPr="006A6048">
        <w:rPr>
          <w:rFonts w:ascii="Verdana" w:hAnsi="Verdana" w:cs="Arial"/>
          <w:b/>
          <w:sz w:val="20"/>
          <w:szCs w:val="20"/>
        </w:rPr>
        <w:t>§ 11 Podwykonawcy</w:t>
      </w:r>
    </w:p>
    <w:p w14:paraId="774AF31F" w14:textId="47B8B1CE" w:rsidR="00620903" w:rsidRPr="00510A64" w:rsidRDefault="00620903" w:rsidP="006A6048">
      <w:pPr>
        <w:pStyle w:val="Bezodstpw"/>
        <w:numPr>
          <w:ilvl w:val="0"/>
          <w:numId w:val="28"/>
        </w:numPr>
        <w:spacing w:line="360" w:lineRule="auto"/>
        <w:ind w:left="426" w:hanging="426"/>
        <w:jc w:val="both"/>
        <w:rPr>
          <w:rFonts w:ascii="Verdana" w:hAnsi="Verdana"/>
          <w:color w:val="000000" w:themeColor="text1"/>
          <w:szCs w:val="20"/>
        </w:rPr>
      </w:pPr>
      <w:r w:rsidRPr="00510A64">
        <w:rPr>
          <w:rFonts w:ascii="Verdana" w:hAnsi="Verdana"/>
          <w:color w:val="000000" w:themeColor="text1"/>
          <w:szCs w:val="20"/>
        </w:rPr>
        <w:t xml:space="preserve">Strony ustalają, </w:t>
      </w:r>
      <w:r w:rsidR="006A6048">
        <w:rPr>
          <w:rFonts w:ascii="Verdana" w:hAnsi="Verdana"/>
          <w:color w:val="000000" w:themeColor="text1"/>
          <w:szCs w:val="20"/>
        </w:rPr>
        <w:t>ż</w:t>
      </w:r>
      <w:r w:rsidRPr="00510A64">
        <w:rPr>
          <w:rFonts w:ascii="Verdana" w:hAnsi="Verdana"/>
          <w:color w:val="000000" w:themeColor="text1"/>
          <w:szCs w:val="20"/>
        </w:rPr>
        <w:t>e zgodnie z treścią złożonej oferty</w:t>
      </w:r>
      <w:r w:rsidR="00C86276">
        <w:rPr>
          <w:rFonts w:ascii="Verdana" w:hAnsi="Verdana"/>
          <w:color w:val="000000" w:themeColor="text1"/>
          <w:szCs w:val="20"/>
        </w:rPr>
        <w:t xml:space="preserve"> przedmiot umowy Wykonawca zrealizuje samodzielnie</w:t>
      </w:r>
      <w:r w:rsidR="008A0707">
        <w:rPr>
          <w:rFonts w:ascii="Verdana" w:hAnsi="Verdana"/>
          <w:color w:val="000000" w:themeColor="text1"/>
          <w:szCs w:val="20"/>
        </w:rPr>
        <w:t xml:space="preserve"> </w:t>
      </w:r>
      <w:r w:rsidR="00C86276">
        <w:rPr>
          <w:rFonts w:ascii="Verdana" w:hAnsi="Verdana"/>
          <w:color w:val="000000" w:themeColor="text1"/>
          <w:szCs w:val="20"/>
        </w:rPr>
        <w:t>/</w:t>
      </w:r>
      <w:r w:rsidRPr="00510A64">
        <w:rPr>
          <w:rFonts w:ascii="Verdana" w:hAnsi="Verdana"/>
          <w:color w:val="000000" w:themeColor="text1"/>
          <w:szCs w:val="20"/>
        </w:rPr>
        <w:t xml:space="preserve"> części umowy zamówienia </w:t>
      </w:r>
      <w:r w:rsidR="005F7A46" w:rsidRPr="00510A64">
        <w:rPr>
          <w:rFonts w:ascii="Verdana" w:hAnsi="Verdana"/>
          <w:color w:val="000000" w:themeColor="text1"/>
          <w:szCs w:val="20"/>
        </w:rPr>
        <w:t>obejmujące:</w:t>
      </w:r>
      <w:r w:rsidR="006A6048">
        <w:rPr>
          <w:rFonts w:ascii="Verdana" w:hAnsi="Verdana"/>
          <w:color w:val="000000" w:themeColor="text1"/>
          <w:szCs w:val="20"/>
        </w:rPr>
        <w:t xml:space="preserve"> </w:t>
      </w:r>
      <w:r w:rsidRPr="00510A64">
        <w:rPr>
          <w:rFonts w:ascii="Verdana" w:hAnsi="Verdana"/>
          <w:color w:val="000000" w:themeColor="text1"/>
          <w:szCs w:val="20"/>
        </w:rPr>
        <w:t>……………………………</w:t>
      </w:r>
      <w:r w:rsidR="006A6048">
        <w:rPr>
          <w:rFonts w:ascii="Verdana" w:hAnsi="Verdana"/>
          <w:color w:val="000000" w:themeColor="text1"/>
          <w:szCs w:val="20"/>
        </w:rPr>
        <w:t>…</w:t>
      </w:r>
      <w:r w:rsidRPr="00510A64">
        <w:rPr>
          <w:rFonts w:ascii="Verdana" w:hAnsi="Verdana"/>
          <w:color w:val="000000" w:themeColor="text1"/>
          <w:szCs w:val="20"/>
          <w:vertAlign w:val="superscript"/>
        </w:rPr>
        <w:footnoteReference w:id="2"/>
      </w:r>
      <w:r w:rsidRPr="00510A64">
        <w:rPr>
          <w:rFonts w:ascii="Verdana" w:hAnsi="Verdana"/>
          <w:color w:val="000000" w:themeColor="text1"/>
          <w:szCs w:val="20"/>
        </w:rPr>
        <w:t xml:space="preserve"> Wykonawca będzie realizował za pomocą Podwykonawcy.</w:t>
      </w:r>
    </w:p>
    <w:p w14:paraId="115DE08E" w14:textId="138A0142" w:rsidR="00620903" w:rsidRPr="00396326" w:rsidRDefault="00620903" w:rsidP="006A6048">
      <w:pPr>
        <w:pStyle w:val="Bezodstpw"/>
        <w:numPr>
          <w:ilvl w:val="0"/>
          <w:numId w:val="28"/>
        </w:numPr>
        <w:spacing w:line="360" w:lineRule="auto"/>
        <w:ind w:left="426" w:hanging="426"/>
        <w:jc w:val="both"/>
        <w:rPr>
          <w:rFonts w:ascii="Verdana" w:hAnsi="Verdana"/>
          <w:color w:val="000000" w:themeColor="text1"/>
          <w:szCs w:val="20"/>
        </w:rPr>
      </w:pPr>
      <w:r w:rsidRPr="00510A64">
        <w:rPr>
          <w:rFonts w:ascii="Verdana" w:hAnsi="Verdana"/>
          <w:color w:val="000000" w:themeColor="text1"/>
          <w:szCs w:val="20"/>
        </w:rPr>
        <w:t>Wykonawca ponosi odpowiedzialność za wszelkie poczynania podwykonawców, których zaangażował do części wykonywanych dostaw, tak jak za działania własne.</w:t>
      </w:r>
    </w:p>
    <w:p w14:paraId="597C5777" w14:textId="77777777" w:rsidR="00620903" w:rsidRPr="00190251" w:rsidRDefault="00620903" w:rsidP="006A6048">
      <w:pPr>
        <w:pStyle w:val="Bezodstpw"/>
        <w:numPr>
          <w:ilvl w:val="0"/>
          <w:numId w:val="28"/>
        </w:numPr>
        <w:spacing w:line="360" w:lineRule="auto"/>
        <w:ind w:left="426" w:hanging="426"/>
        <w:jc w:val="both"/>
        <w:rPr>
          <w:rFonts w:ascii="Verdana" w:hAnsi="Verdana"/>
          <w:color w:val="000000" w:themeColor="text1"/>
          <w:szCs w:val="20"/>
        </w:rPr>
      </w:pPr>
      <w:r w:rsidRPr="00396326">
        <w:rPr>
          <w:rFonts w:ascii="Verdana" w:hAnsi="Verdana" w:cs="Segoe UI"/>
          <w:color w:val="000000" w:themeColor="text1"/>
          <w:szCs w:val="20"/>
          <w:shd w:val="clear" w:color="auto" w:fill="FFFFFF"/>
        </w:rPr>
        <w:t>Wykonawca oświadcza, że w przypadku realizowania przedmiotu umowy za pomocą Podwykonawcy, umowa o podwykonawstwo nie zawiera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2344CB2" w14:textId="2CB1AC1A" w:rsidR="00620903" w:rsidRPr="00510A64" w:rsidRDefault="00620903" w:rsidP="006A6048">
      <w:pPr>
        <w:pStyle w:val="Akapitzlist"/>
        <w:numPr>
          <w:ilvl w:val="0"/>
          <w:numId w:val="28"/>
        </w:numPr>
        <w:spacing w:line="360" w:lineRule="auto"/>
        <w:ind w:left="426" w:hanging="426"/>
        <w:jc w:val="both"/>
        <w:rPr>
          <w:rFonts w:ascii="Verdana" w:eastAsia="Calibri" w:hAnsi="Verdana"/>
          <w:color w:val="000000" w:themeColor="text1"/>
          <w:sz w:val="20"/>
          <w:szCs w:val="20"/>
          <w:lang w:eastAsia="en-US"/>
        </w:rPr>
      </w:pPr>
      <w:r w:rsidRPr="00510A64">
        <w:rPr>
          <w:rFonts w:ascii="Verdana" w:eastAsia="Calibri" w:hAnsi="Verdana"/>
          <w:color w:val="000000" w:themeColor="text1"/>
          <w:sz w:val="20"/>
          <w:szCs w:val="20"/>
          <w:lang w:eastAsia="en-US"/>
        </w:rPr>
        <w:t>Jeżeli zmiana albo rezygnacja z podwykonawcy dotyczy podmiotu, na którego zasoby Wykonawca powoływał się, na zasadach określonych w art. 118 ust. 1</w:t>
      </w:r>
      <w:r>
        <w:rPr>
          <w:rFonts w:ascii="Verdana" w:eastAsia="Calibri" w:hAnsi="Verdana"/>
          <w:color w:val="000000" w:themeColor="text1"/>
          <w:sz w:val="20"/>
          <w:szCs w:val="20"/>
          <w:lang w:eastAsia="en-US"/>
        </w:rPr>
        <w:t xml:space="preserve"> </w:t>
      </w:r>
      <w:proofErr w:type="spellStart"/>
      <w:r w:rsidR="009E5F01">
        <w:rPr>
          <w:rFonts w:ascii="Verdana" w:hAnsi="Verdana"/>
          <w:color w:val="000000" w:themeColor="text1"/>
          <w:sz w:val="20"/>
          <w:szCs w:val="20"/>
        </w:rPr>
        <w:t>p.z.p</w:t>
      </w:r>
      <w:proofErr w:type="spellEnd"/>
      <w:r w:rsidR="009E5F01">
        <w:rPr>
          <w:rFonts w:ascii="Verdana" w:hAnsi="Verdana"/>
          <w:color w:val="000000" w:themeColor="text1"/>
          <w:sz w:val="20"/>
          <w:szCs w:val="20"/>
        </w:rPr>
        <w:t>.</w:t>
      </w:r>
      <w:r w:rsidRPr="00510A64">
        <w:rPr>
          <w:rFonts w:ascii="Verdana" w:eastAsia="Calibri" w:hAnsi="Verdana"/>
          <w:color w:val="000000" w:themeColor="text1"/>
          <w:sz w:val="20"/>
          <w:szCs w:val="20"/>
          <w:lang w:eastAsia="en-US"/>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F82468E" w14:textId="64EFCFCF" w:rsidR="004D4A2E" w:rsidRPr="006A6048" w:rsidRDefault="006A6048" w:rsidP="006A6048">
      <w:pPr>
        <w:suppressAutoHyphens/>
        <w:spacing w:before="240" w:after="240" w:line="360" w:lineRule="auto"/>
        <w:rPr>
          <w:rFonts w:ascii="Verdana" w:hAnsi="Verdana" w:cs="Arial"/>
          <w:b/>
          <w:bCs/>
          <w:sz w:val="20"/>
          <w:szCs w:val="20"/>
          <w:lang w:eastAsia="ar-SA"/>
        </w:rPr>
      </w:pPr>
      <w:r w:rsidRPr="006A6048">
        <w:rPr>
          <w:rFonts w:ascii="Verdana" w:hAnsi="Verdana" w:cs="Arial"/>
          <w:b/>
          <w:sz w:val="20"/>
          <w:szCs w:val="20"/>
        </w:rPr>
        <w:t>§ 12 RODO</w:t>
      </w:r>
    </w:p>
    <w:p w14:paraId="43D9C2AD" w14:textId="23FAFC26" w:rsidR="00A67220" w:rsidRPr="002E1A08" w:rsidRDefault="00A67220" w:rsidP="00CA6743">
      <w:pPr>
        <w:numPr>
          <w:ilvl w:val="0"/>
          <w:numId w:val="10"/>
        </w:numPr>
        <w:spacing w:line="360" w:lineRule="auto"/>
        <w:ind w:left="364"/>
        <w:jc w:val="both"/>
        <w:rPr>
          <w:rFonts w:ascii="Verdana" w:hAnsi="Verdana" w:cs="Arial"/>
          <w:bCs/>
          <w:color w:val="000000"/>
          <w:sz w:val="20"/>
          <w:szCs w:val="20"/>
        </w:rPr>
      </w:pPr>
      <w:r w:rsidRPr="002E1A08">
        <w:rPr>
          <w:rFonts w:ascii="Verdana" w:hAnsi="Verdana" w:cs="Arial"/>
          <w:bCs/>
          <w:color w:val="000000"/>
          <w:sz w:val="20"/>
          <w:szCs w:val="20"/>
        </w:rPr>
        <w:t xml:space="preserve">Wszelkie dane osobowe pozyskane w związku z niniejszą umową będą przetwarzane wyłącznie na potrzeby realizacji umowy oraz chronione będą przed dostępem osób nieupoważnionych, zgodnie z obowiązującymi przepisami o ochronie danych osobowych – Rozporządzeniem Parlamentu Europejskiego i Rady (UE) </w:t>
      </w:r>
      <w:r w:rsidR="00543919">
        <w:rPr>
          <w:rFonts w:ascii="Verdana" w:hAnsi="Verdana" w:cs="Arial"/>
          <w:bCs/>
          <w:color w:val="000000"/>
          <w:sz w:val="20"/>
          <w:szCs w:val="20"/>
        </w:rPr>
        <w:t xml:space="preserve">2016/679 </w:t>
      </w:r>
      <w:r w:rsidRPr="002E1A08">
        <w:rPr>
          <w:rFonts w:ascii="Verdana" w:hAnsi="Verdana" w:cs="Arial"/>
          <w:bCs/>
          <w:color w:val="000000"/>
          <w:sz w:val="20"/>
          <w:szCs w:val="20"/>
        </w:rPr>
        <w:t>z dnia 27 kwietnia 2016 r. w sprawie ochrony osób fizycznych w związku z przetwarzaniem danych osobowych i w sprawie swobodnego przepływu takich danych oraz uchylenia dyrektywy 95/96/WE (ogólne rozporządzenie o ochronie danych RODO).</w:t>
      </w:r>
    </w:p>
    <w:p w14:paraId="140E41E3" w14:textId="77777777" w:rsidR="00A67220" w:rsidRPr="002E1A08" w:rsidRDefault="00A67220" w:rsidP="00CA6743">
      <w:pPr>
        <w:numPr>
          <w:ilvl w:val="0"/>
          <w:numId w:val="10"/>
        </w:numPr>
        <w:spacing w:line="360" w:lineRule="auto"/>
        <w:ind w:left="364"/>
        <w:jc w:val="both"/>
        <w:rPr>
          <w:rFonts w:ascii="Verdana" w:hAnsi="Verdana" w:cs="Arial"/>
          <w:bCs/>
          <w:color w:val="000000"/>
          <w:sz w:val="20"/>
          <w:szCs w:val="20"/>
        </w:rPr>
      </w:pPr>
      <w:r w:rsidRPr="002E1A08">
        <w:rPr>
          <w:rFonts w:ascii="Verdana" w:hAnsi="Verdana" w:cs="Arial"/>
          <w:bCs/>
          <w:color w:val="000000"/>
          <w:sz w:val="20"/>
          <w:szCs w:val="20"/>
        </w:rPr>
        <w:t xml:space="preserve">Strony jako Administratorzy Danych Osobowych oświadczają, że wprowadziły odpowiednie środki techniczne i organizacyjne, aby przetwarzanie odbywało się zgodnie z przepisami RODO. </w:t>
      </w:r>
    </w:p>
    <w:p w14:paraId="02026F8B" w14:textId="77777777" w:rsidR="00A67220" w:rsidRPr="002E1A08" w:rsidRDefault="00A67220" w:rsidP="00CA6743">
      <w:pPr>
        <w:numPr>
          <w:ilvl w:val="0"/>
          <w:numId w:val="10"/>
        </w:numPr>
        <w:spacing w:line="360" w:lineRule="auto"/>
        <w:ind w:left="364"/>
        <w:jc w:val="both"/>
        <w:rPr>
          <w:rFonts w:ascii="Verdana" w:hAnsi="Verdana" w:cs="Arial"/>
          <w:bCs/>
          <w:color w:val="000000"/>
          <w:sz w:val="20"/>
          <w:szCs w:val="20"/>
        </w:rPr>
      </w:pPr>
      <w:r w:rsidRPr="002E1A08">
        <w:rPr>
          <w:rFonts w:ascii="Verdana" w:hAnsi="Verdana" w:cs="Arial"/>
          <w:bCs/>
          <w:color w:val="000000"/>
          <w:sz w:val="20"/>
          <w:szCs w:val="20"/>
        </w:rPr>
        <w:t xml:space="preserve">Strony zobowiązują się do przetwarzania danych osobowych reprezentujących stronę pracowników wyznaczonych do kontaktu między stronami tylko w celu </w:t>
      </w:r>
      <w:r w:rsidRPr="002E1A08">
        <w:rPr>
          <w:rFonts w:ascii="Verdana" w:hAnsi="Verdana" w:cs="Arial"/>
          <w:bCs/>
          <w:color w:val="000000"/>
          <w:sz w:val="20"/>
          <w:szCs w:val="20"/>
        </w:rPr>
        <w:br/>
        <w:t xml:space="preserve">i w czasokresie niezbędnym do realizacji niniejszej umowy. Administrator wyznaczył </w:t>
      </w:r>
      <w:r w:rsidRPr="002E1A08">
        <w:rPr>
          <w:rFonts w:ascii="Verdana" w:hAnsi="Verdana" w:cs="Arial"/>
          <w:bCs/>
          <w:color w:val="000000"/>
          <w:sz w:val="20"/>
          <w:szCs w:val="20"/>
        </w:rPr>
        <w:lastRenderedPageBreak/>
        <w:t xml:space="preserve">Inspektora Ochrony Danych, każdy pracownik zobowiązał się do zachowania poufności i tajemnicy. Pracownicy zostali upoważnieni do przetwarzania danych osobowych. </w:t>
      </w:r>
    </w:p>
    <w:p w14:paraId="327DE550" w14:textId="77777777" w:rsidR="00A67220" w:rsidRPr="002E1A08" w:rsidRDefault="00A67220" w:rsidP="00CA6743">
      <w:pPr>
        <w:numPr>
          <w:ilvl w:val="0"/>
          <w:numId w:val="10"/>
        </w:numPr>
        <w:spacing w:line="360" w:lineRule="auto"/>
        <w:ind w:left="364"/>
        <w:jc w:val="both"/>
        <w:rPr>
          <w:rFonts w:ascii="Verdana" w:hAnsi="Verdana" w:cs="Arial"/>
          <w:bCs/>
          <w:color w:val="000000"/>
          <w:sz w:val="20"/>
          <w:szCs w:val="20"/>
        </w:rPr>
      </w:pPr>
      <w:r w:rsidRPr="002E1A08">
        <w:rPr>
          <w:rFonts w:ascii="Verdana" w:hAnsi="Verdana" w:cs="Arial"/>
          <w:bCs/>
          <w:color w:val="000000"/>
          <w:sz w:val="20"/>
          <w:szCs w:val="20"/>
        </w:rPr>
        <w:t xml:space="preserve">Strony będą przetwarzać dane osób reprezentujących stronę, kontaktowe osób zaangażowanych w realizację niniejszej umowy i zobowiązują się do wykonania obowiązku informacyjnego (art. 14 RODO) wobec tych osób w imieniu drugiej Strony. </w:t>
      </w:r>
    </w:p>
    <w:p w14:paraId="69FB8B84" w14:textId="77777777" w:rsidR="008A0707" w:rsidRDefault="00A67220" w:rsidP="00CA6743">
      <w:pPr>
        <w:numPr>
          <w:ilvl w:val="0"/>
          <w:numId w:val="10"/>
        </w:numPr>
        <w:spacing w:line="360" w:lineRule="auto"/>
        <w:ind w:left="364"/>
        <w:jc w:val="both"/>
        <w:rPr>
          <w:rFonts w:ascii="Verdana" w:hAnsi="Verdana" w:cs="Arial"/>
          <w:bCs/>
          <w:color w:val="000000"/>
          <w:sz w:val="20"/>
          <w:szCs w:val="20"/>
        </w:rPr>
      </w:pPr>
      <w:r w:rsidRPr="002E1A08">
        <w:rPr>
          <w:rFonts w:ascii="Verdana" w:hAnsi="Verdana" w:cs="Arial"/>
          <w:bCs/>
          <w:color w:val="000000"/>
          <w:sz w:val="20"/>
          <w:szCs w:val="20"/>
        </w:rPr>
        <w:t>Klauzula informacyjna dla wykonawców, ich przedstawicieli i osób zaangażowanych w</w:t>
      </w:r>
      <w:r w:rsidR="00AE6A7B">
        <w:rPr>
          <w:rFonts w:ascii="Verdana" w:hAnsi="Verdana" w:cs="Arial"/>
          <w:bCs/>
          <w:color w:val="000000"/>
          <w:sz w:val="20"/>
          <w:szCs w:val="20"/>
        </w:rPr>
        <w:t> </w:t>
      </w:r>
      <w:r w:rsidRPr="002E1A08">
        <w:rPr>
          <w:rFonts w:ascii="Verdana" w:hAnsi="Verdana" w:cs="Arial"/>
          <w:bCs/>
          <w:color w:val="000000"/>
          <w:sz w:val="20"/>
          <w:szCs w:val="20"/>
        </w:rPr>
        <w:t xml:space="preserve">realizację umowy jest dostępna na stronie internetowej Uniwersytetu Wrocławskiego: </w:t>
      </w:r>
    </w:p>
    <w:p w14:paraId="08A1089F" w14:textId="77777777" w:rsidR="008A0707" w:rsidRPr="00FB166D" w:rsidRDefault="00C86276" w:rsidP="008A0707">
      <w:pPr>
        <w:spacing w:line="360" w:lineRule="auto"/>
        <w:ind w:left="364"/>
        <w:jc w:val="both"/>
        <w:rPr>
          <w:rFonts w:ascii="Verdana" w:hAnsi="Verdana" w:cs="Arial"/>
          <w:bCs/>
          <w:color w:val="000000"/>
          <w:sz w:val="20"/>
          <w:szCs w:val="20"/>
        </w:rPr>
      </w:pPr>
      <w:r w:rsidRPr="00FB166D">
        <w:rPr>
          <w:rFonts w:ascii="Verdana" w:hAnsi="Verdana" w:cs="Arial"/>
          <w:bCs/>
          <w:color w:val="000000"/>
          <w:sz w:val="20"/>
          <w:szCs w:val="20"/>
        </w:rPr>
        <w:t xml:space="preserve">https://uwr.edu.pl/wp-content/uploads/2022/09/klauzula-rodo-art-13.docx </w:t>
      </w:r>
    </w:p>
    <w:p w14:paraId="1F6E2B1D" w14:textId="77777777" w:rsidR="008A0707" w:rsidRPr="00FB166D" w:rsidRDefault="00C86276" w:rsidP="008A0707">
      <w:pPr>
        <w:spacing w:line="360" w:lineRule="auto"/>
        <w:ind w:left="364"/>
        <w:jc w:val="both"/>
        <w:rPr>
          <w:rFonts w:ascii="Verdana" w:hAnsi="Verdana" w:cs="Arial"/>
          <w:bCs/>
          <w:color w:val="000000"/>
          <w:sz w:val="20"/>
          <w:szCs w:val="20"/>
        </w:rPr>
      </w:pPr>
      <w:r w:rsidRPr="00FB166D">
        <w:rPr>
          <w:rFonts w:ascii="Verdana" w:hAnsi="Verdana" w:cs="Arial"/>
          <w:bCs/>
          <w:color w:val="000000"/>
          <w:sz w:val="20"/>
          <w:szCs w:val="20"/>
        </w:rPr>
        <w:t xml:space="preserve">oraz </w:t>
      </w:r>
    </w:p>
    <w:p w14:paraId="22D30249" w14:textId="463C5328" w:rsidR="00A67220" w:rsidRPr="002E1A08" w:rsidRDefault="00C86276" w:rsidP="00321F1E">
      <w:pPr>
        <w:spacing w:line="360" w:lineRule="auto"/>
        <w:ind w:left="364"/>
        <w:jc w:val="both"/>
        <w:rPr>
          <w:rFonts w:ascii="Verdana" w:hAnsi="Verdana" w:cs="Arial"/>
          <w:bCs/>
          <w:color w:val="000000"/>
          <w:sz w:val="20"/>
          <w:szCs w:val="20"/>
        </w:rPr>
      </w:pPr>
      <w:r w:rsidRPr="00FB166D">
        <w:rPr>
          <w:rFonts w:ascii="Verdana" w:hAnsi="Verdana" w:cs="Arial"/>
          <w:bCs/>
          <w:color w:val="000000"/>
          <w:sz w:val="20"/>
          <w:szCs w:val="20"/>
        </w:rPr>
        <w:t>https://uwr.edu.pl/wp-content/uploads/2022/09/klauzula-rodo-art-14.docx</w:t>
      </w:r>
    </w:p>
    <w:p w14:paraId="7B6B79FF" w14:textId="35484107" w:rsidR="000E4E78" w:rsidRPr="002E1A08" w:rsidRDefault="006A6048" w:rsidP="006A6048">
      <w:pPr>
        <w:spacing w:before="240" w:after="240" w:line="360" w:lineRule="auto"/>
        <w:rPr>
          <w:rFonts w:ascii="Verdana" w:hAnsi="Verdana" w:cs="Arial"/>
          <w:b/>
          <w:bCs/>
          <w:sz w:val="20"/>
          <w:szCs w:val="20"/>
        </w:rPr>
      </w:pPr>
      <w:r>
        <w:rPr>
          <w:rFonts w:ascii="Verdana" w:hAnsi="Verdana" w:cs="Arial"/>
          <w:b/>
          <w:bCs/>
          <w:sz w:val="20"/>
          <w:szCs w:val="20"/>
        </w:rPr>
        <w:t>§ 13 Postanowienia końcowe</w:t>
      </w:r>
    </w:p>
    <w:p w14:paraId="4171EECA" w14:textId="75363127" w:rsidR="006A6048" w:rsidRDefault="006A6048" w:rsidP="00CA6743">
      <w:pPr>
        <w:pStyle w:val="Akapitzlist"/>
        <w:numPr>
          <w:ilvl w:val="0"/>
          <w:numId w:val="15"/>
        </w:numPr>
        <w:tabs>
          <w:tab w:val="clear" w:pos="720"/>
        </w:tabs>
        <w:spacing w:line="360" w:lineRule="auto"/>
        <w:ind w:left="378"/>
        <w:jc w:val="both"/>
        <w:rPr>
          <w:rFonts w:ascii="Verdana" w:hAnsi="Verdana" w:cs="Arial"/>
          <w:sz w:val="20"/>
          <w:szCs w:val="20"/>
        </w:rPr>
      </w:pPr>
      <w:r>
        <w:rPr>
          <w:rFonts w:ascii="Verdana" w:hAnsi="Verdana" w:cs="Arial"/>
          <w:sz w:val="20"/>
          <w:szCs w:val="20"/>
        </w:rPr>
        <w:t>Wykonawca nie może przenieść wierzytelności wynikającej z niniejszej umowy na rzecz osoby trzeciej bez pisemnej zgody Zamawiającego.</w:t>
      </w:r>
    </w:p>
    <w:p w14:paraId="3B0889A6" w14:textId="0D5642FF" w:rsidR="006A6048" w:rsidRDefault="006A6048" w:rsidP="00CA6743">
      <w:pPr>
        <w:pStyle w:val="Akapitzlist"/>
        <w:numPr>
          <w:ilvl w:val="0"/>
          <w:numId w:val="15"/>
        </w:numPr>
        <w:tabs>
          <w:tab w:val="clear" w:pos="720"/>
        </w:tabs>
        <w:spacing w:line="360" w:lineRule="auto"/>
        <w:ind w:left="378"/>
        <w:jc w:val="both"/>
        <w:rPr>
          <w:rFonts w:ascii="Verdana" w:hAnsi="Verdana" w:cs="Arial"/>
          <w:sz w:val="20"/>
          <w:szCs w:val="20"/>
        </w:rPr>
      </w:pPr>
      <w:r>
        <w:rPr>
          <w:rFonts w:ascii="Verdana" w:hAnsi="Verdana" w:cs="Arial"/>
          <w:sz w:val="20"/>
          <w:szCs w:val="20"/>
        </w:rPr>
        <w:t>Wykonawca nie może powierzyć praw i obowiązków wynikających z niniejszej umowy na rzecz osób trzecich bez pisemnej zgody Zamawiającego.</w:t>
      </w:r>
    </w:p>
    <w:p w14:paraId="4154F426" w14:textId="1B5CA042" w:rsidR="006A6048" w:rsidRDefault="006A6048" w:rsidP="00CA6743">
      <w:pPr>
        <w:pStyle w:val="Akapitzlist"/>
        <w:numPr>
          <w:ilvl w:val="0"/>
          <w:numId w:val="15"/>
        </w:numPr>
        <w:tabs>
          <w:tab w:val="clear" w:pos="720"/>
        </w:tabs>
        <w:spacing w:line="360" w:lineRule="auto"/>
        <w:ind w:left="378"/>
        <w:jc w:val="both"/>
        <w:rPr>
          <w:rFonts w:ascii="Verdana" w:hAnsi="Verdana" w:cs="Arial"/>
          <w:sz w:val="20"/>
          <w:szCs w:val="20"/>
        </w:rPr>
      </w:pPr>
      <w:r>
        <w:rPr>
          <w:rFonts w:ascii="Verdana" w:hAnsi="Verdana" w:cs="Arial"/>
          <w:sz w:val="20"/>
          <w:szCs w:val="20"/>
        </w:rPr>
        <w:t>W sprawach nieuregulowanych niniejszą umową zastosowanie mają przepisy powszechnie obowiązującego prawa w szczególności: Prawo zamówień publicznych i</w:t>
      </w:r>
      <w:r w:rsidR="00AE6A7B">
        <w:rPr>
          <w:rFonts w:ascii="Verdana" w:hAnsi="Verdana" w:cs="Arial"/>
          <w:sz w:val="20"/>
          <w:szCs w:val="20"/>
        </w:rPr>
        <w:t> </w:t>
      </w:r>
      <w:r>
        <w:rPr>
          <w:rFonts w:ascii="Verdana" w:hAnsi="Verdana" w:cs="Arial"/>
          <w:sz w:val="20"/>
          <w:szCs w:val="20"/>
        </w:rPr>
        <w:t>Kodeks Cywilny.</w:t>
      </w:r>
    </w:p>
    <w:p w14:paraId="59AE6423" w14:textId="77777777" w:rsidR="0029187C" w:rsidRPr="002E1A08" w:rsidRDefault="0029187C" w:rsidP="00CA6743">
      <w:pPr>
        <w:pStyle w:val="Akapitzlist"/>
        <w:numPr>
          <w:ilvl w:val="0"/>
          <w:numId w:val="15"/>
        </w:numPr>
        <w:tabs>
          <w:tab w:val="clear" w:pos="720"/>
        </w:tabs>
        <w:spacing w:line="360" w:lineRule="auto"/>
        <w:ind w:left="378"/>
        <w:jc w:val="both"/>
        <w:rPr>
          <w:rFonts w:ascii="Verdana" w:hAnsi="Verdana" w:cs="Arial"/>
          <w:sz w:val="20"/>
          <w:szCs w:val="20"/>
        </w:rPr>
      </w:pPr>
      <w:r w:rsidRPr="002E1A08">
        <w:rPr>
          <w:rFonts w:ascii="Verdana" w:hAnsi="Verdana" w:cs="Arial"/>
          <w:sz w:val="20"/>
          <w:szCs w:val="20"/>
        </w:rPr>
        <w:t xml:space="preserve">Prawem właściwym dla niniejszej umowy jest prawo polskie.    </w:t>
      </w:r>
    </w:p>
    <w:p w14:paraId="673047CE" w14:textId="11AC482D" w:rsidR="0029187C" w:rsidRPr="002E1A08" w:rsidRDefault="0029187C" w:rsidP="00CA6743">
      <w:pPr>
        <w:pStyle w:val="Akapitzlist"/>
        <w:numPr>
          <w:ilvl w:val="0"/>
          <w:numId w:val="15"/>
        </w:numPr>
        <w:tabs>
          <w:tab w:val="clear" w:pos="720"/>
        </w:tabs>
        <w:spacing w:line="360" w:lineRule="auto"/>
        <w:ind w:left="378"/>
        <w:jc w:val="both"/>
        <w:rPr>
          <w:rFonts w:ascii="Verdana" w:hAnsi="Verdana" w:cs="Arial"/>
          <w:sz w:val="20"/>
          <w:szCs w:val="20"/>
        </w:rPr>
      </w:pPr>
      <w:r w:rsidRPr="002E1A08">
        <w:rPr>
          <w:rFonts w:ascii="Verdana" w:hAnsi="Verdana" w:cs="Arial"/>
          <w:sz w:val="20"/>
          <w:szCs w:val="20"/>
        </w:rPr>
        <w:t>Spory mogące wynikać przy wykonaniu postanowień umowy, strony poddadzą rozstrzygnięciu sądom powszechnym</w:t>
      </w:r>
      <w:r w:rsidR="006A6048" w:rsidRPr="006A6048">
        <w:rPr>
          <w:rFonts w:ascii="Verdana" w:hAnsi="Verdana" w:cs="Arial"/>
          <w:sz w:val="20"/>
          <w:szCs w:val="20"/>
        </w:rPr>
        <w:t xml:space="preserve"> </w:t>
      </w:r>
      <w:r w:rsidR="006A6048" w:rsidRPr="002E1A08">
        <w:rPr>
          <w:rFonts w:ascii="Verdana" w:hAnsi="Verdana" w:cs="Arial"/>
          <w:sz w:val="20"/>
          <w:szCs w:val="20"/>
        </w:rPr>
        <w:t>właściwym miejscowo</w:t>
      </w:r>
      <w:r w:rsidRPr="002E1A08">
        <w:rPr>
          <w:rFonts w:ascii="Verdana" w:hAnsi="Verdana" w:cs="Arial"/>
          <w:sz w:val="20"/>
          <w:szCs w:val="20"/>
        </w:rPr>
        <w:t xml:space="preserve"> dla Zamawiającego.</w:t>
      </w:r>
    </w:p>
    <w:p w14:paraId="43FC60A7" w14:textId="6952D6AF" w:rsidR="009F1B54" w:rsidRDefault="009F1B54" w:rsidP="00CA6743">
      <w:pPr>
        <w:pStyle w:val="Akapitzlist"/>
        <w:numPr>
          <w:ilvl w:val="0"/>
          <w:numId w:val="15"/>
        </w:numPr>
        <w:tabs>
          <w:tab w:val="clear" w:pos="720"/>
        </w:tabs>
        <w:spacing w:line="360" w:lineRule="auto"/>
        <w:ind w:left="378"/>
        <w:jc w:val="both"/>
        <w:rPr>
          <w:rFonts w:ascii="Verdana" w:hAnsi="Verdana" w:cs="Arial"/>
          <w:sz w:val="20"/>
          <w:szCs w:val="20"/>
        </w:rPr>
      </w:pPr>
      <w:r w:rsidRPr="002E1A08">
        <w:rPr>
          <w:rFonts w:ascii="Verdana" w:hAnsi="Verdana" w:cs="Arial"/>
          <w:sz w:val="20"/>
          <w:szCs w:val="20"/>
        </w:rPr>
        <w:t xml:space="preserve">Umowę sporządzono w </w:t>
      </w:r>
      <w:r w:rsidR="00494F9A">
        <w:rPr>
          <w:rFonts w:ascii="Verdana" w:hAnsi="Verdana" w:cs="Arial"/>
          <w:sz w:val="20"/>
          <w:szCs w:val="20"/>
        </w:rPr>
        <w:t>trzech</w:t>
      </w:r>
      <w:r w:rsidR="00494F9A" w:rsidRPr="002E1A08">
        <w:rPr>
          <w:rFonts w:ascii="Verdana" w:hAnsi="Verdana" w:cs="Arial"/>
          <w:sz w:val="20"/>
          <w:szCs w:val="20"/>
        </w:rPr>
        <w:t xml:space="preserve"> </w:t>
      </w:r>
      <w:r w:rsidRPr="002E1A08">
        <w:rPr>
          <w:rFonts w:ascii="Verdana" w:hAnsi="Verdana" w:cs="Arial"/>
          <w:sz w:val="20"/>
          <w:szCs w:val="20"/>
        </w:rPr>
        <w:t>jednobrzmiących egzemplarzac</w:t>
      </w:r>
      <w:r w:rsidR="006A6048">
        <w:rPr>
          <w:rFonts w:ascii="Verdana" w:hAnsi="Verdana" w:cs="Arial"/>
          <w:sz w:val="20"/>
          <w:szCs w:val="20"/>
        </w:rPr>
        <w:t xml:space="preserve">h, z których </w:t>
      </w:r>
      <w:r w:rsidR="00494F9A">
        <w:rPr>
          <w:rFonts w:ascii="Verdana" w:hAnsi="Verdana" w:cs="Arial"/>
          <w:sz w:val="20"/>
          <w:szCs w:val="20"/>
        </w:rPr>
        <w:t xml:space="preserve">jeden </w:t>
      </w:r>
      <w:r w:rsidR="006A6048">
        <w:rPr>
          <w:rFonts w:ascii="Verdana" w:hAnsi="Verdana" w:cs="Arial"/>
          <w:sz w:val="20"/>
          <w:szCs w:val="20"/>
        </w:rPr>
        <w:t xml:space="preserve">otrzymuje Wykonawca, a </w:t>
      </w:r>
      <w:r w:rsidR="00494F9A">
        <w:rPr>
          <w:rFonts w:ascii="Verdana" w:hAnsi="Verdana" w:cs="Arial"/>
          <w:sz w:val="20"/>
          <w:szCs w:val="20"/>
        </w:rPr>
        <w:t xml:space="preserve">dwa </w:t>
      </w:r>
      <w:r w:rsidR="006A6048">
        <w:rPr>
          <w:rFonts w:ascii="Verdana" w:hAnsi="Verdana" w:cs="Arial"/>
          <w:sz w:val="20"/>
          <w:szCs w:val="20"/>
        </w:rPr>
        <w:t>pozostałe Zamawiający.</w:t>
      </w:r>
      <w:r w:rsidR="00C86276">
        <w:rPr>
          <w:rFonts w:ascii="Verdana" w:hAnsi="Verdana" w:cs="Arial"/>
          <w:sz w:val="20"/>
          <w:szCs w:val="20"/>
        </w:rPr>
        <w:t>*</w:t>
      </w:r>
    </w:p>
    <w:p w14:paraId="1F754C77" w14:textId="4AE62D22" w:rsidR="006A6048" w:rsidRDefault="006A6048" w:rsidP="00CA6743">
      <w:pPr>
        <w:pStyle w:val="Akapitzlist"/>
        <w:numPr>
          <w:ilvl w:val="0"/>
          <w:numId w:val="15"/>
        </w:numPr>
        <w:tabs>
          <w:tab w:val="clear" w:pos="720"/>
        </w:tabs>
        <w:spacing w:line="360" w:lineRule="auto"/>
        <w:ind w:left="378"/>
        <w:jc w:val="both"/>
        <w:rPr>
          <w:rFonts w:ascii="Verdana" w:hAnsi="Verdana" w:cs="Arial"/>
          <w:sz w:val="20"/>
          <w:szCs w:val="20"/>
        </w:rPr>
      </w:pPr>
      <w:r>
        <w:rPr>
          <w:rFonts w:ascii="Verdana" w:hAnsi="Verdana" w:cs="Arial"/>
          <w:sz w:val="20"/>
          <w:szCs w:val="20"/>
        </w:rPr>
        <w:t xml:space="preserve">Integralną częścią umowy jest </w:t>
      </w:r>
      <w:r w:rsidR="00C86276">
        <w:rPr>
          <w:rFonts w:ascii="Verdana" w:hAnsi="Verdana" w:cs="Arial"/>
          <w:sz w:val="20"/>
          <w:szCs w:val="20"/>
        </w:rPr>
        <w:t>opis przedmiotu zamówienia (Załącznik nr 1)</w:t>
      </w:r>
      <w:r>
        <w:rPr>
          <w:rFonts w:ascii="Verdana" w:hAnsi="Verdana" w:cs="Arial"/>
          <w:sz w:val="20"/>
          <w:szCs w:val="20"/>
        </w:rPr>
        <w:t xml:space="preserve"> oraz oferta Wykonawcy</w:t>
      </w:r>
      <w:r w:rsidR="00C86276">
        <w:rPr>
          <w:rFonts w:ascii="Verdana" w:hAnsi="Verdana" w:cs="Arial"/>
          <w:sz w:val="20"/>
          <w:szCs w:val="20"/>
        </w:rPr>
        <w:t xml:space="preserve"> (Załącznik nr 2)</w:t>
      </w:r>
      <w:r>
        <w:rPr>
          <w:rFonts w:ascii="Verdana" w:hAnsi="Verdana" w:cs="Arial"/>
          <w:sz w:val="20"/>
          <w:szCs w:val="20"/>
        </w:rPr>
        <w:t>.</w:t>
      </w:r>
    </w:p>
    <w:p w14:paraId="11016091" w14:textId="77777777" w:rsidR="008A0707" w:rsidRDefault="008A0707" w:rsidP="00321F1E">
      <w:pPr>
        <w:pStyle w:val="Akapitzlist"/>
        <w:spacing w:line="360" w:lineRule="auto"/>
        <w:ind w:left="378"/>
        <w:jc w:val="both"/>
        <w:rPr>
          <w:rFonts w:ascii="Verdana" w:hAnsi="Verdana" w:cs="Arial"/>
          <w:sz w:val="20"/>
          <w:szCs w:val="20"/>
        </w:rPr>
      </w:pPr>
    </w:p>
    <w:p w14:paraId="5B3CB42A" w14:textId="08B68E7E" w:rsidR="00C86276" w:rsidRPr="00321F1E" w:rsidRDefault="00C86276" w:rsidP="00417B92">
      <w:pPr>
        <w:spacing w:line="360" w:lineRule="auto"/>
        <w:ind w:left="18"/>
        <w:jc w:val="both"/>
        <w:rPr>
          <w:rFonts w:ascii="Verdana" w:hAnsi="Verdana" w:cs="Arial"/>
          <w:i/>
          <w:iCs/>
          <w:sz w:val="16"/>
          <w:szCs w:val="16"/>
        </w:rPr>
      </w:pPr>
      <w:r w:rsidRPr="00321F1E">
        <w:rPr>
          <w:rFonts w:ascii="Verdana" w:hAnsi="Verdana" w:cs="Arial"/>
          <w:sz w:val="16"/>
          <w:szCs w:val="16"/>
        </w:rPr>
        <w:t xml:space="preserve">* </w:t>
      </w:r>
      <w:r w:rsidRPr="00321F1E">
        <w:rPr>
          <w:rFonts w:ascii="Verdana" w:hAnsi="Verdana" w:cs="Arial"/>
          <w:i/>
          <w:iCs/>
          <w:sz w:val="16"/>
          <w:szCs w:val="16"/>
        </w:rPr>
        <w:t>nie dotyczy umowy zawartej w formie elektronicznej</w:t>
      </w:r>
    </w:p>
    <w:p w14:paraId="31DB9D76" w14:textId="77777777" w:rsidR="000E4E78" w:rsidRPr="002E1A08" w:rsidRDefault="000E4E78" w:rsidP="00CA6743">
      <w:pPr>
        <w:spacing w:line="360" w:lineRule="auto"/>
        <w:rPr>
          <w:rFonts w:ascii="Verdana" w:hAnsi="Verdana" w:cs="Arial"/>
          <w:sz w:val="20"/>
          <w:szCs w:val="20"/>
        </w:rPr>
      </w:pPr>
    </w:p>
    <w:p w14:paraId="513482F2" w14:textId="55DDE71C" w:rsidR="000E4E78" w:rsidRPr="001518F6" w:rsidRDefault="000E4E78" w:rsidP="00CA6743">
      <w:pPr>
        <w:spacing w:line="360" w:lineRule="auto"/>
        <w:rPr>
          <w:rFonts w:ascii="Verdana" w:hAnsi="Verdana" w:cs="Arial"/>
          <w:b/>
          <w:bCs/>
          <w:sz w:val="20"/>
          <w:szCs w:val="20"/>
        </w:rPr>
      </w:pPr>
      <w:r w:rsidRPr="001518F6">
        <w:rPr>
          <w:rFonts w:ascii="Verdana" w:hAnsi="Verdana" w:cs="Arial"/>
          <w:b/>
          <w:bCs/>
          <w:sz w:val="20"/>
          <w:szCs w:val="20"/>
        </w:rPr>
        <w:t>Z A M A W I A J Ą C Y</w:t>
      </w:r>
      <w:r w:rsidRPr="001518F6">
        <w:rPr>
          <w:rFonts w:ascii="Verdana" w:hAnsi="Verdana" w:cs="Arial"/>
          <w:b/>
          <w:bCs/>
          <w:sz w:val="20"/>
          <w:szCs w:val="20"/>
        </w:rPr>
        <w:tab/>
      </w:r>
      <w:r w:rsidRPr="001518F6">
        <w:rPr>
          <w:rFonts w:ascii="Verdana" w:hAnsi="Verdana" w:cs="Arial"/>
          <w:b/>
          <w:bCs/>
          <w:sz w:val="20"/>
          <w:szCs w:val="20"/>
        </w:rPr>
        <w:tab/>
      </w:r>
      <w:r w:rsidRPr="001518F6">
        <w:rPr>
          <w:rFonts w:ascii="Verdana" w:hAnsi="Verdana" w:cs="Arial"/>
          <w:b/>
          <w:bCs/>
          <w:sz w:val="20"/>
          <w:szCs w:val="20"/>
        </w:rPr>
        <w:tab/>
      </w:r>
      <w:r w:rsidRPr="001518F6">
        <w:rPr>
          <w:rFonts w:ascii="Verdana" w:hAnsi="Verdana" w:cs="Arial"/>
          <w:b/>
          <w:bCs/>
          <w:sz w:val="20"/>
          <w:szCs w:val="20"/>
        </w:rPr>
        <w:tab/>
      </w:r>
      <w:r w:rsidRPr="001518F6">
        <w:rPr>
          <w:rFonts w:ascii="Verdana" w:hAnsi="Verdana" w:cs="Arial"/>
          <w:b/>
          <w:bCs/>
          <w:sz w:val="20"/>
          <w:szCs w:val="20"/>
        </w:rPr>
        <w:tab/>
        <w:t>W Y K O N A W C A</w:t>
      </w:r>
    </w:p>
    <w:p w14:paraId="35E54DAE" w14:textId="38E1EAB2" w:rsidR="006573DD" w:rsidRDefault="006573DD" w:rsidP="00CA6743">
      <w:pPr>
        <w:spacing w:line="360" w:lineRule="auto"/>
        <w:rPr>
          <w:rFonts w:ascii="Verdana" w:hAnsi="Verdana" w:cs="Arial"/>
          <w:sz w:val="20"/>
          <w:szCs w:val="20"/>
        </w:rPr>
      </w:pPr>
    </w:p>
    <w:p w14:paraId="4DF58A60" w14:textId="3B90CDB0" w:rsidR="006573DD" w:rsidRDefault="006573DD" w:rsidP="00CA6743">
      <w:pPr>
        <w:spacing w:line="360" w:lineRule="auto"/>
        <w:rPr>
          <w:rFonts w:ascii="Verdana" w:hAnsi="Verdana" w:cs="Arial"/>
          <w:sz w:val="20"/>
          <w:szCs w:val="20"/>
        </w:rPr>
      </w:pPr>
      <w:r>
        <w:rPr>
          <w:rFonts w:ascii="Verdana" w:hAnsi="Verdana" w:cs="Arial"/>
          <w:sz w:val="20"/>
          <w:szCs w:val="20"/>
        </w:rPr>
        <w:t xml:space="preserve">Podpis ………………………………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Podpis ………………………………</w:t>
      </w:r>
    </w:p>
    <w:p w14:paraId="4A891887" w14:textId="6AABCF16" w:rsidR="000E4E78" w:rsidRPr="002E1A08" w:rsidRDefault="006573DD" w:rsidP="006573DD">
      <w:pPr>
        <w:spacing w:line="360" w:lineRule="auto"/>
        <w:rPr>
          <w:rFonts w:ascii="Verdana" w:hAnsi="Verdana" w:cs="Arial"/>
          <w:sz w:val="20"/>
          <w:szCs w:val="20"/>
        </w:rPr>
      </w:pPr>
      <w:r>
        <w:rPr>
          <w:rFonts w:ascii="Verdana" w:hAnsi="Verdana" w:cs="Arial"/>
          <w:sz w:val="20"/>
          <w:szCs w:val="20"/>
        </w:rPr>
        <w:t>(data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(data …………………………)</w:t>
      </w:r>
    </w:p>
    <w:p w14:paraId="087EC432" w14:textId="77777777" w:rsidR="008559A0" w:rsidRPr="002E1A08" w:rsidRDefault="008559A0" w:rsidP="00CA6743">
      <w:pPr>
        <w:spacing w:line="360" w:lineRule="auto"/>
        <w:rPr>
          <w:rFonts w:ascii="Verdana" w:hAnsi="Verdana"/>
          <w:sz w:val="20"/>
          <w:szCs w:val="20"/>
        </w:rPr>
      </w:pPr>
    </w:p>
    <w:sectPr w:rsidR="008559A0" w:rsidRPr="002E1A08" w:rsidSect="006468B8">
      <w:headerReference w:type="default" r:id="rId11"/>
      <w:footerReference w:type="default" r:id="rId12"/>
      <w:pgSz w:w="11906" w:h="16838"/>
      <w:pgMar w:top="125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FE2E69" w14:textId="77777777" w:rsidR="00165A41" w:rsidRDefault="00165A41" w:rsidP="00620903">
      <w:r>
        <w:separator/>
      </w:r>
    </w:p>
  </w:endnote>
  <w:endnote w:type="continuationSeparator" w:id="0">
    <w:p w14:paraId="1EB5C0C5" w14:textId="77777777" w:rsidR="00165A41" w:rsidRDefault="00165A41" w:rsidP="0062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6418381"/>
      <w:docPartObj>
        <w:docPartGallery w:val="Page Numbers (Bottom of Page)"/>
        <w:docPartUnique/>
      </w:docPartObj>
    </w:sdtPr>
    <w:sdtEndPr/>
    <w:sdtContent>
      <w:sdt>
        <w:sdtPr>
          <w:id w:val="-1769616900"/>
          <w:docPartObj>
            <w:docPartGallery w:val="Page Numbers (Top of Page)"/>
            <w:docPartUnique/>
          </w:docPartObj>
        </w:sdtPr>
        <w:sdtEndPr/>
        <w:sdtContent>
          <w:p w14:paraId="37E8B670" w14:textId="1EE3EE96" w:rsidR="00E05453" w:rsidRDefault="00E05453" w:rsidP="00E05453">
            <w:pPr>
              <w:pStyle w:val="Stopka"/>
              <w:jc w:val="right"/>
            </w:pPr>
            <w:r w:rsidRPr="00E05453">
              <w:rPr>
                <w:rFonts w:ascii="Verdana" w:hAnsi="Verdana"/>
                <w:sz w:val="16"/>
              </w:rPr>
              <w:t xml:space="preserve">Strona </w:t>
            </w:r>
            <w:r w:rsidRPr="00E05453">
              <w:rPr>
                <w:rFonts w:ascii="Verdana" w:hAnsi="Verdana"/>
                <w:b/>
                <w:bCs/>
                <w:sz w:val="16"/>
              </w:rPr>
              <w:fldChar w:fldCharType="begin"/>
            </w:r>
            <w:r w:rsidRPr="00E05453">
              <w:rPr>
                <w:rFonts w:ascii="Verdana" w:hAnsi="Verdana"/>
                <w:b/>
                <w:bCs/>
                <w:sz w:val="16"/>
              </w:rPr>
              <w:instrText>PAGE</w:instrText>
            </w:r>
            <w:r w:rsidRPr="00E05453">
              <w:rPr>
                <w:rFonts w:ascii="Verdana" w:hAnsi="Verdana"/>
                <w:b/>
                <w:bCs/>
                <w:sz w:val="16"/>
              </w:rPr>
              <w:fldChar w:fldCharType="separate"/>
            </w:r>
            <w:r w:rsidR="00C54E0D">
              <w:rPr>
                <w:rFonts w:ascii="Verdana" w:hAnsi="Verdana"/>
                <w:b/>
                <w:bCs/>
                <w:noProof/>
                <w:sz w:val="16"/>
              </w:rPr>
              <w:t>13</w:t>
            </w:r>
            <w:r w:rsidRPr="00E05453">
              <w:rPr>
                <w:rFonts w:ascii="Verdana" w:hAnsi="Verdana"/>
                <w:b/>
                <w:bCs/>
                <w:sz w:val="16"/>
              </w:rPr>
              <w:fldChar w:fldCharType="end"/>
            </w:r>
            <w:r w:rsidRPr="00E05453">
              <w:rPr>
                <w:rFonts w:ascii="Verdana" w:hAnsi="Verdana"/>
                <w:sz w:val="16"/>
              </w:rPr>
              <w:t xml:space="preserve"> z </w:t>
            </w:r>
            <w:r w:rsidRPr="00E05453">
              <w:rPr>
                <w:rFonts w:ascii="Verdana" w:hAnsi="Verdana"/>
                <w:b/>
                <w:bCs/>
                <w:sz w:val="16"/>
              </w:rPr>
              <w:fldChar w:fldCharType="begin"/>
            </w:r>
            <w:r w:rsidRPr="00E05453">
              <w:rPr>
                <w:rFonts w:ascii="Verdana" w:hAnsi="Verdana"/>
                <w:b/>
                <w:bCs/>
                <w:sz w:val="16"/>
              </w:rPr>
              <w:instrText>NUMPAGES</w:instrText>
            </w:r>
            <w:r w:rsidRPr="00E05453">
              <w:rPr>
                <w:rFonts w:ascii="Verdana" w:hAnsi="Verdana"/>
                <w:b/>
                <w:bCs/>
                <w:sz w:val="16"/>
              </w:rPr>
              <w:fldChar w:fldCharType="separate"/>
            </w:r>
            <w:r w:rsidR="00C54E0D">
              <w:rPr>
                <w:rFonts w:ascii="Verdana" w:hAnsi="Verdana"/>
                <w:b/>
                <w:bCs/>
                <w:noProof/>
                <w:sz w:val="16"/>
              </w:rPr>
              <w:t>13</w:t>
            </w:r>
            <w:r w:rsidRPr="00E05453">
              <w:rPr>
                <w:rFonts w:ascii="Verdana" w:hAnsi="Verdana"/>
                <w:b/>
                <w:bCs/>
                <w:sz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963072" w14:textId="77777777" w:rsidR="00165A41" w:rsidRDefault="00165A41" w:rsidP="00620903">
      <w:r>
        <w:separator/>
      </w:r>
    </w:p>
  </w:footnote>
  <w:footnote w:type="continuationSeparator" w:id="0">
    <w:p w14:paraId="3BF1C7A0" w14:textId="77777777" w:rsidR="00165A41" w:rsidRDefault="00165A41" w:rsidP="00620903">
      <w:r>
        <w:continuationSeparator/>
      </w:r>
    </w:p>
  </w:footnote>
  <w:footnote w:id="1">
    <w:p w14:paraId="7EAFCF91" w14:textId="77777777" w:rsidR="00000623" w:rsidRPr="00321F1E" w:rsidRDefault="00000623" w:rsidP="00000623">
      <w:pPr>
        <w:spacing w:line="276" w:lineRule="auto"/>
        <w:jc w:val="both"/>
        <w:rPr>
          <w:rFonts w:ascii="Arial" w:hAnsi="Arial" w:cs="Arial"/>
          <w:i/>
          <w:iCs/>
          <w:sz w:val="16"/>
          <w:szCs w:val="16"/>
        </w:rPr>
      </w:pPr>
      <w:r>
        <w:rPr>
          <w:rStyle w:val="Odwoanieprzypisudolnego"/>
        </w:rPr>
        <w:footnoteRef/>
      </w:r>
      <w:r>
        <w:t xml:space="preserve"> </w:t>
      </w:r>
      <w:r w:rsidRPr="00321F1E">
        <w:rPr>
          <w:rFonts w:ascii="Verdana" w:hAnsi="Verdana" w:cs="Arial"/>
          <w:i/>
          <w:iCs/>
          <w:sz w:val="16"/>
          <w:szCs w:val="16"/>
        </w:rPr>
        <w:t>Publikowany na podstawie art. 94 ust. 1 pkt 1 lit. a ustawy z dnia 17 grudnia 1998 r. o emeryturach i rentach z Funduszu Ubezpieczeń Społecznych (tj. Dz. U. z 2022 r. poz. 504 ze zm.)</w:t>
      </w:r>
    </w:p>
    <w:p w14:paraId="39BADE5E" w14:textId="77777777" w:rsidR="00000623" w:rsidRDefault="00000623" w:rsidP="00000623">
      <w:pPr>
        <w:pStyle w:val="Tekstprzypisudolnego"/>
      </w:pPr>
    </w:p>
  </w:footnote>
  <w:footnote w:id="2">
    <w:p w14:paraId="7B6F01AE" w14:textId="7B5E5826" w:rsidR="00620903" w:rsidRPr="00617D74" w:rsidRDefault="00620903" w:rsidP="009E5F01">
      <w:pPr>
        <w:pStyle w:val="Tekstprzypisudolnego"/>
        <w:jc w:val="left"/>
        <w:rPr>
          <w:rFonts w:ascii="Verdana" w:hAnsi="Verdana"/>
          <w:sz w:val="18"/>
          <w:szCs w:val="18"/>
        </w:rPr>
      </w:pPr>
      <w:r w:rsidRPr="00617D74">
        <w:rPr>
          <w:rStyle w:val="Odwoanieprzypisudolnego"/>
          <w:rFonts w:ascii="Verdana" w:hAnsi="Verdana"/>
          <w:sz w:val="18"/>
          <w:szCs w:val="18"/>
        </w:rPr>
        <w:footnoteRef/>
      </w:r>
      <w:r w:rsidRPr="00617D74">
        <w:rPr>
          <w:rFonts w:ascii="Verdana" w:hAnsi="Verdana"/>
          <w:sz w:val="18"/>
          <w:szCs w:val="18"/>
        </w:rPr>
        <w:t xml:space="preserve"> </w:t>
      </w:r>
      <w:r w:rsidRPr="00321F1E">
        <w:rPr>
          <w:rFonts w:ascii="Verdana" w:hAnsi="Verdana"/>
          <w:i/>
          <w:iCs/>
          <w:sz w:val="16"/>
          <w:szCs w:val="16"/>
        </w:rPr>
        <w:t xml:space="preserve">Skreślić </w:t>
      </w:r>
      <w:r w:rsidR="00C86276" w:rsidRPr="00321F1E">
        <w:rPr>
          <w:rFonts w:ascii="Verdana" w:hAnsi="Verdana"/>
          <w:i/>
          <w:iCs/>
          <w:sz w:val="16"/>
          <w:szCs w:val="16"/>
        </w:rPr>
        <w:t>odpowiednie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E03B1" w14:textId="76DC60C3" w:rsidR="00CA6743" w:rsidRDefault="00CA6743" w:rsidP="00CA6743">
    <w:pPr>
      <w:pStyle w:val="Nagwek"/>
      <w:jc w:val="right"/>
      <w:rPr>
        <w:rFonts w:ascii="Verdana" w:hAnsi="Verdana"/>
        <w:sz w:val="20"/>
      </w:rPr>
    </w:pPr>
    <w:r w:rsidRPr="00CA6743">
      <w:rPr>
        <w:rFonts w:ascii="Verdana" w:hAnsi="Verdana"/>
        <w:sz w:val="20"/>
      </w:rPr>
      <w:t>Załącznik nr 4 do SWZ</w:t>
    </w:r>
  </w:p>
  <w:p w14:paraId="5B756C5C" w14:textId="77777777" w:rsidR="00F92980" w:rsidRPr="00CA6743" w:rsidRDefault="00F92980" w:rsidP="00CA6743">
    <w:pPr>
      <w:pStyle w:val="Nagwek"/>
      <w:jc w:val="righ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A250D"/>
    <w:multiLevelType w:val="hybridMultilevel"/>
    <w:tmpl w:val="7812A980"/>
    <w:lvl w:ilvl="0" w:tplc="0415000F">
      <w:start w:val="1"/>
      <w:numFmt w:val="decimal"/>
      <w:lvlText w:val="%1."/>
      <w:lvlJc w:val="left"/>
      <w:pPr>
        <w:ind w:left="720" w:hanging="360"/>
      </w:pPr>
      <w:rPr>
        <w:rFonts w:hint="default"/>
      </w:rPr>
    </w:lvl>
    <w:lvl w:ilvl="1" w:tplc="23EA37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D3AD5"/>
    <w:multiLevelType w:val="hybridMultilevel"/>
    <w:tmpl w:val="7B42F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413EB"/>
    <w:multiLevelType w:val="hybridMultilevel"/>
    <w:tmpl w:val="7DDCFFCC"/>
    <w:lvl w:ilvl="0" w:tplc="8E26D2E6">
      <w:start w:val="1"/>
      <w:numFmt w:val="lowerLetter"/>
      <w:lvlText w:val="%1)"/>
      <w:lvlJc w:val="left"/>
      <w:pPr>
        <w:ind w:left="738" w:hanging="360"/>
      </w:pPr>
      <w:rPr>
        <w:rFonts w:hint="default"/>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3" w15:restartNumberingAfterBreak="0">
    <w:nsid w:val="0B532938"/>
    <w:multiLevelType w:val="hybridMultilevel"/>
    <w:tmpl w:val="4E9E9AAA"/>
    <w:lvl w:ilvl="0" w:tplc="85127790">
      <w:start w:val="1"/>
      <w:numFmt w:val="decimal"/>
      <w:lvlText w:val="%1)"/>
      <w:lvlJc w:val="left"/>
      <w:pPr>
        <w:ind w:left="1119" w:hanging="360"/>
      </w:pPr>
      <w:rPr>
        <w:rFonts w:hint="default"/>
      </w:rPr>
    </w:lvl>
    <w:lvl w:ilvl="1" w:tplc="04150019" w:tentative="1">
      <w:start w:val="1"/>
      <w:numFmt w:val="lowerLetter"/>
      <w:lvlText w:val="%2."/>
      <w:lvlJc w:val="left"/>
      <w:pPr>
        <w:ind w:left="1839" w:hanging="360"/>
      </w:pPr>
    </w:lvl>
    <w:lvl w:ilvl="2" w:tplc="0415001B" w:tentative="1">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4" w15:restartNumberingAfterBreak="0">
    <w:nsid w:val="0CBA6A8E"/>
    <w:multiLevelType w:val="hybridMultilevel"/>
    <w:tmpl w:val="2AAEC388"/>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61BEC"/>
    <w:multiLevelType w:val="hybridMultilevel"/>
    <w:tmpl w:val="CE9E3C68"/>
    <w:lvl w:ilvl="0" w:tplc="B70614B2">
      <w:start w:val="1"/>
      <w:numFmt w:val="decimal"/>
      <w:lvlText w:val="%1."/>
      <w:lvlJc w:val="left"/>
      <w:pPr>
        <w:ind w:left="720" w:hanging="360"/>
      </w:pPr>
      <w:rPr>
        <w:rFonts w:hint="default"/>
        <w:b w:val="0"/>
      </w:rPr>
    </w:lvl>
    <w:lvl w:ilvl="1" w:tplc="04150019">
      <w:start w:val="1"/>
      <w:numFmt w:val="lowerLetter"/>
      <w:lvlText w:val="%2."/>
      <w:lvlJc w:val="left"/>
      <w:pPr>
        <w:ind w:left="163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9C3702"/>
    <w:multiLevelType w:val="hybridMultilevel"/>
    <w:tmpl w:val="7EA89628"/>
    <w:lvl w:ilvl="0" w:tplc="F6BAFF02">
      <w:start w:val="1"/>
      <w:numFmt w:val="decimal"/>
      <w:lvlText w:val="%1."/>
      <w:lvlJc w:val="left"/>
      <w:pPr>
        <w:ind w:left="360" w:hanging="360"/>
      </w:pPr>
      <w:rPr>
        <w:rFonts w:ascii="Verdana" w:hAnsi="Verdana" w:hint="default"/>
        <w:b w:val="0"/>
        <w:color w:val="000000"/>
        <w:sz w:val="20"/>
        <w:szCs w:val="20"/>
      </w:rPr>
    </w:lvl>
    <w:lvl w:ilvl="1" w:tplc="DD606918">
      <w:start w:val="1"/>
      <w:numFmt w:val="decimal"/>
      <w:lvlText w:val="%2)"/>
      <w:lvlJc w:val="left"/>
      <w:pPr>
        <w:ind w:left="1080" w:hanging="360"/>
      </w:pPr>
      <w:rPr>
        <w:rFonts w:hint="default"/>
      </w:rPr>
    </w:lvl>
    <w:lvl w:ilvl="2" w:tplc="6052B00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8A5B3C"/>
    <w:multiLevelType w:val="hybridMultilevel"/>
    <w:tmpl w:val="C1266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DB2CD4"/>
    <w:multiLevelType w:val="hybridMultilevel"/>
    <w:tmpl w:val="04207FCE"/>
    <w:lvl w:ilvl="0" w:tplc="38265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4251A2"/>
    <w:multiLevelType w:val="hybridMultilevel"/>
    <w:tmpl w:val="0114A908"/>
    <w:lvl w:ilvl="0" w:tplc="A2762660">
      <w:start w:val="1"/>
      <w:numFmt w:val="bullet"/>
      <w:lvlText w:val="-"/>
      <w:lvlJc w:val="left"/>
      <w:pPr>
        <w:tabs>
          <w:tab w:val="num" w:pos="360"/>
        </w:tabs>
        <w:ind w:left="360" w:hanging="360"/>
      </w:pPr>
      <w:rPr>
        <w:rFonts w:ascii="Arial" w:hAnsi="Arial" w:cs="Times New Roman" w:hint="default"/>
      </w:rPr>
    </w:lvl>
    <w:lvl w:ilvl="1" w:tplc="04150003">
      <w:start w:val="1"/>
      <w:numFmt w:val="decimal"/>
      <w:lvlText w:val="%2."/>
      <w:lvlJc w:val="left"/>
      <w:pPr>
        <w:tabs>
          <w:tab w:val="num" w:pos="360"/>
        </w:tabs>
        <w:ind w:left="360" w:hanging="360"/>
      </w:pPr>
    </w:lvl>
    <w:lvl w:ilvl="2" w:tplc="04150005">
      <w:start w:val="1"/>
      <w:numFmt w:val="decimal"/>
      <w:lvlText w:val="%3."/>
      <w:lvlJc w:val="left"/>
      <w:pPr>
        <w:tabs>
          <w:tab w:val="num" w:pos="1080"/>
        </w:tabs>
        <w:ind w:left="1080" w:hanging="360"/>
      </w:pPr>
    </w:lvl>
    <w:lvl w:ilvl="3" w:tplc="04150001">
      <w:start w:val="1"/>
      <w:numFmt w:val="decimal"/>
      <w:lvlText w:val="%4."/>
      <w:lvlJc w:val="left"/>
      <w:pPr>
        <w:tabs>
          <w:tab w:val="num" w:pos="1800"/>
        </w:tabs>
        <w:ind w:left="1800" w:hanging="360"/>
      </w:pPr>
    </w:lvl>
    <w:lvl w:ilvl="4" w:tplc="04150003">
      <w:start w:val="1"/>
      <w:numFmt w:val="decimal"/>
      <w:lvlText w:val="%5."/>
      <w:lvlJc w:val="left"/>
      <w:pPr>
        <w:tabs>
          <w:tab w:val="num" w:pos="2520"/>
        </w:tabs>
        <w:ind w:left="2520" w:hanging="360"/>
      </w:pPr>
    </w:lvl>
    <w:lvl w:ilvl="5" w:tplc="04150005">
      <w:start w:val="1"/>
      <w:numFmt w:val="decimal"/>
      <w:lvlText w:val="%6."/>
      <w:lvlJc w:val="left"/>
      <w:pPr>
        <w:tabs>
          <w:tab w:val="num" w:pos="3240"/>
        </w:tabs>
        <w:ind w:left="3240" w:hanging="360"/>
      </w:pPr>
    </w:lvl>
    <w:lvl w:ilvl="6" w:tplc="04150001">
      <w:start w:val="1"/>
      <w:numFmt w:val="decimal"/>
      <w:lvlText w:val="%7."/>
      <w:lvlJc w:val="left"/>
      <w:pPr>
        <w:tabs>
          <w:tab w:val="num" w:pos="3960"/>
        </w:tabs>
        <w:ind w:left="3960" w:hanging="360"/>
      </w:pPr>
    </w:lvl>
    <w:lvl w:ilvl="7" w:tplc="04150003">
      <w:start w:val="1"/>
      <w:numFmt w:val="decimal"/>
      <w:lvlText w:val="%8."/>
      <w:lvlJc w:val="left"/>
      <w:pPr>
        <w:tabs>
          <w:tab w:val="num" w:pos="4680"/>
        </w:tabs>
        <w:ind w:left="4680" w:hanging="360"/>
      </w:pPr>
    </w:lvl>
    <w:lvl w:ilvl="8" w:tplc="04150005">
      <w:start w:val="1"/>
      <w:numFmt w:val="decimal"/>
      <w:lvlText w:val="%9."/>
      <w:lvlJc w:val="left"/>
      <w:pPr>
        <w:tabs>
          <w:tab w:val="num" w:pos="5400"/>
        </w:tabs>
        <w:ind w:left="5400" w:hanging="360"/>
      </w:pPr>
    </w:lvl>
  </w:abstractNum>
  <w:abstractNum w:abstractNumId="10" w15:restartNumberingAfterBreak="0">
    <w:nsid w:val="1E86436A"/>
    <w:multiLevelType w:val="hybridMultilevel"/>
    <w:tmpl w:val="E41ED746"/>
    <w:lvl w:ilvl="0" w:tplc="705AA4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717A36"/>
    <w:multiLevelType w:val="hybridMultilevel"/>
    <w:tmpl w:val="742C5EAE"/>
    <w:lvl w:ilvl="0" w:tplc="AD6A5B8C">
      <w:start w:val="1"/>
      <w:numFmt w:val="decimal"/>
      <w:lvlText w:val="%1."/>
      <w:lvlJc w:val="left"/>
      <w:pPr>
        <w:ind w:left="2487" w:hanging="360"/>
      </w:pPr>
      <w:rPr>
        <w:rFonts w:ascii="Verdana" w:eastAsia="Verdana" w:hAnsi="Verdana" w:cs="Verdana" w:hint="default"/>
        <w:b w:val="0"/>
        <w:bCs w:val="0"/>
        <w:i w:val="0"/>
        <w:iCs w:val="0"/>
        <w:spacing w:val="-1"/>
        <w:w w:val="100"/>
        <w:sz w:val="20"/>
        <w:szCs w:val="20"/>
        <w:lang w:val="pl-PL" w:eastAsia="en-US" w:bidi="ar-SA"/>
      </w:rPr>
    </w:lvl>
    <w:lvl w:ilvl="1" w:tplc="60062DC4">
      <w:numFmt w:val="bullet"/>
      <w:lvlText w:val="•"/>
      <w:lvlJc w:val="left"/>
      <w:pPr>
        <w:ind w:left="1802" w:hanging="360"/>
      </w:pPr>
      <w:rPr>
        <w:rFonts w:hint="default"/>
        <w:lang w:val="pl-PL" w:eastAsia="en-US" w:bidi="ar-SA"/>
      </w:rPr>
    </w:lvl>
    <w:lvl w:ilvl="2" w:tplc="329270EA">
      <w:numFmt w:val="bullet"/>
      <w:lvlText w:val="•"/>
      <w:lvlJc w:val="left"/>
      <w:pPr>
        <w:ind w:left="2705" w:hanging="360"/>
      </w:pPr>
      <w:rPr>
        <w:rFonts w:hint="default"/>
        <w:lang w:val="pl-PL" w:eastAsia="en-US" w:bidi="ar-SA"/>
      </w:rPr>
    </w:lvl>
    <w:lvl w:ilvl="3" w:tplc="63BEC93C">
      <w:numFmt w:val="bullet"/>
      <w:lvlText w:val="•"/>
      <w:lvlJc w:val="left"/>
      <w:pPr>
        <w:ind w:left="3607" w:hanging="360"/>
      </w:pPr>
      <w:rPr>
        <w:rFonts w:hint="default"/>
        <w:lang w:val="pl-PL" w:eastAsia="en-US" w:bidi="ar-SA"/>
      </w:rPr>
    </w:lvl>
    <w:lvl w:ilvl="4" w:tplc="977E5B5A">
      <w:numFmt w:val="bullet"/>
      <w:lvlText w:val="•"/>
      <w:lvlJc w:val="left"/>
      <w:pPr>
        <w:ind w:left="4510" w:hanging="360"/>
      </w:pPr>
      <w:rPr>
        <w:rFonts w:hint="default"/>
        <w:lang w:val="pl-PL" w:eastAsia="en-US" w:bidi="ar-SA"/>
      </w:rPr>
    </w:lvl>
    <w:lvl w:ilvl="5" w:tplc="114CE0B8">
      <w:numFmt w:val="bullet"/>
      <w:lvlText w:val="•"/>
      <w:lvlJc w:val="left"/>
      <w:pPr>
        <w:ind w:left="5413" w:hanging="360"/>
      </w:pPr>
      <w:rPr>
        <w:rFonts w:hint="default"/>
        <w:lang w:val="pl-PL" w:eastAsia="en-US" w:bidi="ar-SA"/>
      </w:rPr>
    </w:lvl>
    <w:lvl w:ilvl="6" w:tplc="830A8618">
      <w:numFmt w:val="bullet"/>
      <w:lvlText w:val="•"/>
      <w:lvlJc w:val="left"/>
      <w:pPr>
        <w:ind w:left="6315" w:hanging="360"/>
      </w:pPr>
      <w:rPr>
        <w:rFonts w:hint="default"/>
        <w:lang w:val="pl-PL" w:eastAsia="en-US" w:bidi="ar-SA"/>
      </w:rPr>
    </w:lvl>
    <w:lvl w:ilvl="7" w:tplc="B7E45106">
      <w:numFmt w:val="bullet"/>
      <w:lvlText w:val="•"/>
      <w:lvlJc w:val="left"/>
      <w:pPr>
        <w:ind w:left="7218" w:hanging="360"/>
      </w:pPr>
      <w:rPr>
        <w:rFonts w:hint="default"/>
        <w:lang w:val="pl-PL" w:eastAsia="en-US" w:bidi="ar-SA"/>
      </w:rPr>
    </w:lvl>
    <w:lvl w:ilvl="8" w:tplc="CABAD1A2">
      <w:numFmt w:val="bullet"/>
      <w:lvlText w:val="•"/>
      <w:lvlJc w:val="left"/>
      <w:pPr>
        <w:ind w:left="8120" w:hanging="360"/>
      </w:pPr>
      <w:rPr>
        <w:rFonts w:hint="default"/>
        <w:lang w:val="pl-PL" w:eastAsia="en-US" w:bidi="ar-SA"/>
      </w:rPr>
    </w:lvl>
  </w:abstractNum>
  <w:abstractNum w:abstractNumId="12" w15:restartNumberingAfterBreak="0">
    <w:nsid w:val="1F7A44DE"/>
    <w:multiLevelType w:val="hybridMultilevel"/>
    <w:tmpl w:val="9DA66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047CEA"/>
    <w:multiLevelType w:val="hybridMultilevel"/>
    <w:tmpl w:val="E75C696A"/>
    <w:lvl w:ilvl="0" w:tplc="04150017">
      <w:start w:val="1"/>
      <w:numFmt w:val="lowerLetter"/>
      <w:lvlText w:val="%1)"/>
      <w:lvlJc w:val="left"/>
      <w:pPr>
        <w:ind w:left="738" w:hanging="360"/>
      </w:p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14" w15:restartNumberingAfterBreak="0">
    <w:nsid w:val="2CB548CF"/>
    <w:multiLevelType w:val="hybridMultilevel"/>
    <w:tmpl w:val="D332CA58"/>
    <w:lvl w:ilvl="0" w:tplc="6A8050D6">
      <w:start w:val="1"/>
      <w:numFmt w:val="decimal"/>
      <w:lvlText w:val="%1)"/>
      <w:lvlJc w:val="left"/>
      <w:pPr>
        <w:ind w:left="1080" w:hanging="360"/>
      </w:pPr>
      <w:rPr>
        <w:rFonts w:hint="default"/>
      </w:rPr>
    </w:lvl>
    <w:lvl w:ilvl="1" w:tplc="53961DE2">
      <w:start w:val="1"/>
      <w:numFmt w:val="decimal"/>
      <w:lvlText w:val="%2."/>
      <w:lvlJc w:val="left"/>
      <w:pPr>
        <w:ind w:left="1800" w:hanging="360"/>
      </w:pPr>
      <w:rPr>
        <w:rFonts w:hint="default"/>
        <w:b w:val="0"/>
      </w:rPr>
    </w:lvl>
    <w:lvl w:ilvl="2" w:tplc="40964CAE">
      <w:start w:val="1"/>
      <w:numFmt w:val="lowerLetter"/>
      <w:lvlText w:val="%3."/>
      <w:lvlJc w:val="left"/>
      <w:pPr>
        <w:ind w:left="2700" w:hanging="360"/>
      </w:pPr>
      <w:rPr>
        <w:rFonts w:eastAsia="Times New Roman"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ED74DC"/>
    <w:multiLevelType w:val="hybridMultilevel"/>
    <w:tmpl w:val="03C62820"/>
    <w:lvl w:ilvl="0" w:tplc="04150019">
      <w:start w:val="1"/>
      <w:numFmt w:val="lowerLetter"/>
      <w:lvlText w:val="%1."/>
      <w:lvlJc w:val="left"/>
      <w:pPr>
        <w:ind w:left="1084" w:hanging="360"/>
      </w:pPr>
    </w:lvl>
    <w:lvl w:ilvl="1" w:tplc="04150019" w:tentative="1">
      <w:start w:val="1"/>
      <w:numFmt w:val="lowerLetter"/>
      <w:lvlText w:val="%2."/>
      <w:lvlJc w:val="left"/>
      <w:pPr>
        <w:ind w:left="1804" w:hanging="360"/>
      </w:pPr>
    </w:lvl>
    <w:lvl w:ilvl="2" w:tplc="04150019">
      <w:start w:val="1"/>
      <w:numFmt w:val="lowerLetter"/>
      <w:lvlText w:val="%3."/>
      <w:lvlJc w:val="lef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16" w15:restartNumberingAfterBreak="0">
    <w:nsid w:val="31622A88"/>
    <w:multiLevelType w:val="hybridMultilevel"/>
    <w:tmpl w:val="A70A9D18"/>
    <w:lvl w:ilvl="0" w:tplc="38265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3D661F0"/>
    <w:multiLevelType w:val="hybridMultilevel"/>
    <w:tmpl w:val="7EA89628"/>
    <w:lvl w:ilvl="0" w:tplc="F6BAFF02">
      <w:start w:val="1"/>
      <w:numFmt w:val="decimal"/>
      <w:lvlText w:val="%1."/>
      <w:lvlJc w:val="left"/>
      <w:pPr>
        <w:ind w:left="360" w:hanging="360"/>
      </w:pPr>
      <w:rPr>
        <w:rFonts w:ascii="Verdana" w:hAnsi="Verdana" w:hint="default"/>
        <w:b w:val="0"/>
        <w:color w:val="000000"/>
        <w:sz w:val="20"/>
        <w:szCs w:val="20"/>
      </w:rPr>
    </w:lvl>
    <w:lvl w:ilvl="1" w:tplc="DD606918">
      <w:start w:val="1"/>
      <w:numFmt w:val="decimal"/>
      <w:lvlText w:val="%2)"/>
      <w:lvlJc w:val="left"/>
      <w:pPr>
        <w:ind w:left="1080" w:hanging="360"/>
      </w:pPr>
      <w:rPr>
        <w:rFonts w:hint="default"/>
      </w:rPr>
    </w:lvl>
    <w:lvl w:ilvl="2" w:tplc="6052B00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6D71DCE"/>
    <w:multiLevelType w:val="hybridMultilevel"/>
    <w:tmpl w:val="1DC46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3F1E5C"/>
    <w:multiLevelType w:val="hybridMultilevel"/>
    <w:tmpl w:val="D7E88CF6"/>
    <w:lvl w:ilvl="0" w:tplc="38265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AB29B8"/>
    <w:multiLevelType w:val="hybridMultilevel"/>
    <w:tmpl w:val="A09AD7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9EC09858">
      <w:start w:val="1"/>
      <w:numFmt w:val="lowerLetter"/>
      <w:lvlText w:val="%3)"/>
      <w:lvlJc w:val="right"/>
      <w:pPr>
        <w:ind w:left="2880" w:hanging="180"/>
      </w:pPr>
      <w:rPr>
        <w:rFonts w:ascii="Verdana" w:eastAsia="Calibri" w:hAnsi="Verdana" w:cs="Calibri" w:hint="default"/>
        <w:sz w:val="20"/>
        <w:szCs w:val="2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8F94B42"/>
    <w:multiLevelType w:val="hybridMultilevel"/>
    <w:tmpl w:val="E306F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40759"/>
    <w:multiLevelType w:val="hybridMultilevel"/>
    <w:tmpl w:val="C0224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C9D6F1D"/>
    <w:multiLevelType w:val="hybridMultilevel"/>
    <w:tmpl w:val="E974A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8B6F1E"/>
    <w:multiLevelType w:val="multilevel"/>
    <w:tmpl w:val="B5949722"/>
    <w:lvl w:ilvl="0">
      <w:start w:val="2"/>
      <w:numFmt w:val="decimal"/>
      <w:lvlText w:val="%1."/>
      <w:lvlJc w:val="left"/>
      <w:pPr>
        <w:ind w:left="390" w:hanging="390"/>
      </w:pPr>
      <w:rPr>
        <w:rFonts w:hint="default"/>
      </w:rPr>
    </w:lvl>
    <w:lvl w:ilvl="1">
      <w:start w:val="1"/>
      <w:numFmt w:val="decimal"/>
      <w:lvlText w:val="%1.%2."/>
      <w:lvlJc w:val="left"/>
      <w:pPr>
        <w:ind w:left="1617" w:hanging="720"/>
      </w:pPr>
      <w:rPr>
        <w:rFonts w:hint="default"/>
      </w:rPr>
    </w:lvl>
    <w:lvl w:ilvl="2">
      <w:start w:val="1"/>
      <w:numFmt w:val="decimal"/>
      <w:lvlText w:val="%1.%2.%3."/>
      <w:lvlJc w:val="left"/>
      <w:pPr>
        <w:ind w:left="2514" w:hanging="720"/>
      </w:pPr>
      <w:rPr>
        <w:rFonts w:hint="default"/>
      </w:rPr>
    </w:lvl>
    <w:lvl w:ilvl="3">
      <w:start w:val="1"/>
      <w:numFmt w:val="decimal"/>
      <w:lvlText w:val="%1.%2.%3.%4."/>
      <w:lvlJc w:val="left"/>
      <w:pPr>
        <w:ind w:left="3771" w:hanging="1080"/>
      </w:pPr>
      <w:rPr>
        <w:rFonts w:hint="default"/>
      </w:rPr>
    </w:lvl>
    <w:lvl w:ilvl="4">
      <w:start w:val="1"/>
      <w:numFmt w:val="decimal"/>
      <w:lvlText w:val="%1.%2.%3.%4.%5."/>
      <w:lvlJc w:val="left"/>
      <w:pPr>
        <w:ind w:left="5028" w:hanging="1440"/>
      </w:pPr>
      <w:rPr>
        <w:rFonts w:hint="default"/>
      </w:rPr>
    </w:lvl>
    <w:lvl w:ilvl="5">
      <w:start w:val="1"/>
      <w:numFmt w:val="decimal"/>
      <w:lvlText w:val="%1.%2.%3.%4.%5.%6."/>
      <w:lvlJc w:val="left"/>
      <w:pPr>
        <w:ind w:left="5925" w:hanging="1440"/>
      </w:pPr>
      <w:rPr>
        <w:rFonts w:hint="default"/>
      </w:rPr>
    </w:lvl>
    <w:lvl w:ilvl="6">
      <w:start w:val="1"/>
      <w:numFmt w:val="decimal"/>
      <w:lvlText w:val="%1.%2.%3.%4.%5.%6.%7."/>
      <w:lvlJc w:val="left"/>
      <w:pPr>
        <w:ind w:left="7182" w:hanging="1800"/>
      </w:pPr>
      <w:rPr>
        <w:rFonts w:hint="default"/>
      </w:rPr>
    </w:lvl>
    <w:lvl w:ilvl="7">
      <w:start w:val="1"/>
      <w:numFmt w:val="decimal"/>
      <w:lvlText w:val="%1.%2.%3.%4.%5.%6.%7.%8."/>
      <w:lvlJc w:val="left"/>
      <w:pPr>
        <w:ind w:left="8439" w:hanging="2160"/>
      </w:pPr>
      <w:rPr>
        <w:rFonts w:hint="default"/>
      </w:rPr>
    </w:lvl>
    <w:lvl w:ilvl="8">
      <w:start w:val="1"/>
      <w:numFmt w:val="decimal"/>
      <w:lvlText w:val="%1.%2.%3.%4.%5.%6.%7.%8.%9."/>
      <w:lvlJc w:val="left"/>
      <w:pPr>
        <w:ind w:left="9336" w:hanging="2160"/>
      </w:pPr>
      <w:rPr>
        <w:rFonts w:hint="default"/>
      </w:rPr>
    </w:lvl>
  </w:abstractNum>
  <w:abstractNum w:abstractNumId="25" w15:restartNumberingAfterBreak="0">
    <w:nsid w:val="53BC2C4F"/>
    <w:multiLevelType w:val="hybridMultilevel"/>
    <w:tmpl w:val="2D489582"/>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752149"/>
    <w:multiLevelType w:val="hybridMultilevel"/>
    <w:tmpl w:val="546A0098"/>
    <w:lvl w:ilvl="0" w:tplc="20BE6472">
      <w:start w:val="1"/>
      <w:numFmt w:val="lowerLetter"/>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B465DF3"/>
    <w:multiLevelType w:val="hybridMultilevel"/>
    <w:tmpl w:val="B22E4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843140"/>
    <w:multiLevelType w:val="hybridMultilevel"/>
    <w:tmpl w:val="C0224CD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5BB31E43"/>
    <w:multiLevelType w:val="multilevel"/>
    <w:tmpl w:val="BBB21F4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C4D4AA4"/>
    <w:multiLevelType w:val="multilevel"/>
    <w:tmpl w:val="CC08C5AC"/>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6713040D"/>
    <w:multiLevelType w:val="hybridMultilevel"/>
    <w:tmpl w:val="090C7E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AD94F98"/>
    <w:multiLevelType w:val="hybridMultilevel"/>
    <w:tmpl w:val="9596261A"/>
    <w:lvl w:ilvl="0" w:tplc="DDF6C922">
      <w:start w:val="1"/>
      <w:numFmt w:val="decimal"/>
      <w:lvlText w:val="1.%1 "/>
      <w:lvlJc w:val="left"/>
      <w:pPr>
        <w:ind w:left="786" w:hanging="360"/>
      </w:pPr>
      <w:rPr>
        <w:rFonts w:ascii="Verdana" w:eastAsia="Times New Roman" w:hAnsi="Verdana" w:cs="Times New Roman"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FA85C4F"/>
    <w:multiLevelType w:val="singleLevel"/>
    <w:tmpl w:val="0415000F"/>
    <w:lvl w:ilvl="0">
      <w:start w:val="1"/>
      <w:numFmt w:val="decimal"/>
      <w:lvlText w:val="%1."/>
      <w:lvlJc w:val="left"/>
      <w:pPr>
        <w:tabs>
          <w:tab w:val="num" w:pos="360"/>
        </w:tabs>
        <w:ind w:left="360" w:hanging="360"/>
      </w:pPr>
      <w:rPr>
        <w:rFonts w:hint="default"/>
      </w:rPr>
    </w:lvl>
  </w:abstractNum>
  <w:abstractNum w:abstractNumId="34" w15:restartNumberingAfterBreak="0">
    <w:nsid w:val="6FF847CC"/>
    <w:multiLevelType w:val="hybridMultilevel"/>
    <w:tmpl w:val="742C5EAE"/>
    <w:lvl w:ilvl="0" w:tplc="FFFFFFFF">
      <w:start w:val="1"/>
      <w:numFmt w:val="decimal"/>
      <w:lvlText w:val="%1."/>
      <w:lvlJc w:val="left"/>
      <w:pPr>
        <w:ind w:left="897" w:hanging="360"/>
      </w:pPr>
      <w:rPr>
        <w:rFonts w:ascii="Verdana" w:eastAsia="Verdana" w:hAnsi="Verdana" w:cs="Verdana" w:hint="default"/>
        <w:b w:val="0"/>
        <w:bCs w:val="0"/>
        <w:i w:val="0"/>
        <w:iCs w:val="0"/>
        <w:spacing w:val="-1"/>
        <w:w w:val="100"/>
        <w:sz w:val="20"/>
        <w:szCs w:val="20"/>
        <w:lang w:val="pl-PL" w:eastAsia="en-US" w:bidi="ar-SA"/>
      </w:rPr>
    </w:lvl>
    <w:lvl w:ilvl="1" w:tplc="FFFFFFFF">
      <w:numFmt w:val="bullet"/>
      <w:lvlText w:val="•"/>
      <w:lvlJc w:val="left"/>
      <w:pPr>
        <w:ind w:left="1802" w:hanging="360"/>
      </w:pPr>
      <w:rPr>
        <w:rFonts w:hint="default"/>
        <w:lang w:val="pl-PL" w:eastAsia="en-US" w:bidi="ar-SA"/>
      </w:rPr>
    </w:lvl>
    <w:lvl w:ilvl="2" w:tplc="FFFFFFFF">
      <w:numFmt w:val="bullet"/>
      <w:lvlText w:val="•"/>
      <w:lvlJc w:val="left"/>
      <w:pPr>
        <w:ind w:left="2705" w:hanging="360"/>
      </w:pPr>
      <w:rPr>
        <w:rFonts w:hint="default"/>
        <w:lang w:val="pl-PL" w:eastAsia="en-US" w:bidi="ar-SA"/>
      </w:rPr>
    </w:lvl>
    <w:lvl w:ilvl="3" w:tplc="FFFFFFFF">
      <w:numFmt w:val="bullet"/>
      <w:lvlText w:val="•"/>
      <w:lvlJc w:val="left"/>
      <w:pPr>
        <w:ind w:left="3607" w:hanging="360"/>
      </w:pPr>
      <w:rPr>
        <w:rFonts w:hint="default"/>
        <w:lang w:val="pl-PL" w:eastAsia="en-US" w:bidi="ar-SA"/>
      </w:rPr>
    </w:lvl>
    <w:lvl w:ilvl="4" w:tplc="FFFFFFFF">
      <w:numFmt w:val="bullet"/>
      <w:lvlText w:val="•"/>
      <w:lvlJc w:val="left"/>
      <w:pPr>
        <w:ind w:left="4510" w:hanging="360"/>
      </w:pPr>
      <w:rPr>
        <w:rFonts w:hint="default"/>
        <w:lang w:val="pl-PL" w:eastAsia="en-US" w:bidi="ar-SA"/>
      </w:rPr>
    </w:lvl>
    <w:lvl w:ilvl="5" w:tplc="FFFFFFFF">
      <w:numFmt w:val="bullet"/>
      <w:lvlText w:val="•"/>
      <w:lvlJc w:val="left"/>
      <w:pPr>
        <w:ind w:left="5413" w:hanging="360"/>
      </w:pPr>
      <w:rPr>
        <w:rFonts w:hint="default"/>
        <w:lang w:val="pl-PL" w:eastAsia="en-US" w:bidi="ar-SA"/>
      </w:rPr>
    </w:lvl>
    <w:lvl w:ilvl="6" w:tplc="FFFFFFFF">
      <w:numFmt w:val="bullet"/>
      <w:lvlText w:val="•"/>
      <w:lvlJc w:val="left"/>
      <w:pPr>
        <w:ind w:left="6315" w:hanging="360"/>
      </w:pPr>
      <w:rPr>
        <w:rFonts w:hint="default"/>
        <w:lang w:val="pl-PL" w:eastAsia="en-US" w:bidi="ar-SA"/>
      </w:rPr>
    </w:lvl>
    <w:lvl w:ilvl="7" w:tplc="FFFFFFFF">
      <w:numFmt w:val="bullet"/>
      <w:lvlText w:val="•"/>
      <w:lvlJc w:val="left"/>
      <w:pPr>
        <w:ind w:left="7218" w:hanging="360"/>
      </w:pPr>
      <w:rPr>
        <w:rFonts w:hint="default"/>
        <w:lang w:val="pl-PL" w:eastAsia="en-US" w:bidi="ar-SA"/>
      </w:rPr>
    </w:lvl>
    <w:lvl w:ilvl="8" w:tplc="FFFFFFFF">
      <w:numFmt w:val="bullet"/>
      <w:lvlText w:val="•"/>
      <w:lvlJc w:val="left"/>
      <w:pPr>
        <w:ind w:left="8120" w:hanging="360"/>
      </w:pPr>
      <w:rPr>
        <w:rFonts w:hint="default"/>
        <w:lang w:val="pl-PL" w:eastAsia="en-US" w:bidi="ar-SA"/>
      </w:rPr>
    </w:lvl>
  </w:abstractNum>
  <w:abstractNum w:abstractNumId="35" w15:restartNumberingAfterBreak="0">
    <w:nsid w:val="72DC2078"/>
    <w:multiLevelType w:val="hybridMultilevel"/>
    <w:tmpl w:val="4CDAB82C"/>
    <w:lvl w:ilvl="0" w:tplc="E36AF1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CE28B66">
      <w:start w:val="1"/>
      <w:numFmt w:val="decimal"/>
      <w:lvlText w:val="%3)"/>
      <w:lvlJc w:val="right"/>
      <w:pPr>
        <w:ind w:left="2160" w:hanging="180"/>
      </w:pPr>
      <w:rPr>
        <w:rFonts w:ascii="Verdana" w:eastAsia="Times New Roman" w:hAnsi="Verdana"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447C11"/>
    <w:multiLevelType w:val="hybridMultilevel"/>
    <w:tmpl w:val="ADD0B1FC"/>
    <w:lvl w:ilvl="0" w:tplc="B79C770E">
      <w:start w:val="1"/>
      <w:numFmt w:val="decimal"/>
      <w:pStyle w:val="Nagwek1"/>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1F3A16"/>
    <w:multiLevelType w:val="hybridMultilevel"/>
    <w:tmpl w:val="30327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92053F"/>
    <w:multiLevelType w:val="hybridMultilevel"/>
    <w:tmpl w:val="70FC1720"/>
    <w:lvl w:ilvl="0" w:tplc="74CA0EA8">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B421DB"/>
    <w:multiLevelType w:val="hybridMultilevel"/>
    <w:tmpl w:val="FC481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0442428">
    <w:abstractNumId w:val="9"/>
  </w:num>
  <w:num w:numId="2" w16cid:durableId="459036466">
    <w:abstractNumId w:val="36"/>
  </w:num>
  <w:num w:numId="3" w16cid:durableId="535116662">
    <w:abstractNumId w:val="1"/>
  </w:num>
  <w:num w:numId="4" w16cid:durableId="748040877">
    <w:abstractNumId w:val="12"/>
  </w:num>
  <w:num w:numId="5" w16cid:durableId="903754719">
    <w:abstractNumId w:val="23"/>
  </w:num>
  <w:num w:numId="6" w16cid:durableId="711003041">
    <w:abstractNumId w:val="30"/>
  </w:num>
  <w:num w:numId="7" w16cid:durableId="1871994727">
    <w:abstractNumId w:val="10"/>
  </w:num>
  <w:num w:numId="8" w16cid:durableId="184447799">
    <w:abstractNumId w:val="5"/>
  </w:num>
  <w:num w:numId="9" w16cid:durableId="371998150">
    <w:abstractNumId w:val="14"/>
  </w:num>
  <w:num w:numId="10" w16cid:durableId="18948470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5588742">
    <w:abstractNumId w:val="16"/>
  </w:num>
  <w:num w:numId="12" w16cid:durableId="1748768820">
    <w:abstractNumId w:val="38"/>
  </w:num>
  <w:num w:numId="13" w16cid:durableId="1511142944">
    <w:abstractNumId w:val="22"/>
  </w:num>
  <w:num w:numId="14" w16cid:durableId="2099250123">
    <w:abstractNumId w:val="19"/>
  </w:num>
  <w:num w:numId="15" w16cid:durableId="857308664">
    <w:abstractNumId w:val="8"/>
  </w:num>
  <w:num w:numId="16" w16cid:durableId="302584586">
    <w:abstractNumId w:val="35"/>
  </w:num>
  <w:num w:numId="17" w16cid:durableId="967929298">
    <w:abstractNumId w:val="20"/>
  </w:num>
  <w:num w:numId="18" w16cid:durableId="189608478">
    <w:abstractNumId w:val="6"/>
  </w:num>
  <w:num w:numId="19" w16cid:durableId="1737051538">
    <w:abstractNumId w:val="17"/>
  </w:num>
  <w:num w:numId="20" w16cid:durableId="1224868546">
    <w:abstractNumId w:val="3"/>
  </w:num>
  <w:num w:numId="21" w16cid:durableId="425272994">
    <w:abstractNumId w:val="32"/>
  </w:num>
  <w:num w:numId="22" w16cid:durableId="1499493891">
    <w:abstractNumId w:val="33"/>
  </w:num>
  <w:num w:numId="23" w16cid:durableId="964312004">
    <w:abstractNumId w:val="4"/>
  </w:num>
  <w:num w:numId="24" w16cid:durableId="155341295">
    <w:abstractNumId w:val="25"/>
  </w:num>
  <w:num w:numId="25" w16cid:durableId="1751269452">
    <w:abstractNumId w:val="27"/>
  </w:num>
  <w:num w:numId="26" w16cid:durableId="790828807">
    <w:abstractNumId w:val="39"/>
  </w:num>
  <w:num w:numId="27" w16cid:durableId="36393947">
    <w:abstractNumId w:val="18"/>
  </w:num>
  <w:num w:numId="28" w16cid:durableId="322047690">
    <w:abstractNumId w:val="37"/>
  </w:num>
  <w:num w:numId="29" w16cid:durableId="1492795823">
    <w:abstractNumId w:val="7"/>
  </w:num>
  <w:num w:numId="30" w16cid:durableId="436095689">
    <w:abstractNumId w:val="21"/>
  </w:num>
  <w:num w:numId="31" w16cid:durableId="429544159">
    <w:abstractNumId w:val="2"/>
  </w:num>
  <w:num w:numId="32" w16cid:durableId="1348369438">
    <w:abstractNumId w:val="15"/>
  </w:num>
  <w:num w:numId="33" w16cid:durableId="1840340625">
    <w:abstractNumId w:val="29"/>
  </w:num>
  <w:num w:numId="34" w16cid:durableId="1244148461">
    <w:abstractNumId w:val="31"/>
  </w:num>
  <w:num w:numId="35" w16cid:durableId="1352490936">
    <w:abstractNumId w:val="11"/>
  </w:num>
  <w:num w:numId="36" w16cid:durableId="1353264212">
    <w:abstractNumId w:val="24"/>
  </w:num>
  <w:num w:numId="37" w16cid:durableId="334724463">
    <w:abstractNumId w:val="34"/>
  </w:num>
  <w:num w:numId="38" w16cid:durableId="1764496091">
    <w:abstractNumId w:val="26"/>
  </w:num>
  <w:num w:numId="39" w16cid:durableId="2125804676">
    <w:abstractNumId w:val="0"/>
  </w:num>
  <w:num w:numId="40" w16cid:durableId="184296730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na Pawliszyn">
    <w15:presenceInfo w15:providerId="AD" w15:userId="S::anna.pawliszyn@uwr.edu.pl::06b042f3-2bc9-4b3d-8b5f-e9c418f1ba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E78"/>
    <w:rsid w:val="00000623"/>
    <w:rsid w:val="00004C05"/>
    <w:rsid w:val="000269E1"/>
    <w:rsid w:val="000411AC"/>
    <w:rsid w:val="00050B60"/>
    <w:rsid w:val="00053BFC"/>
    <w:rsid w:val="00073C14"/>
    <w:rsid w:val="00073EB7"/>
    <w:rsid w:val="00080A39"/>
    <w:rsid w:val="00097DA2"/>
    <w:rsid w:val="000A2ED0"/>
    <w:rsid w:val="000B7A23"/>
    <w:rsid w:val="000D12E5"/>
    <w:rsid w:val="000E34DC"/>
    <w:rsid w:val="000E4E78"/>
    <w:rsid w:val="000F0E3E"/>
    <w:rsid w:val="000F56FB"/>
    <w:rsid w:val="0013409F"/>
    <w:rsid w:val="00134FF8"/>
    <w:rsid w:val="00136A7C"/>
    <w:rsid w:val="00151199"/>
    <w:rsid w:val="001518F6"/>
    <w:rsid w:val="00165562"/>
    <w:rsid w:val="00165974"/>
    <w:rsid w:val="00165A41"/>
    <w:rsid w:val="001664A4"/>
    <w:rsid w:val="00173AC5"/>
    <w:rsid w:val="001758B6"/>
    <w:rsid w:val="00182E76"/>
    <w:rsid w:val="00186BD4"/>
    <w:rsid w:val="00195B26"/>
    <w:rsid w:val="001B0318"/>
    <w:rsid w:val="001B3BF9"/>
    <w:rsid w:val="001B4216"/>
    <w:rsid w:val="001D0498"/>
    <w:rsid w:val="001D4A41"/>
    <w:rsid w:val="001E3E10"/>
    <w:rsid w:val="00211BAA"/>
    <w:rsid w:val="002140C6"/>
    <w:rsid w:val="00230DBE"/>
    <w:rsid w:val="00236625"/>
    <w:rsid w:val="00236CF7"/>
    <w:rsid w:val="00250579"/>
    <w:rsid w:val="00255A38"/>
    <w:rsid w:val="00272A08"/>
    <w:rsid w:val="00276214"/>
    <w:rsid w:val="0029187C"/>
    <w:rsid w:val="00292085"/>
    <w:rsid w:val="00293145"/>
    <w:rsid w:val="00297C9C"/>
    <w:rsid w:val="002A2E2C"/>
    <w:rsid w:val="002A7CFC"/>
    <w:rsid w:val="002B0E9D"/>
    <w:rsid w:val="002B4001"/>
    <w:rsid w:val="002B486E"/>
    <w:rsid w:val="002D6E42"/>
    <w:rsid w:val="002D6F4F"/>
    <w:rsid w:val="002E002D"/>
    <w:rsid w:val="002E148B"/>
    <w:rsid w:val="002E1A08"/>
    <w:rsid w:val="002E597C"/>
    <w:rsid w:val="002F25A0"/>
    <w:rsid w:val="002F2ACD"/>
    <w:rsid w:val="00314DEE"/>
    <w:rsid w:val="00321F1E"/>
    <w:rsid w:val="00337633"/>
    <w:rsid w:val="00344370"/>
    <w:rsid w:val="003676B6"/>
    <w:rsid w:val="00367CFA"/>
    <w:rsid w:val="00376D90"/>
    <w:rsid w:val="00382C62"/>
    <w:rsid w:val="003B25E2"/>
    <w:rsid w:val="003B5E55"/>
    <w:rsid w:val="003B65C8"/>
    <w:rsid w:val="003D0FF1"/>
    <w:rsid w:val="003D5519"/>
    <w:rsid w:val="003D6AB8"/>
    <w:rsid w:val="003D751E"/>
    <w:rsid w:val="003E46A3"/>
    <w:rsid w:val="004019E1"/>
    <w:rsid w:val="00415911"/>
    <w:rsid w:val="00416A08"/>
    <w:rsid w:val="00417B92"/>
    <w:rsid w:val="00422546"/>
    <w:rsid w:val="00426502"/>
    <w:rsid w:val="0042764C"/>
    <w:rsid w:val="004379BB"/>
    <w:rsid w:val="00443CA4"/>
    <w:rsid w:val="00457375"/>
    <w:rsid w:val="004677C8"/>
    <w:rsid w:val="00467F8C"/>
    <w:rsid w:val="0047395F"/>
    <w:rsid w:val="00475FA0"/>
    <w:rsid w:val="004818AB"/>
    <w:rsid w:val="00493418"/>
    <w:rsid w:val="00494C1F"/>
    <w:rsid w:val="00494F9A"/>
    <w:rsid w:val="004A4FE5"/>
    <w:rsid w:val="004A6468"/>
    <w:rsid w:val="004D1852"/>
    <w:rsid w:val="004D2A1C"/>
    <w:rsid w:val="004D4A2E"/>
    <w:rsid w:val="004D5D71"/>
    <w:rsid w:val="004E09B1"/>
    <w:rsid w:val="004F175D"/>
    <w:rsid w:val="005067E1"/>
    <w:rsid w:val="005074EE"/>
    <w:rsid w:val="00527E15"/>
    <w:rsid w:val="0054246A"/>
    <w:rsid w:val="00543919"/>
    <w:rsid w:val="00556FF5"/>
    <w:rsid w:val="0056386E"/>
    <w:rsid w:val="00571567"/>
    <w:rsid w:val="00576897"/>
    <w:rsid w:val="005A7F85"/>
    <w:rsid w:val="005B065B"/>
    <w:rsid w:val="005B43F5"/>
    <w:rsid w:val="005C041E"/>
    <w:rsid w:val="005C23EE"/>
    <w:rsid w:val="005C25C7"/>
    <w:rsid w:val="005C5A99"/>
    <w:rsid w:val="005D189C"/>
    <w:rsid w:val="005D2633"/>
    <w:rsid w:val="005E08C8"/>
    <w:rsid w:val="005F7A46"/>
    <w:rsid w:val="006133B3"/>
    <w:rsid w:val="00613E63"/>
    <w:rsid w:val="00617D74"/>
    <w:rsid w:val="00620903"/>
    <w:rsid w:val="00623C27"/>
    <w:rsid w:val="00634CB1"/>
    <w:rsid w:val="00637759"/>
    <w:rsid w:val="006411D6"/>
    <w:rsid w:val="00644A0A"/>
    <w:rsid w:val="006468B8"/>
    <w:rsid w:val="006573DD"/>
    <w:rsid w:val="006739A7"/>
    <w:rsid w:val="00674412"/>
    <w:rsid w:val="00674C44"/>
    <w:rsid w:val="00681B49"/>
    <w:rsid w:val="00686A92"/>
    <w:rsid w:val="0069108C"/>
    <w:rsid w:val="00695072"/>
    <w:rsid w:val="006A1CD5"/>
    <w:rsid w:val="006A3288"/>
    <w:rsid w:val="006A6048"/>
    <w:rsid w:val="006C1EB6"/>
    <w:rsid w:val="006D3D70"/>
    <w:rsid w:val="006D79A9"/>
    <w:rsid w:val="00723D0E"/>
    <w:rsid w:val="00734EF0"/>
    <w:rsid w:val="0073794F"/>
    <w:rsid w:val="00742C96"/>
    <w:rsid w:val="00747E1D"/>
    <w:rsid w:val="00754A41"/>
    <w:rsid w:val="00755624"/>
    <w:rsid w:val="00757E2E"/>
    <w:rsid w:val="00765F08"/>
    <w:rsid w:val="00783354"/>
    <w:rsid w:val="00790903"/>
    <w:rsid w:val="007B18E2"/>
    <w:rsid w:val="007B2D9F"/>
    <w:rsid w:val="007C2896"/>
    <w:rsid w:val="007D25BE"/>
    <w:rsid w:val="007D655D"/>
    <w:rsid w:val="007D7290"/>
    <w:rsid w:val="007F3E31"/>
    <w:rsid w:val="00804E7F"/>
    <w:rsid w:val="0080575C"/>
    <w:rsid w:val="008311B7"/>
    <w:rsid w:val="00832D9D"/>
    <w:rsid w:val="00836987"/>
    <w:rsid w:val="00842034"/>
    <w:rsid w:val="008454F0"/>
    <w:rsid w:val="00847F96"/>
    <w:rsid w:val="008559A0"/>
    <w:rsid w:val="00855B7E"/>
    <w:rsid w:val="00857BDD"/>
    <w:rsid w:val="00864ABC"/>
    <w:rsid w:val="00864EE7"/>
    <w:rsid w:val="00887A42"/>
    <w:rsid w:val="008A0707"/>
    <w:rsid w:val="008A73C1"/>
    <w:rsid w:val="008A7B74"/>
    <w:rsid w:val="008B0C66"/>
    <w:rsid w:val="008B2668"/>
    <w:rsid w:val="008B26A6"/>
    <w:rsid w:val="008B5315"/>
    <w:rsid w:val="008C4EEB"/>
    <w:rsid w:val="008C6755"/>
    <w:rsid w:val="008E10DC"/>
    <w:rsid w:val="008F6C91"/>
    <w:rsid w:val="008F7450"/>
    <w:rsid w:val="00907047"/>
    <w:rsid w:val="00910B5F"/>
    <w:rsid w:val="00911B76"/>
    <w:rsid w:val="0091352F"/>
    <w:rsid w:val="0091704F"/>
    <w:rsid w:val="00923D16"/>
    <w:rsid w:val="009365A8"/>
    <w:rsid w:val="00941F44"/>
    <w:rsid w:val="00942459"/>
    <w:rsid w:val="0096293B"/>
    <w:rsid w:val="009703F1"/>
    <w:rsid w:val="009720D0"/>
    <w:rsid w:val="0097449B"/>
    <w:rsid w:val="00981B02"/>
    <w:rsid w:val="00993E5B"/>
    <w:rsid w:val="009B7A27"/>
    <w:rsid w:val="009C1EFB"/>
    <w:rsid w:val="009C510E"/>
    <w:rsid w:val="009C6A78"/>
    <w:rsid w:val="009D76E0"/>
    <w:rsid w:val="009E5F01"/>
    <w:rsid w:val="009E684F"/>
    <w:rsid w:val="009F00BE"/>
    <w:rsid w:val="009F1B54"/>
    <w:rsid w:val="00A142AF"/>
    <w:rsid w:val="00A25ACB"/>
    <w:rsid w:val="00A356CE"/>
    <w:rsid w:val="00A40D24"/>
    <w:rsid w:val="00A43447"/>
    <w:rsid w:val="00A471D3"/>
    <w:rsid w:val="00A5231E"/>
    <w:rsid w:val="00A53F76"/>
    <w:rsid w:val="00A618F9"/>
    <w:rsid w:val="00A6313A"/>
    <w:rsid w:val="00A67220"/>
    <w:rsid w:val="00A7274D"/>
    <w:rsid w:val="00A75B66"/>
    <w:rsid w:val="00A77FF5"/>
    <w:rsid w:val="00A95411"/>
    <w:rsid w:val="00AC2834"/>
    <w:rsid w:val="00AD427C"/>
    <w:rsid w:val="00AE12B3"/>
    <w:rsid w:val="00AE6A7B"/>
    <w:rsid w:val="00AF4625"/>
    <w:rsid w:val="00B0116F"/>
    <w:rsid w:val="00B0781C"/>
    <w:rsid w:val="00B1068E"/>
    <w:rsid w:val="00B24F17"/>
    <w:rsid w:val="00B344EB"/>
    <w:rsid w:val="00B71E01"/>
    <w:rsid w:val="00B75061"/>
    <w:rsid w:val="00B90916"/>
    <w:rsid w:val="00B93E7A"/>
    <w:rsid w:val="00BA0D18"/>
    <w:rsid w:val="00BA61E2"/>
    <w:rsid w:val="00BC2086"/>
    <w:rsid w:val="00BC7943"/>
    <w:rsid w:val="00BE7781"/>
    <w:rsid w:val="00BF03F1"/>
    <w:rsid w:val="00BF0BB0"/>
    <w:rsid w:val="00BF19CE"/>
    <w:rsid w:val="00C04078"/>
    <w:rsid w:val="00C075BB"/>
    <w:rsid w:val="00C115A2"/>
    <w:rsid w:val="00C14E96"/>
    <w:rsid w:val="00C20FB2"/>
    <w:rsid w:val="00C356DC"/>
    <w:rsid w:val="00C42385"/>
    <w:rsid w:val="00C45436"/>
    <w:rsid w:val="00C539B2"/>
    <w:rsid w:val="00C54E0D"/>
    <w:rsid w:val="00C60B6E"/>
    <w:rsid w:val="00C622D6"/>
    <w:rsid w:val="00C64F63"/>
    <w:rsid w:val="00C67B32"/>
    <w:rsid w:val="00C776ED"/>
    <w:rsid w:val="00C818FB"/>
    <w:rsid w:val="00C86276"/>
    <w:rsid w:val="00C957F1"/>
    <w:rsid w:val="00CA6743"/>
    <w:rsid w:val="00CB0A7C"/>
    <w:rsid w:val="00CC00A0"/>
    <w:rsid w:val="00CC33E3"/>
    <w:rsid w:val="00CC6BCC"/>
    <w:rsid w:val="00CD09C4"/>
    <w:rsid w:val="00CD6101"/>
    <w:rsid w:val="00CE54E7"/>
    <w:rsid w:val="00CE7C89"/>
    <w:rsid w:val="00CF6CE4"/>
    <w:rsid w:val="00D0007A"/>
    <w:rsid w:val="00D02360"/>
    <w:rsid w:val="00D10AFE"/>
    <w:rsid w:val="00D16ECE"/>
    <w:rsid w:val="00D20744"/>
    <w:rsid w:val="00D31F59"/>
    <w:rsid w:val="00D33699"/>
    <w:rsid w:val="00D40954"/>
    <w:rsid w:val="00D50CC4"/>
    <w:rsid w:val="00D55489"/>
    <w:rsid w:val="00D61922"/>
    <w:rsid w:val="00D753CE"/>
    <w:rsid w:val="00D84C83"/>
    <w:rsid w:val="00DA390C"/>
    <w:rsid w:val="00DB2282"/>
    <w:rsid w:val="00DB2E31"/>
    <w:rsid w:val="00DB46A1"/>
    <w:rsid w:val="00DB5731"/>
    <w:rsid w:val="00DC2DC3"/>
    <w:rsid w:val="00DD42BD"/>
    <w:rsid w:val="00DE2299"/>
    <w:rsid w:val="00DE4D69"/>
    <w:rsid w:val="00DE5692"/>
    <w:rsid w:val="00DE5787"/>
    <w:rsid w:val="00DE74FB"/>
    <w:rsid w:val="00DF1D7E"/>
    <w:rsid w:val="00DF5B61"/>
    <w:rsid w:val="00DF5C20"/>
    <w:rsid w:val="00E02EE9"/>
    <w:rsid w:val="00E04EAA"/>
    <w:rsid w:val="00E05453"/>
    <w:rsid w:val="00E2401F"/>
    <w:rsid w:val="00E26D0B"/>
    <w:rsid w:val="00E31CAC"/>
    <w:rsid w:val="00E364D6"/>
    <w:rsid w:val="00E4105E"/>
    <w:rsid w:val="00E412D3"/>
    <w:rsid w:val="00E4349D"/>
    <w:rsid w:val="00E47482"/>
    <w:rsid w:val="00E506EF"/>
    <w:rsid w:val="00E555AA"/>
    <w:rsid w:val="00E64124"/>
    <w:rsid w:val="00E64F28"/>
    <w:rsid w:val="00E71CE0"/>
    <w:rsid w:val="00E824B9"/>
    <w:rsid w:val="00EA3A18"/>
    <w:rsid w:val="00EA4C12"/>
    <w:rsid w:val="00EC45B0"/>
    <w:rsid w:val="00ED5504"/>
    <w:rsid w:val="00EE0064"/>
    <w:rsid w:val="00EE3433"/>
    <w:rsid w:val="00EE6860"/>
    <w:rsid w:val="00EE7200"/>
    <w:rsid w:val="00EF3706"/>
    <w:rsid w:val="00F06B39"/>
    <w:rsid w:val="00F1643C"/>
    <w:rsid w:val="00F22904"/>
    <w:rsid w:val="00F30164"/>
    <w:rsid w:val="00F34CCD"/>
    <w:rsid w:val="00F36958"/>
    <w:rsid w:val="00F4179A"/>
    <w:rsid w:val="00F535DC"/>
    <w:rsid w:val="00F56847"/>
    <w:rsid w:val="00F603A2"/>
    <w:rsid w:val="00F678DE"/>
    <w:rsid w:val="00F735E6"/>
    <w:rsid w:val="00F844F8"/>
    <w:rsid w:val="00F86A57"/>
    <w:rsid w:val="00F92980"/>
    <w:rsid w:val="00F964F5"/>
    <w:rsid w:val="00F97295"/>
    <w:rsid w:val="00FB166D"/>
    <w:rsid w:val="00FC153C"/>
    <w:rsid w:val="00FF2DF2"/>
    <w:rsid w:val="00FF32D9"/>
    <w:rsid w:val="00FF6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E57D9"/>
  <w15:chartTrackingRefBased/>
  <w15:docId w15:val="{1ED9B594-ED7F-4D43-BE09-B2D69932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4E78"/>
    <w:pPr>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E4E78"/>
    <w:pPr>
      <w:widowControl w:val="0"/>
      <w:numPr>
        <w:numId w:val="2"/>
      </w:numPr>
      <w:tabs>
        <w:tab w:val="left" w:pos="2856"/>
      </w:tabs>
      <w:spacing w:after="60" w:line="360" w:lineRule="auto"/>
      <w:ind w:left="357" w:hanging="357"/>
      <w:jc w:val="both"/>
      <w:outlineLvl w:val="0"/>
    </w:pPr>
    <w:rPr>
      <w:rFonts w:ascii="Arial" w:hAnsi="Arial" w:cs="Arial"/>
      <w:b/>
      <w:bCs/>
      <w:caps/>
      <w:sz w:val="22"/>
      <w:szCs w:val="22"/>
    </w:rPr>
  </w:style>
  <w:style w:type="paragraph" w:styleId="Nagwek2">
    <w:name w:val="heading 2"/>
    <w:basedOn w:val="Normalny"/>
    <w:next w:val="Normalny"/>
    <w:link w:val="Nagwek2Znak"/>
    <w:qFormat/>
    <w:rsid w:val="000E4E78"/>
    <w:pPr>
      <w:widowControl w:val="0"/>
      <w:tabs>
        <w:tab w:val="left" w:pos="1225"/>
        <w:tab w:val="left" w:pos="1584"/>
      </w:tabs>
      <w:suppressAutoHyphens/>
      <w:spacing w:after="60" w:line="360" w:lineRule="auto"/>
      <w:jc w:val="both"/>
      <w:outlineLvl w:val="1"/>
    </w:pPr>
    <w:rPr>
      <w:rFonts w:ascii="Arial" w:hAnsi="Arial" w:cs="Courier New"/>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4E78"/>
    <w:rPr>
      <w:rFonts w:ascii="Arial" w:eastAsia="Times New Roman" w:hAnsi="Arial" w:cs="Arial"/>
      <w:b/>
      <w:bCs/>
      <w:caps/>
      <w:lang w:eastAsia="pl-PL"/>
    </w:rPr>
  </w:style>
  <w:style w:type="character" w:customStyle="1" w:styleId="Nagwek2Znak">
    <w:name w:val="Nagłówek 2 Znak"/>
    <w:basedOn w:val="Domylnaczcionkaakapitu"/>
    <w:link w:val="Nagwek2"/>
    <w:rsid w:val="000E4E78"/>
    <w:rPr>
      <w:rFonts w:ascii="Arial" w:eastAsia="Times New Roman" w:hAnsi="Arial" w:cs="Courier New"/>
      <w:szCs w:val="20"/>
      <w:lang w:eastAsia="ar-SA"/>
    </w:rPr>
  </w:style>
  <w:style w:type="paragraph" w:styleId="Tekstpodstawowy2">
    <w:name w:val="Body Text 2"/>
    <w:basedOn w:val="Normalny"/>
    <w:link w:val="Tekstpodstawowy2Znak"/>
    <w:rsid w:val="000E4E78"/>
    <w:pPr>
      <w:jc w:val="both"/>
    </w:pPr>
    <w:rPr>
      <w:b/>
      <w:bCs/>
    </w:rPr>
  </w:style>
  <w:style w:type="character" w:customStyle="1" w:styleId="Tekstpodstawowy2Znak">
    <w:name w:val="Tekst podstawowy 2 Znak"/>
    <w:basedOn w:val="Domylnaczcionkaakapitu"/>
    <w:link w:val="Tekstpodstawowy2"/>
    <w:rsid w:val="000E4E7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0E4E78"/>
    <w:pPr>
      <w:suppressAutoHyphens/>
      <w:spacing w:line="360" w:lineRule="auto"/>
      <w:jc w:val="both"/>
    </w:pPr>
    <w:rPr>
      <w:szCs w:val="20"/>
      <w:lang w:eastAsia="ar-SA"/>
    </w:rPr>
  </w:style>
  <w:style w:type="character" w:customStyle="1" w:styleId="TekstpodstawowyZnak">
    <w:name w:val="Tekst podstawowy Znak"/>
    <w:basedOn w:val="Domylnaczcionkaakapitu"/>
    <w:link w:val="Tekstpodstawowy"/>
    <w:rsid w:val="000E4E78"/>
    <w:rPr>
      <w:rFonts w:ascii="Times New Roman" w:eastAsia="Times New Roman" w:hAnsi="Times New Roman" w:cs="Times New Roman"/>
      <w:sz w:val="24"/>
      <w:szCs w:val="20"/>
      <w:lang w:eastAsia="ar-SA"/>
    </w:rPr>
  </w:style>
  <w:style w:type="paragraph" w:styleId="Tekstpodstawowy3">
    <w:name w:val="Body Text 3"/>
    <w:basedOn w:val="Normalny"/>
    <w:link w:val="Tekstpodstawowy3Znak"/>
    <w:rsid w:val="000E4E78"/>
    <w:pPr>
      <w:suppressAutoHyphens/>
      <w:jc w:val="both"/>
    </w:pPr>
    <w:rPr>
      <w:rFonts w:ascii="Courier New" w:hAnsi="Courier New" w:cs="Courier New"/>
      <w:sz w:val="18"/>
      <w:szCs w:val="20"/>
      <w:lang w:eastAsia="ar-SA"/>
    </w:rPr>
  </w:style>
  <w:style w:type="character" w:customStyle="1" w:styleId="Tekstpodstawowy3Znak">
    <w:name w:val="Tekst podstawowy 3 Znak"/>
    <w:basedOn w:val="Domylnaczcionkaakapitu"/>
    <w:link w:val="Tekstpodstawowy3"/>
    <w:rsid w:val="000E4E78"/>
    <w:rPr>
      <w:rFonts w:ascii="Courier New" w:eastAsia="Times New Roman" w:hAnsi="Courier New" w:cs="Courier New"/>
      <w:sz w:val="18"/>
      <w:szCs w:val="20"/>
      <w:lang w:eastAsia="ar-SA"/>
    </w:rPr>
  </w:style>
  <w:style w:type="paragraph" w:styleId="Tekstprzypisudolnego">
    <w:name w:val="footnote text"/>
    <w:basedOn w:val="Normalny"/>
    <w:link w:val="TekstprzypisudolnegoZnak"/>
    <w:uiPriority w:val="99"/>
    <w:rsid w:val="000E4E78"/>
    <w:pPr>
      <w:suppressAutoHyphens/>
      <w:jc w:val="both"/>
    </w:pPr>
    <w:rPr>
      <w:sz w:val="20"/>
      <w:szCs w:val="20"/>
      <w:lang w:eastAsia="ar-SA"/>
    </w:rPr>
  </w:style>
  <w:style w:type="character" w:customStyle="1" w:styleId="TekstprzypisudolnegoZnak">
    <w:name w:val="Tekst przypisu dolnego Znak"/>
    <w:basedOn w:val="Domylnaczcionkaakapitu"/>
    <w:link w:val="Tekstprzypisudolnego"/>
    <w:uiPriority w:val="99"/>
    <w:rsid w:val="000E4E78"/>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0E4E78"/>
    <w:pPr>
      <w:suppressAutoHyphens/>
      <w:jc w:val="both"/>
    </w:pPr>
    <w:rPr>
      <w:sz w:val="20"/>
      <w:szCs w:val="20"/>
      <w:lang w:eastAsia="ar-SA"/>
    </w:rPr>
  </w:style>
  <w:style w:type="paragraph" w:styleId="Tekstdymka">
    <w:name w:val="Balloon Text"/>
    <w:basedOn w:val="Normalny"/>
    <w:link w:val="TekstdymkaZnak"/>
    <w:uiPriority w:val="99"/>
    <w:semiHidden/>
    <w:unhideWhenUsed/>
    <w:rsid w:val="001758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58B6"/>
    <w:rPr>
      <w:rFonts w:ascii="Segoe UI" w:eastAsia="Times New Roman" w:hAnsi="Segoe UI" w:cs="Segoe UI"/>
      <w:sz w:val="18"/>
      <w:szCs w:val="18"/>
      <w:lang w:eastAsia="pl-PL"/>
    </w:rPr>
  </w:style>
  <w:style w:type="paragraph" w:styleId="NormalnyWeb">
    <w:name w:val="Normal (Web)"/>
    <w:basedOn w:val="Normalny"/>
    <w:uiPriority w:val="99"/>
    <w:unhideWhenUsed/>
    <w:rsid w:val="00E4105E"/>
    <w:pPr>
      <w:spacing w:before="100" w:beforeAutospacing="1" w:after="100" w:afterAutospacing="1"/>
      <w:jc w:val="left"/>
    </w:pPr>
  </w:style>
  <w:style w:type="character" w:styleId="Odwoaniedokomentarza">
    <w:name w:val="annotation reference"/>
    <w:basedOn w:val="Domylnaczcionkaakapitu"/>
    <w:uiPriority w:val="99"/>
    <w:semiHidden/>
    <w:unhideWhenUsed/>
    <w:rsid w:val="00ED5504"/>
    <w:rPr>
      <w:sz w:val="16"/>
      <w:szCs w:val="16"/>
    </w:rPr>
  </w:style>
  <w:style w:type="paragraph" w:styleId="Tekstkomentarza">
    <w:name w:val="annotation text"/>
    <w:basedOn w:val="Normalny"/>
    <w:link w:val="TekstkomentarzaZnak"/>
    <w:uiPriority w:val="99"/>
    <w:unhideWhenUsed/>
    <w:rsid w:val="00ED5504"/>
    <w:rPr>
      <w:sz w:val="20"/>
      <w:szCs w:val="20"/>
    </w:rPr>
  </w:style>
  <w:style w:type="character" w:customStyle="1" w:styleId="TekstkomentarzaZnak">
    <w:name w:val="Tekst komentarza Znak"/>
    <w:basedOn w:val="Domylnaczcionkaakapitu"/>
    <w:link w:val="Tekstkomentarza"/>
    <w:uiPriority w:val="99"/>
    <w:rsid w:val="00ED55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D5504"/>
    <w:rPr>
      <w:b/>
      <w:bCs/>
    </w:rPr>
  </w:style>
  <w:style w:type="character" w:customStyle="1" w:styleId="TematkomentarzaZnak">
    <w:name w:val="Temat komentarza Znak"/>
    <w:basedOn w:val="TekstkomentarzaZnak"/>
    <w:link w:val="Tematkomentarza"/>
    <w:uiPriority w:val="99"/>
    <w:semiHidden/>
    <w:rsid w:val="00ED5504"/>
    <w:rPr>
      <w:rFonts w:ascii="Times New Roman" w:eastAsia="Times New Roman" w:hAnsi="Times New Roman" w:cs="Times New Roman"/>
      <w:b/>
      <w:bCs/>
      <w:sz w:val="20"/>
      <w:szCs w:val="20"/>
      <w:lang w:eastAsia="pl-PL"/>
    </w:rPr>
  </w:style>
  <w:style w:type="paragraph" w:styleId="Akapitzlist">
    <w:name w:val="List Paragraph"/>
    <w:aliases w:val="Odstavec,CW_Lista,wypunktowanie,Nag 1,Wypunktowanie,L1,Numerowanie,List Paragraph,Akapit z listą5,List Paragraph1,2 heading,A_wyliczenie,K-P_odwolanie,maz_wyliczenie,opis dzialania,Akapit z listą BS,Akapit z punktorem 1,lp1,Preambuła"/>
    <w:basedOn w:val="Normalny"/>
    <w:link w:val="AkapitzlistZnak"/>
    <w:uiPriority w:val="34"/>
    <w:qFormat/>
    <w:rsid w:val="00DB5731"/>
    <w:pPr>
      <w:ind w:left="720"/>
      <w:contextualSpacing/>
    </w:pPr>
  </w:style>
  <w:style w:type="character" w:customStyle="1" w:styleId="AkapitzlistZnak">
    <w:name w:val="Akapit z listą Znak"/>
    <w:aliases w:val="Odstavec Znak,CW_Lista Znak,wypunktowanie Znak,Nag 1 Znak,Wypunktowanie Znak,L1 Znak,Numerowanie Znak,List Paragraph Znak,Akapit z listą5 Znak,List Paragraph1 Znak,2 heading Znak,A_wyliczenie Znak,K-P_odwolanie Znak,lp1 Znak"/>
    <w:link w:val="Akapitzlist"/>
    <w:uiPriority w:val="34"/>
    <w:qFormat/>
    <w:rsid w:val="00A67220"/>
    <w:rPr>
      <w:rFonts w:ascii="Times New Roman" w:eastAsia="Times New Roman" w:hAnsi="Times New Roman" w:cs="Times New Roman"/>
      <w:sz w:val="24"/>
      <w:szCs w:val="24"/>
      <w:lang w:eastAsia="pl-PL"/>
    </w:rPr>
  </w:style>
  <w:style w:type="paragraph" w:styleId="Bezodstpw">
    <w:name w:val="No Spacing"/>
    <w:uiPriority w:val="1"/>
    <w:qFormat/>
    <w:rsid w:val="00620903"/>
    <w:pPr>
      <w:spacing w:after="0" w:line="240" w:lineRule="auto"/>
    </w:pPr>
    <w:rPr>
      <w:rFonts w:ascii="Arial" w:eastAsia="Calibri" w:hAnsi="Arial" w:cs="Times New Roman"/>
      <w:sz w:val="20"/>
    </w:rPr>
  </w:style>
  <w:style w:type="character" w:styleId="Odwoanieprzypisudolnego">
    <w:name w:val="footnote reference"/>
    <w:basedOn w:val="Domylnaczcionkaakapitu"/>
    <w:uiPriority w:val="99"/>
    <w:semiHidden/>
    <w:unhideWhenUsed/>
    <w:rsid w:val="00620903"/>
    <w:rPr>
      <w:vertAlign w:val="superscript"/>
    </w:rPr>
  </w:style>
  <w:style w:type="paragraph" w:styleId="Nagwek">
    <w:name w:val="header"/>
    <w:basedOn w:val="Normalny"/>
    <w:link w:val="NagwekZnak"/>
    <w:uiPriority w:val="99"/>
    <w:unhideWhenUsed/>
    <w:rsid w:val="00CA6743"/>
    <w:pPr>
      <w:tabs>
        <w:tab w:val="center" w:pos="4536"/>
        <w:tab w:val="right" w:pos="9072"/>
      </w:tabs>
    </w:pPr>
  </w:style>
  <w:style w:type="character" w:customStyle="1" w:styleId="NagwekZnak">
    <w:name w:val="Nagłówek Znak"/>
    <w:basedOn w:val="Domylnaczcionkaakapitu"/>
    <w:link w:val="Nagwek"/>
    <w:uiPriority w:val="99"/>
    <w:rsid w:val="00CA674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A6743"/>
    <w:pPr>
      <w:tabs>
        <w:tab w:val="center" w:pos="4536"/>
        <w:tab w:val="right" w:pos="9072"/>
      </w:tabs>
    </w:pPr>
  </w:style>
  <w:style w:type="character" w:customStyle="1" w:styleId="StopkaZnak">
    <w:name w:val="Stopka Znak"/>
    <w:basedOn w:val="Domylnaczcionkaakapitu"/>
    <w:link w:val="Stopka"/>
    <w:uiPriority w:val="99"/>
    <w:rsid w:val="00CA6743"/>
    <w:rPr>
      <w:rFonts w:ascii="Times New Roman" w:eastAsia="Times New Roman" w:hAnsi="Times New Roman" w:cs="Times New Roman"/>
      <w:sz w:val="24"/>
      <w:szCs w:val="24"/>
      <w:lang w:eastAsia="pl-PL"/>
    </w:rPr>
  </w:style>
  <w:style w:type="paragraph" w:styleId="Poprawka">
    <w:name w:val="Revision"/>
    <w:hidden/>
    <w:uiPriority w:val="99"/>
    <w:semiHidden/>
    <w:rsid w:val="0073794F"/>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86276"/>
    <w:pPr>
      <w:autoSpaceDE w:val="0"/>
      <w:autoSpaceDN w:val="0"/>
      <w:adjustRightInd w:val="0"/>
      <w:spacing w:after="0" w:line="240" w:lineRule="auto"/>
    </w:pPr>
    <w:rPr>
      <w:rFonts w:ascii="Verdana" w:hAnsi="Verdana" w:cs="Verdana"/>
      <w:color w:val="000000"/>
      <w:sz w:val="24"/>
      <w:szCs w:val="24"/>
    </w:rPr>
  </w:style>
  <w:style w:type="paragraph" w:styleId="Tekstprzypisukocowego">
    <w:name w:val="endnote text"/>
    <w:basedOn w:val="Normalny"/>
    <w:link w:val="TekstprzypisukocowegoZnak"/>
    <w:uiPriority w:val="99"/>
    <w:semiHidden/>
    <w:unhideWhenUsed/>
    <w:rsid w:val="00422546"/>
    <w:rPr>
      <w:sz w:val="20"/>
      <w:szCs w:val="20"/>
    </w:rPr>
  </w:style>
  <w:style w:type="character" w:customStyle="1" w:styleId="TekstprzypisukocowegoZnak">
    <w:name w:val="Tekst przypisu końcowego Znak"/>
    <w:basedOn w:val="Domylnaczcionkaakapitu"/>
    <w:link w:val="Tekstprzypisukocowego"/>
    <w:uiPriority w:val="99"/>
    <w:semiHidden/>
    <w:rsid w:val="0042254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22546"/>
    <w:rPr>
      <w:vertAlign w:val="superscript"/>
    </w:rPr>
  </w:style>
  <w:style w:type="paragraph" w:customStyle="1" w:styleId="wzory-tekst">
    <w:name w:val="wzory-tekst"/>
    <w:uiPriority w:val="1"/>
    <w:unhideWhenUsed/>
    <w:qFormat/>
    <w:rsid w:val="00F36958"/>
    <w:pPr>
      <w:spacing w:after="0" w:line="240" w:lineRule="auto"/>
      <w:outlineLvl w:val="1"/>
    </w:pPr>
    <w:rPr>
      <w:rFonts w:ascii="Times New Roman" w:eastAsiaTheme="minorEastAsia"/>
      <w:color w:val="000000"/>
      <w:kern w:val="2"/>
      <w:sz w:val="18"/>
      <w:szCs w:val="24"/>
      <w:lang w:eastAsia="pl-PL"/>
      <w14:ligatures w14:val="standardContextual"/>
    </w:rPr>
  </w:style>
  <w:style w:type="paragraph" w:customStyle="1" w:styleId="wzory-tekst-pkt-1">
    <w:name w:val="wzory-tekst-pkt-1"/>
    <w:uiPriority w:val="1"/>
    <w:unhideWhenUsed/>
    <w:qFormat/>
    <w:rsid w:val="00F36958"/>
    <w:pPr>
      <w:spacing w:after="0" w:line="240" w:lineRule="auto"/>
      <w:outlineLvl w:val="1"/>
    </w:pPr>
    <w:rPr>
      <w:rFonts w:ascii="Times New Roman" w:eastAsiaTheme="minorEastAsia"/>
      <w:color w:val="000000"/>
      <w:kern w:val="2"/>
      <w:sz w:val="18"/>
      <w:szCs w:val="24"/>
      <w:lang w:eastAsia="pl-P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902757">
      <w:bodyDiv w:val="1"/>
      <w:marLeft w:val="0"/>
      <w:marRight w:val="0"/>
      <w:marTop w:val="0"/>
      <w:marBottom w:val="0"/>
      <w:divBdr>
        <w:top w:val="none" w:sz="0" w:space="0" w:color="auto"/>
        <w:left w:val="none" w:sz="0" w:space="0" w:color="auto"/>
        <w:bottom w:val="none" w:sz="0" w:space="0" w:color="auto"/>
        <w:right w:val="none" w:sz="0" w:space="0" w:color="auto"/>
      </w:divBdr>
    </w:div>
    <w:div w:id="1198814233">
      <w:bodyDiv w:val="1"/>
      <w:marLeft w:val="0"/>
      <w:marRight w:val="0"/>
      <w:marTop w:val="0"/>
      <w:marBottom w:val="0"/>
      <w:divBdr>
        <w:top w:val="none" w:sz="0" w:space="0" w:color="auto"/>
        <w:left w:val="none" w:sz="0" w:space="0" w:color="auto"/>
        <w:bottom w:val="none" w:sz="0" w:space="0" w:color="auto"/>
        <w:right w:val="none" w:sz="0" w:space="0" w:color="auto"/>
      </w:divBdr>
    </w:div>
    <w:div w:id="161710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F64945F7377D408AAA0DE8304C7B74" ma:contentTypeVersion="12" ma:contentTypeDescription="Utwórz nowy dokument." ma:contentTypeScope="" ma:versionID="32cae94d4427af6c3ff65ca746d32547">
  <xsd:schema xmlns:xsd="http://www.w3.org/2001/XMLSchema" xmlns:xs="http://www.w3.org/2001/XMLSchema" xmlns:p="http://schemas.microsoft.com/office/2006/metadata/properties" xmlns:ns1="http://schemas.microsoft.com/sharepoint/v3" xmlns:ns3="0b029239-317a-4e08-99cc-a2ee543a61f4" xmlns:ns4="43535200-dba7-4459-b2f0-d22626ab99d7" targetNamespace="http://schemas.microsoft.com/office/2006/metadata/properties" ma:root="true" ma:fieldsID="47548a41b6dc4c38cf43c80fb5e23454" ns1:_="" ns3:_="" ns4:_="">
    <xsd:import namespace="http://schemas.microsoft.com/sharepoint/v3"/>
    <xsd:import namespace="0b029239-317a-4e08-99cc-a2ee543a61f4"/>
    <xsd:import namespace="43535200-dba7-4459-b2f0-d22626ab99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Właściwości ujednoliconych zasad zgodności" ma:hidden="true" ma:internalName="_ip_UnifiedCompliancePolicyProperties">
      <xsd:simpleType>
        <xsd:restriction base="dms:Note"/>
      </xsd:simpleType>
    </xsd:element>
    <xsd:element name="_ip_UnifiedCompliancePolicyUIAction" ma:index="19"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029239-317a-4e08-99cc-a2ee543a61f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535200-dba7-4459-b2f0-d22626ab99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BCF19A9-3F44-4199-9EA4-CDA5228F5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029239-317a-4e08-99cc-a2ee543a61f4"/>
    <ds:schemaRef ds:uri="43535200-dba7-4459-b2f0-d22626ab9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88E55-7B5C-45B1-991D-3F3EDFE11EA9}">
  <ds:schemaRefs>
    <ds:schemaRef ds:uri="http://schemas.microsoft.com/sharepoint/v3/contenttype/forms"/>
  </ds:schemaRefs>
</ds:datastoreItem>
</file>

<file path=customXml/itemProps3.xml><?xml version="1.0" encoding="utf-8"?>
<ds:datastoreItem xmlns:ds="http://schemas.openxmlformats.org/officeDocument/2006/customXml" ds:itemID="{461FAAC5-0209-4CD0-91FC-1003A4B23EA6}">
  <ds:schemaRefs>
    <ds:schemaRef ds:uri="http://schemas.openxmlformats.org/officeDocument/2006/bibliography"/>
  </ds:schemaRefs>
</ds:datastoreItem>
</file>

<file path=customXml/itemProps4.xml><?xml version="1.0" encoding="utf-8"?>
<ds:datastoreItem xmlns:ds="http://schemas.openxmlformats.org/officeDocument/2006/customXml" ds:itemID="{86E443B8-9547-4AE7-ACE3-BB6923F1FF65}">
  <ds:schemaRefs>
    <ds:schemaRef ds:uri="http://purl.org/dc/dcmitype/"/>
    <ds:schemaRef ds:uri="http://schemas.openxmlformats.org/package/2006/metadata/core-properties"/>
    <ds:schemaRef ds:uri="43535200-dba7-4459-b2f0-d22626ab99d7"/>
    <ds:schemaRef ds:uri="http://schemas.microsoft.com/office/infopath/2007/PartnerControls"/>
    <ds:schemaRef ds:uri="http://schemas.microsoft.com/office/2006/documentManagement/types"/>
    <ds:schemaRef ds:uri="http://purl.org/dc/elements/1.1/"/>
    <ds:schemaRef ds:uri="0b029239-317a-4e08-99cc-a2ee543a61f4"/>
    <ds:schemaRef ds:uri="http://schemas.microsoft.com/sharepoint/v3"/>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19</Pages>
  <Words>6861</Words>
  <Characters>41167</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Skornowicz</dc:creator>
  <cp:keywords/>
  <dc:description/>
  <cp:lastModifiedBy>Anna Pawliszyn</cp:lastModifiedBy>
  <cp:revision>24</cp:revision>
  <cp:lastPrinted>2024-07-09T13:00:00Z</cp:lastPrinted>
  <dcterms:created xsi:type="dcterms:W3CDTF">2024-04-23T10:22:00Z</dcterms:created>
  <dcterms:modified xsi:type="dcterms:W3CDTF">2024-07-09T13:01:00Z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0x010100DEF64945F7377D408AAA0DE8304C7B74</vt:lpwstr>
  </property>
</Properties>
</file>