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657DDC28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A1061A">
        <w:rPr>
          <w:rFonts w:ascii="Calibri" w:hAnsi="Calibri"/>
          <w:sz w:val="20"/>
        </w:rPr>
        <w:t>5</w:t>
      </w:r>
      <w:r w:rsidR="00B05AEF">
        <w:rPr>
          <w:rFonts w:ascii="Calibri" w:hAnsi="Calibri"/>
          <w:sz w:val="20"/>
        </w:rPr>
        <w:t>.2021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2C7B0F67" w:rsidR="00391DB8" w:rsidRPr="00FE5C87" w:rsidRDefault="00D64E86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D64E86">
        <w:rPr>
          <w:rFonts w:ascii="Calibri" w:hAnsi="Calibri" w:cs="Calibri"/>
          <w:b/>
          <w:sz w:val="20"/>
        </w:rPr>
        <w:t>„Remont drogi leśnej nr 54/2 w leśnictwie Czerwona Wola, o nr inwentarzowym 242/276</w:t>
      </w:r>
      <w:r w:rsidR="00A1061A">
        <w:rPr>
          <w:rFonts w:ascii="Calibri" w:hAnsi="Calibri" w:cs="Calibri"/>
          <w:b/>
          <w:sz w:val="20"/>
        </w:rPr>
        <w:t xml:space="preserve"> – II postępowanie</w:t>
      </w:r>
      <w:r w:rsidRPr="00D64E86">
        <w:rPr>
          <w:rFonts w:ascii="Calibri" w:hAnsi="Calibri" w:cs="Calibri"/>
          <w:b/>
          <w:sz w:val="20"/>
        </w:rPr>
        <w:t>”</w:t>
      </w:r>
    </w:p>
    <w:p w14:paraId="577FD118" w14:textId="77777777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080AB24C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A1061A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E31AA85" w14:textId="77777777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7777777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77777777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59B1A81E" w:rsidR="0035515E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36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0F8B7CD7" w14:textId="77777777" w:rsidR="00D64E86" w:rsidRPr="00A152AA" w:rsidRDefault="00D64E86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77777777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B26212">
        <w:rPr>
          <w:rFonts w:ascii="Calibri" w:hAnsi="Calibri"/>
          <w:b/>
          <w:sz w:val="20"/>
        </w:rPr>
        <w:t>30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77777777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77777777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77777777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lastRenderedPageBreak/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D001" w14:textId="77777777" w:rsidR="0047225C" w:rsidRDefault="0047225C">
      <w:r>
        <w:separator/>
      </w:r>
    </w:p>
  </w:endnote>
  <w:endnote w:type="continuationSeparator" w:id="0">
    <w:p w14:paraId="4279048B" w14:textId="77777777" w:rsidR="0047225C" w:rsidRDefault="004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F9D4" w14:textId="77777777" w:rsidR="0047225C" w:rsidRDefault="0047225C">
      <w:r>
        <w:separator/>
      </w:r>
    </w:p>
  </w:footnote>
  <w:footnote w:type="continuationSeparator" w:id="0">
    <w:p w14:paraId="6189E469" w14:textId="77777777" w:rsidR="0047225C" w:rsidRDefault="0047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25C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7FDE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061A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F5472"/>
    <w:rsid w:val="00BF5B4C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64E8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2021-11-11T14:12:00Z</dcterms:created>
  <dcterms:modified xsi:type="dcterms:W3CDTF">2021-11-11T14:12:00Z</dcterms:modified>
</cp:coreProperties>
</file>