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9184" w14:textId="1615A339" w:rsidR="007F7A58" w:rsidRPr="00682F68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>Rir.271.</w:t>
      </w:r>
      <w:r w:rsidR="0032394A">
        <w:rPr>
          <w:rFonts w:ascii="Calibri" w:hAnsi="Calibri" w:cs="Calibri"/>
        </w:rPr>
        <w:t>23</w:t>
      </w:r>
      <w:r w:rsidRPr="00682F68">
        <w:rPr>
          <w:rFonts w:ascii="Calibri" w:hAnsi="Calibri" w:cs="Calibri"/>
        </w:rPr>
        <w:t xml:space="preserve">.2021                                                                                                                   </w:t>
      </w:r>
      <w:r w:rsidR="007F7A58"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5BD9613D" w14:textId="77777777" w:rsidR="00682F68" w:rsidRPr="00682F68" w:rsidRDefault="00682F68" w:rsidP="00682F68">
      <w:pPr>
        <w:widowControl w:val="0"/>
        <w:spacing w:before="480" w:after="120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b/>
        </w:rPr>
        <w:t xml:space="preserve">OŚWIADCZENIE </w:t>
      </w:r>
    </w:p>
    <w:p w14:paraId="3D74353B" w14:textId="1C5A1CAA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r w:rsidR="00AA52F1">
        <w:rPr>
          <w:rFonts w:ascii="Calibri" w:hAnsi="Calibri" w:cs="Calibri"/>
          <w:spacing w:val="-4"/>
        </w:rPr>
        <w:t>tj.</w:t>
      </w:r>
      <w:ins w:id="0" w:author="Tomasz Rudziński" w:date="2021-07-12T15:47:00Z">
        <w:r w:rsidR="00201720">
          <w:rPr>
            <w:rFonts w:ascii="Calibri" w:hAnsi="Calibri" w:cs="Calibri"/>
            <w:spacing w:val="-4"/>
          </w:rPr>
          <w:t xml:space="preserve"> </w:t>
        </w:r>
      </w:ins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2021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1129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2E2AEAA2" w14:textId="41D20A67" w:rsid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b/>
        </w:rPr>
        <w:t>„</w:t>
      </w:r>
      <w:r w:rsidRPr="00682F68">
        <w:rPr>
          <w:rFonts w:ascii="Calibri" w:hAnsi="Calibri" w:cs="Calibri"/>
          <w:b/>
          <w:bCs/>
        </w:rPr>
        <w:t>Kompleksowe wykonanie prac remontowych miejsca pamięci i mogił zbiorowych ofiar faszystowskiego terroru w Fastach</w:t>
      </w:r>
      <w:r w:rsidRPr="00682F68">
        <w:rPr>
          <w:rFonts w:ascii="Calibri" w:hAnsi="Calibri" w:cs="Calibri"/>
          <w:b/>
        </w:rPr>
        <w:t>”</w:t>
      </w:r>
    </w:p>
    <w:p w14:paraId="31E5F1DA" w14:textId="77777777" w:rsidR="00682F68" w:rsidRPr="00682F68" w:rsidRDefault="00682F68" w:rsidP="00682F68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F78064B" w14:textId="4D37203E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  <w:spacing w:val="-4"/>
        </w:rPr>
      </w:pPr>
      <w:r w:rsidRPr="00682F68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682F68">
        <w:rPr>
          <w:rFonts w:ascii="Calibri" w:hAnsi="Calibri" w:cs="Calibri"/>
          <w:bCs/>
          <w:spacing w:val="-4"/>
        </w:rPr>
        <w:br/>
        <w:t xml:space="preserve">na podstawie art. 108 ust. 1 </w:t>
      </w:r>
      <w:r>
        <w:rPr>
          <w:rFonts w:ascii="Calibri" w:hAnsi="Calibri" w:cs="Calibri"/>
          <w:bCs/>
          <w:spacing w:val="-4"/>
        </w:rPr>
        <w:t xml:space="preserve">oraz art. 109 ust. 1 pkt 4, 5, 7 </w:t>
      </w:r>
      <w:r w:rsidRPr="00682F68">
        <w:rPr>
          <w:rFonts w:ascii="Calibri" w:hAnsi="Calibri" w:cs="Calibri"/>
          <w:bCs/>
          <w:spacing w:val="-4"/>
        </w:rPr>
        <w:t>ustawy Prawo zamówień publicznych.</w:t>
      </w:r>
    </w:p>
    <w:p w14:paraId="6D776030" w14:textId="77777777" w:rsid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88745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86B50F" w14:textId="17B20DF9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u.p.z.p.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1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E852003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3429FF5D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bookmarkEnd w:id="1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Oświadczamy, że w stosunku do następującego/ych podmiotu/tów, na którego/ych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2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bookmarkEnd w:id="2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D7B3BBA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0BAF3A2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601DEDDF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773B6B09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następującego/ych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KRS/CEiDG,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lastRenderedPageBreak/>
        <w:t>……………………………………………….………………………</w:t>
      </w:r>
    </w:p>
    <w:p w14:paraId="518C93C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190EDC8B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  <w:spacing w:val="-2"/>
        </w:rPr>
      </w:pPr>
      <w:r w:rsidRPr="00682F68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704A25E5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i/>
        </w:rPr>
      </w:pPr>
      <w:r w:rsidRPr="00682F68">
        <w:rPr>
          <w:rFonts w:ascii="Calibri" w:hAnsi="Calibri" w:cs="Calibri"/>
          <w:i/>
        </w:rPr>
        <w:t xml:space="preserve">(podpis osoby/osób uprawnionej/nych </w:t>
      </w:r>
    </w:p>
    <w:p w14:paraId="679CAE3C" w14:textId="77777777" w:rsidR="00682F68" w:rsidRPr="00682F68" w:rsidRDefault="00682F68" w:rsidP="00682F68">
      <w:pPr>
        <w:widowControl w:val="0"/>
        <w:ind w:left="4962" w:right="-1"/>
        <w:jc w:val="center"/>
        <w:rPr>
          <w:rFonts w:ascii="Calibri" w:hAnsi="Calibri" w:cs="Calibri"/>
          <w:b/>
        </w:rPr>
      </w:pPr>
      <w:r w:rsidRPr="00682F68">
        <w:rPr>
          <w:rFonts w:ascii="Calibri" w:hAnsi="Calibri" w:cs="Calibri"/>
          <w:i/>
        </w:rPr>
        <w:t>do reprezentowania wykonawcy/wykonawców)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1EB4" w14:textId="77777777" w:rsidR="00FA0524" w:rsidRDefault="00FA0524" w:rsidP="00020E8D">
      <w:pPr>
        <w:spacing w:after="0" w:line="240" w:lineRule="auto"/>
      </w:pPr>
      <w:r>
        <w:separator/>
      </w:r>
    </w:p>
  </w:endnote>
  <w:endnote w:type="continuationSeparator" w:id="0">
    <w:p w14:paraId="59BCFF66" w14:textId="77777777" w:rsidR="00FA0524" w:rsidRDefault="00FA052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5EC4" w14:textId="77777777" w:rsidR="00FA0524" w:rsidRDefault="00FA0524" w:rsidP="00020E8D">
      <w:pPr>
        <w:spacing w:after="0" w:line="240" w:lineRule="auto"/>
      </w:pPr>
      <w:r>
        <w:separator/>
      </w:r>
    </w:p>
  </w:footnote>
  <w:footnote w:type="continuationSeparator" w:id="0">
    <w:p w14:paraId="441787B7" w14:textId="77777777" w:rsidR="00FA0524" w:rsidRDefault="00FA0524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01720"/>
    <w:rsid w:val="002177B5"/>
    <w:rsid w:val="0032394A"/>
    <w:rsid w:val="00334CB1"/>
    <w:rsid w:val="0034240D"/>
    <w:rsid w:val="00382CE2"/>
    <w:rsid w:val="003A6FC9"/>
    <w:rsid w:val="00424B4A"/>
    <w:rsid w:val="00482A02"/>
    <w:rsid w:val="004F4B7D"/>
    <w:rsid w:val="0054167F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70241C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A52F1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F07352"/>
    <w:rsid w:val="00F10BAA"/>
    <w:rsid w:val="00F356BA"/>
    <w:rsid w:val="00F40B77"/>
    <w:rsid w:val="00F74738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20</cp:revision>
  <dcterms:created xsi:type="dcterms:W3CDTF">2021-02-05T11:32:00Z</dcterms:created>
  <dcterms:modified xsi:type="dcterms:W3CDTF">2021-07-13T06:01:00Z</dcterms:modified>
</cp:coreProperties>
</file>