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C5D2B" w14:textId="77777777" w:rsidR="000B7458" w:rsidRDefault="005E0B68">
      <w:pPr>
        <w:spacing w:after="0" w:line="259" w:lineRule="auto"/>
        <w:ind w:left="357" w:right="7" w:hanging="10"/>
        <w:jc w:val="center"/>
      </w:pPr>
      <w:r>
        <w:rPr>
          <w:b/>
        </w:rPr>
        <w:t xml:space="preserve">Rozdział </w:t>
      </w:r>
      <w:proofErr w:type="gramStart"/>
      <w:r>
        <w:rPr>
          <w:b/>
        </w:rPr>
        <w:t>IV  Projektowane</w:t>
      </w:r>
      <w:proofErr w:type="gramEnd"/>
      <w:r>
        <w:rPr>
          <w:b/>
        </w:rPr>
        <w:t xml:space="preserve"> postanowienia umowy </w:t>
      </w:r>
    </w:p>
    <w:p w14:paraId="3BEF2B64" w14:textId="77777777" w:rsidR="000B7458" w:rsidRDefault="005E0B68">
      <w:pPr>
        <w:spacing w:after="0" w:line="259" w:lineRule="auto"/>
        <w:ind w:left="388" w:firstLine="0"/>
        <w:jc w:val="center"/>
      </w:pPr>
      <w:r>
        <w:rPr>
          <w:b/>
        </w:rPr>
        <w:t xml:space="preserve"> </w:t>
      </w:r>
    </w:p>
    <w:p w14:paraId="6160686D" w14:textId="77777777" w:rsidR="000B7458" w:rsidRDefault="005E0B68">
      <w:pPr>
        <w:pStyle w:val="Nagwek1"/>
        <w:ind w:left="358" w:right="8"/>
      </w:pPr>
      <w:proofErr w:type="gramStart"/>
      <w:r>
        <w:t>UMOWA  nr</w:t>
      </w:r>
      <w:proofErr w:type="gramEnd"/>
      <w:r>
        <w:t xml:space="preserve"> ________________.202</w:t>
      </w:r>
      <w:r w:rsidR="00DF1EF9">
        <w:t>3</w:t>
      </w:r>
    </w:p>
    <w:p w14:paraId="4A931A47" w14:textId="77777777" w:rsidR="000B7458" w:rsidRDefault="005E0B68">
      <w:pPr>
        <w:spacing w:after="21" w:line="249" w:lineRule="auto"/>
        <w:ind w:left="3404" w:right="3061" w:firstLine="866"/>
        <w:jc w:val="left"/>
      </w:pPr>
      <w:r>
        <w:t>(dalej:</w:t>
      </w:r>
      <w:r>
        <w:rPr>
          <w:b/>
        </w:rPr>
        <w:t xml:space="preserve"> „Umowa”</w:t>
      </w:r>
      <w:r>
        <w:t>) zawarta ________202</w:t>
      </w:r>
      <w:r w:rsidR="00DF1EF9">
        <w:t>3</w:t>
      </w:r>
      <w:r>
        <w:t xml:space="preserve"> w Warszawie </w:t>
      </w:r>
    </w:p>
    <w:p w14:paraId="0863F93A" w14:textId="77777777" w:rsidR="000B7458" w:rsidRDefault="005E0B68">
      <w:pPr>
        <w:ind w:left="705" w:right="363" w:firstLine="0"/>
      </w:pPr>
      <w:proofErr w:type="gramStart"/>
      <w:r>
        <w:t>pomiędzy</w:t>
      </w:r>
      <w:proofErr w:type="gramEnd"/>
      <w:r>
        <w:t xml:space="preserve">: </w:t>
      </w:r>
    </w:p>
    <w:p w14:paraId="7E5CDAF7" w14:textId="77777777" w:rsidR="000B7458" w:rsidRDefault="005E0B68">
      <w:pPr>
        <w:spacing w:after="0"/>
        <w:ind w:left="705" w:right="363" w:firstLine="0"/>
      </w:pPr>
      <w:r>
        <w:rPr>
          <w:b/>
        </w:rPr>
        <w:t xml:space="preserve">Sieć Badawcza Łukasiewicz – Instytut Organizacji i Zarządzania w Przemyśle Orgmasz </w:t>
      </w:r>
      <w:r>
        <w:t>z siedzibą w Warszawie</w:t>
      </w:r>
      <w:r>
        <w:rPr>
          <w:b/>
        </w:rPr>
        <w:t xml:space="preserve">, </w:t>
      </w:r>
      <w:r>
        <w:t xml:space="preserve">przy ul. Żelaznej 87, 00-879 Warszawa, wpisanym do Rejestru Przedsiębiorców prowadzonego przez Sąd Rejonowy dla m.st. Warszawy w Warszawie, XIII Wydział Gospodarczy Krajowego Rejestru Sądowego, pod nr KRS 860814, posługującym się numerami NIP 5250008293 oraz REGON 387143432, zwanym dalej </w:t>
      </w:r>
      <w:r>
        <w:rPr>
          <w:b/>
        </w:rPr>
        <w:t>Zamawiającym</w:t>
      </w:r>
      <w:r>
        <w:t xml:space="preserve"> w imieniu którego działa Dyrektor, reprezentowany na podstawie pełnomocnictwa przez …………………….. </w:t>
      </w:r>
    </w:p>
    <w:p w14:paraId="4B493F13" w14:textId="77777777" w:rsidR="000B7458" w:rsidRDefault="005E0B68">
      <w:pPr>
        <w:spacing w:after="21" w:line="249" w:lineRule="auto"/>
        <w:ind w:left="730" w:hanging="10"/>
        <w:jc w:val="left"/>
      </w:pPr>
      <w:proofErr w:type="gramStart"/>
      <w:r>
        <w:t>a</w:t>
      </w:r>
      <w:proofErr w:type="gramEnd"/>
      <w:r>
        <w:t xml:space="preserve"> </w:t>
      </w:r>
    </w:p>
    <w:p w14:paraId="540593CB" w14:textId="77777777" w:rsidR="000B7458" w:rsidRDefault="005E0B68">
      <w:pPr>
        <w:spacing w:after="0"/>
        <w:ind w:left="705" w:right="363" w:firstLine="0"/>
      </w:pPr>
      <w:r>
        <w:rPr>
          <w:b/>
        </w:rPr>
        <w:t>…………………</w:t>
      </w:r>
      <w:r>
        <w:t xml:space="preserve"> </w:t>
      </w:r>
      <w:r>
        <w:tab/>
        <w:t xml:space="preserve">z </w:t>
      </w:r>
      <w:r>
        <w:tab/>
        <w:t xml:space="preserve">siedzibą </w:t>
      </w:r>
      <w:r>
        <w:tab/>
        <w:t xml:space="preserve">w </w:t>
      </w:r>
      <w:r>
        <w:tab/>
        <w:t xml:space="preserve">………………….., </w:t>
      </w:r>
      <w:r>
        <w:tab/>
      </w:r>
      <w:proofErr w:type="gramStart"/>
      <w:r>
        <w:t>ul</w:t>
      </w:r>
      <w:proofErr w:type="gramEnd"/>
      <w:r>
        <w:t xml:space="preserve">. </w:t>
      </w:r>
      <w:r>
        <w:tab/>
        <w:t xml:space="preserve">………………………………, </w:t>
      </w:r>
      <w:r>
        <w:tab/>
        <w:t xml:space="preserve">zarejestrowaną w …………………… ………………., NIP: ……………….., REGON: …………………., </w:t>
      </w:r>
      <w:proofErr w:type="gramStart"/>
      <w:r>
        <w:t>reprezentowana</w:t>
      </w:r>
      <w:proofErr w:type="gramEnd"/>
      <w:r>
        <w:t xml:space="preserve"> przez: </w:t>
      </w:r>
    </w:p>
    <w:p w14:paraId="7503AF0E" w14:textId="77777777" w:rsidR="000B7458" w:rsidRDefault="005E0B68">
      <w:pPr>
        <w:spacing w:after="0"/>
        <w:ind w:left="705" w:right="4363" w:firstLine="0"/>
      </w:pPr>
      <w:r>
        <w:rPr>
          <w:b/>
        </w:rPr>
        <w:t>………………….,</w:t>
      </w:r>
      <w:r>
        <w:t xml:space="preserve"> uprawnionego do reprezentacji, zwany </w:t>
      </w:r>
      <w:proofErr w:type="gramStart"/>
      <w:r>
        <w:t xml:space="preserve">dalej: </w:t>
      </w:r>
      <w:r>
        <w:rPr>
          <w:b/>
        </w:rPr>
        <w:t xml:space="preserve"> Wykonawcą</w:t>
      </w:r>
      <w:proofErr w:type="gramEnd"/>
      <w:r>
        <w:t xml:space="preserve"> </w:t>
      </w:r>
    </w:p>
    <w:p w14:paraId="295FA3E6" w14:textId="77777777" w:rsidR="000B7458" w:rsidRDefault="005E0B68">
      <w:pPr>
        <w:spacing w:after="0" w:line="259" w:lineRule="auto"/>
        <w:ind w:left="393" w:firstLine="0"/>
        <w:jc w:val="center"/>
      </w:pPr>
      <w:r>
        <w:rPr>
          <w:b/>
        </w:rPr>
        <w:t xml:space="preserve"> </w:t>
      </w:r>
    </w:p>
    <w:p w14:paraId="551F731D" w14:textId="77777777" w:rsidR="000B7458" w:rsidRDefault="005E0B68">
      <w:pPr>
        <w:pStyle w:val="Nagwek1"/>
        <w:ind w:left="357" w:right="1"/>
      </w:pPr>
      <w:r>
        <w:t xml:space="preserve">§ 1 Przedmiot umowy </w:t>
      </w:r>
    </w:p>
    <w:p w14:paraId="32900118" w14:textId="77777777" w:rsidR="000B7458" w:rsidRDefault="005E0B68">
      <w:pPr>
        <w:numPr>
          <w:ilvl w:val="0"/>
          <w:numId w:val="1"/>
        </w:numPr>
        <w:ind w:right="363" w:hanging="360"/>
      </w:pPr>
      <w:r>
        <w:t xml:space="preserve">Zamawiający zleca, a Wykonawca zobowiązuje się świadczyć na rzecz Zamawiającego usługę polegającą na ochronie fizycznej terenu, obiektu i pomieszczeń Sieć Badawcza Łukasiewicz – Instytut Organizacji i Zarządzania w Przemyśle ORGMASZ mieszczącego się przy ul. Żelaznej 87 w Warszawie, monitoring systemów sygnalizacji włamania i napadu.  </w:t>
      </w:r>
    </w:p>
    <w:p w14:paraId="5986BC3A" w14:textId="77777777" w:rsidR="000B7458" w:rsidRDefault="005E0B68">
      <w:pPr>
        <w:numPr>
          <w:ilvl w:val="0"/>
          <w:numId w:val="1"/>
        </w:numPr>
        <w:ind w:right="363" w:hanging="360"/>
      </w:pPr>
      <w:r>
        <w:t xml:space="preserve">Usługa, o której mowa w ust. 1, będzie realizowana przez 7 dni tygodnia.  </w:t>
      </w:r>
    </w:p>
    <w:p w14:paraId="20EFD3FD" w14:textId="77777777" w:rsidR="000B7458" w:rsidRDefault="005E0B68">
      <w:pPr>
        <w:numPr>
          <w:ilvl w:val="0"/>
          <w:numId w:val="1"/>
        </w:numPr>
        <w:spacing w:after="0"/>
        <w:ind w:right="363" w:hanging="360"/>
      </w:pPr>
      <w:r>
        <w:t xml:space="preserve">Szczegółowe warunki świadczenia usługi, o której mowa w ust. 1, zostały określone w dokumencie: OPIS PRZEDMIOTU ZAMÓWIENIA, stanowiącym załącznik nr 1 do niniejszej Umowy (dalej także jako: OPZ). </w:t>
      </w:r>
    </w:p>
    <w:p w14:paraId="2BA45F5D" w14:textId="77777777" w:rsidR="000B7458" w:rsidRDefault="005E0B68">
      <w:pPr>
        <w:spacing w:after="0" w:line="259" w:lineRule="auto"/>
        <w:ind w:left="720" w:firstLine="0"/>
        <w:jc w:val="left"/>
      </w:pPr>
      <w:r>
        <w:t xml:space="preserve"> </w:t>
      </w:r>
    </w:p>
    <w:p w14:paraId="5BEB2D14" w14:textId="77777777" w:rsidR="000B7458" w:rsidRDefault="005E0B68">
      <w:pPr>
        <w:pStyle w:val="Nagwek1"/>
        <w:ind w:left="357" w:right="1"/>
      </w:pPr>
      <w:r>
        <w:t xml:space="preserve">§ 2 Zobowiązania i uprawnienia Zamawiającego </w:t>
      </w:r>
    </w:p>
    <w:p w14:paraId="682D3E3E" w14:textId="77777777" w:rsidR="000B7458" w:rsidRDefault="005E0B68">
      <w:pPr>
        <w:numPr>
          <w:ilvl w:val="0"/>
          <w:numId w:val="2"/>
        </w:numPr>
        <w:ind w:right="363" w:hanging="360"/>
      </w:pPr>
      <w:r>
        <w:t xml:space="preserve">Zamawiający zobowiązuje się do zapewnienia pracownikom Wykonawcy warunków </w:t>
      </w:r>
      <w:proofErr w:type="spellStart"/>
      <w:r>
        <w:t>socjalno</w:t>
      </w:r>
      <w:proofErr w:type="spellEnd"/>
      <w:r>
        <w:t xml:space="preserve"> - bytowych w stopniu i w zakresie niezbędnym do prawidłowego wykonywania obowiązków służbowych. </w:t>
      </w:r>
    </w:p>
    <w:p w14:paraId="2AB9B288" w14:textId="77777777" w:rsidR="000B7458" w:rsidRDefault="005E0B68">
      <w:pPr>
        <w:numPr>
          <w:ilvl w:val="0"/>
          <w:numId w:val="2"/>
        </w:numPr>
        <w:ind w:right="363" w:hanging="360"/>
      </w:pPr>
      <w:r>
        <w:t xml:space="preserve">Zamawiający zobowiązuje się zapewnić Wykonawcy nieodpłatnie pomieszczenia dla osób wykonujących ochronę </w:t>
      </w:r>
      <w:proofErr w:type="gramStart"/>
      <w:r>
        <w:t>fizyczną,   objęte</w:t>
      </w:r>
      <w:proofErr w:type="gramEnd"/>
      <w:r>
        <w:t xml:space="preserve"> monitoringiem poprzez CCTV, wyposażone w: krzesło, biurko i szafę ubraniową zamykane na klucz oraz zapewnić dostęp do toalety i bieżącej wody. W wyznaczonych pomieszczeniach może przebywać jedynie pracownik ochrony lub osoba upoważniona </w:t>
      </w:r>
      <w:proofErr w:type="gramStart"/>
      <w:r>
        <w:t>przez  Zamawiającego</w:t>
      </w:r>
      <w:proofErr w:type="gramEnd"/>
      <w:r>
        <w:t xml:space="preserve">.   </w:t>
      </w:r>
    </w:p>
    <w:p w14:paraId="3102D55D" w14:textId="77777777" w:rsidR="000B7458" w:rsidRDefault="005E0B68">
      <w:pPr>
        <w:numPr>
          <w:ilvl w:val="0"/>
          <w:numId w:val="2"/>
        </w:numPr>
        <w:ind w:right="363" w:hanging="360"/>
      </w:pPr>
      <w:r>
        <w:t xml:space="preserve">Zamawiający przekaże Wykonawcy plany budynków, na których będą zaznaczone: </w:t>
      </w:r>
    </w:p>
    <w:p w14:paraId="54C00EFA" w14:textId="77777777" w:rsidR="000B7458" w:rsidRDefault="005E0B68">
      <w:pPr>
        <w:numPr>
          <w:ilvl w:val="1"/>
          <w:numId w:val="2"/>
        </w:numPr>
        <w:ind w:right="363" w:hanging="432"/>
      </w:pPr>
      <w:proofErr w:type="gramStart"/>
      <w:r>
        <w:t>główne</w:t>
      </w:r>
      <w:proofErr w:type="gramEnd"/>
      <w:r>
        <w:t xml:space="preserve"> wyłączniki energii elektrycznej, </w:t>
      </w:r>
    </w:p>
    <w:p w14:paraId="670B5D84" w14:textId="77777777" w:rsidR="000B7458" w:rsidRDefault="005E0B68">
      <w:pPr>
        <w:numPr>
          <w:ilvl w:val="1"/>
          <w:numId w:val="2"/>
        </w:numPr>
        <w:ind w:right="363" w:hanging="432"/>
      </w:pPr>
      <w:proofErr w:type="gramStart"/>
      <w:r>
        <w:t>główne</w:t>
      </w:r>
      <w:proofErr w:type="gramEnd"/>
      <w:r>
        <w:t xml:space="preserve"> zawory dopływu wody i gazu do budynku, </w:t>
      </w:r>
    </w:p>
    <w:p w14:paraId="3A0F82D8" w14:textId="77777777" w:rsidR="000B7458" w:rsidRDefault="005E0B68">
      <w:pPr>
        <w:numPr>
          <w:ilvl w:val="1"/>
          <w:numId w:val="2"/>
        </w:numPr>
        <w:spacing w:after="21" w:line="249" w:lineRule="auto"/>
        <w:ind w:right="363" w:hanging="432"/>
      </w:pPr>
      <w:proofErr w:type="gramStart"/>
      <w:r>
        <w:t>strefy</w:t>
      </w:r>
      <w:proofErr w:type="gramEnd"/>
      <w:r>
        <w:t xml:space="preserve"> alarmowe </w:t>
      </w:r>
      <w:proofErr w:type="spellStart"/>
      <w:r>
        <w:t>SSWiN</w:t>
      </w:r>
      <w:proofErr w:type="spellEnd"/>
      <w:r>
        <w:t xml:space="preserve">, </w:t>
      </w:r>
    </w:p>
    <w:p w14:paraId="001B75E9" w14:textId="77777777" w:rsidR="000B7458" w:rsidRDefault="005E0B68">
      <w:pPr>
        <w:numPr>
          <w:ilvl w:val="1"/>
          <w:numId w:val="2"/>
        </w:numPr>
        <w:ind w:right="363" w:hanging="432"/>
      </w:pPr>
      <w:proofErr w:type="gramStart"/>
      <w:r>
        <w:t>rozmieszczenie</w:t>
      </w:r>
      <w:proofErr w:type="gramEnd"/>
      <w:r>
        <w:t xml:space="preserve"> manipulatorów i centralek systemów SKD i </w:t>
      </w:r>
      <w:proofErr w:type="spellStart"/>
      <w:r>
        <w:t>SSWiN</w:t>
      </w:r>
      <w:proofErr w:type="spellEnd"/>
      <w:r>
        <w:t xml:space="preserve">, </w:t>
      </w:r>
    </w:p>
    <w:p w14:paraId="38870C2A" w14:textId="77777777" w:rsidR="000B7458" w:rsidRDefault="005E0B68">
      <w:pPr>
        <w:numPr>
          <w:ilvl w:val="1"/>
          <w:numId w:val="2"/>
        </w:numPr>
        <w:spacing w:after="21" w:line="249" w:lineRule="auto"/>
        <w:ind w:right="363" w:hanging="432"/>
      </w:pPr>
      <w:proofErr w:type="gramStart"/>
      <w:r>
        <w:t>rozmieszczenie</w:t>
      </w:r>
      <w:proofErr w:type="gramEnd"/>
      <w:r>
        <w:t xml:space="preserve"> kamer CCTV, </w:t>
      </w:r>
    </w:p>
    <w:p w14:paraId="2FEA7AA8" w14:textId="77777777" w:rsidR="000B7458" w:rsidRDefault="005E0B68">
      <w:pPr>
        <w:numPr>
          <w:ilvl w:val="1"/>
          <w:numId w:val="2"/>
        </w:numPr>
        <w:ind w:right="363" w:hanging="432"/>
      </w:pPr>
      <w:proofErr w:type="gramStart"/>
      <w:r>
        <w:t>rozmieszczenie</w:t>
      </w:r>
      <w:proofErr w:type="gramEnd"/>
      <w:r>
        <w:t xml:space="preserve"> sprzętu, czujek i centralek alarmowych ppoż.,  </w:t>
      </w:r>
    </w:p>
    <w:p w14:paraId="51704743" w14:textId="77777777" w:rsidR="000B7458" w:rsidRDefault="005E0B68">
      <w:pPr>
        <w:numPr>
          <w:ilvl w:val="1"/>
          <w:numId w:val="2"/>
        </w:numPr>
        <w:spacing w:after="21" w:line="249" w:lineRule="auto"/>
        <w:ind w:right="363" w:hanging="432"/>
      </w:pPr>
      <w:proofErr w:type="gramStart"/>
      <w:r>
        <w:t>drogi</w:t>
      </w:r>
      <w:proofErr w:type="gramEnd"/>
      <w:r>
        <w:t xml:space="preserve"> ewakuacyjne, </w:t>
      </w:r>
    </w:p>
    <w:p w14:paraId="5B6AB313" w14:textId="77777777" w:rsidR="000B7458" w:rsidRDefault="005E0B68">
      <w:pPr>
        <w:numPr>
          <w:ilvl w:val="1"/>
          <w:numId w:val="2"/>
        </w:numPr>
        <w:spacing w:after="705"/>
        <w:ind w:right="363" w:hanging="432"/>
      </w:pPr>
      <w:proofErr w:type="gramStart"/>
      <w:r>
        <w:t>rozmieszczenie</w:t>
      </w:r>
      <w:proofErr w:type="gramEnd"/>
      <w:r>
        <w:t xml:space="preserve"> ogólnie dostępnych odbiorników energii elektrycznej, które powinny być włączone ciągle. </w:t>
      </w:r>
    </w:p>
    <w:p w14:paraId="2764C2A9" w14:textId="77777777" w:rsidR="000B7458" w:rsidRDefault="005E0B68">
      <w:pPr>
        <w:spacing w:after="0" w:line="259" w:lineRule="auto"/>
        <w:ind w:left="0" w:firstLine="0"/>
        <w:jc w:val="right"/>
      </w:pPr>
      <w:r>
        <w:rPr>
          <w:rFonts w:ascii="Times New Roman" w:eastAsia="Times New Roman" w:hAnsi="Times New Roman" w:cs="Times New Roman"/>
          <w:sz w:val="24"/>
        </w:rPr>
        <w:lastRenderedPageBreak/>
        <w:t xml:space="preserve">1 </w:t>
      </w:r>
    </w:p>
    <w:p w14:paraId="5F8C904E" w14:textId="77777777" w:rsidR="000B7458" w:rsidRDefault="005E0B68">
      <w:pPr>
        <w:pStyle w:val="Nagwek1"/>
        <w:ind w:left="357" w:right="1"/>
      </w:pPr>
      <w:r>
        <w:t xml:space="preserve">§ 3 Zobowiązania Wykonawcy </w:t>
      </w:r>
    </w:p>
    <w:p w14:paraId="2E88E20B" w14:textId="77777777" w:rsidR="000B7458" w:rsidRDefault="005E0B68">
      <w:pPr>
        <w:numPr>
          <w:ilvl w:val="0"/>
          <w:numId w:val="3"/>
        </w:numPr>
        <w:ind w:right="363" w:hanging="360"/>
      </w:pPr>
      <w:r>
        <w:t xml:space="preserve">Wykonawca zobowiązany jest wykonać usługę z należytą starannością, przy uwzględnieniu zawodowego charakteru prowadzonej przez niego działalności gospodarczej. </w:t>
      </w:r>
    </w:p>
    <w:p w14:paraId="54549470" w14:textId="77777777" w:rsidR="000B7458" w:rsidRDefault="005E0B68">
      <w:pPr>
        <w:numPr>
          <w:ilvl w:val="0"/>
          <w:numId w:val="3"/>
        </w:numPr>
        <w:ind w:right="363" w:hanging="360"/>
      </w:pPr>
      <w:r>
        <w:t xml:space="preserve">Szczegółowe obowiązki Wykonawcy oraz warunki świadczenia usług zostały określone w OPZ. </w:t>
      </w:r>
    </w:p>
    <w:p w14:paraId="4BCF81BA" w14:textId="77777777" w:rsidR="000B7458" w:rsidRDefault="005E0B68">
      <w:pPr>
        <w:numPr>
          <w:ilvl w:val="0"/>
          <w:numId w:val="3"/>
        </w:numPr>
        <w:ind w:right="363" w:hanging="360"/>
      </w:pPr>
      <w:r>
        <w:t xml:space="preserve">W trakcie realizacji zamówienia Zamawiający uprawniony jest do wykonywania czynności kontrolnych wobec Wykonawcy odnośnie spełniania przez Wykonawcę wymogu zatrudnienia na podstawie umowy o pracę. Zamawiający uprawniony jest w szczególności do: </w:t>
      </w:r>
    </w:p>
    <w:p w14:paraId="72B08BC4" w14:textId="77777777" w:rsidR="000B7458" w:rsidRDefault="005E0B68">
      <w:pPr>
        <w:numPr>
          <w:ilvl w:val="1"/>
          <w:numId w:val="3"/>
        </w:numPr>
        <w:ind w:right="363" w:hanging="360"/>
      </w:pPr>
      <w:proofErr w:type="gramStart"/>
      <w:r>
        <w:t>żądania</w:t>
      </w:r>
      <w:proofErr w:type="gramEnd"/>
      <w:r>
        <w:t xml:space="preserve"> oświadczeń i dokumentów w zakresie potwierdzenia spełniania ww. wymogów i dokonywania ich oceny, </w:t>
      </w:r>
    </w:p>
    <w:p w14:paraId="79EEDE2D" w14:textId="77777777" w:rsidR="000B7458" w:rsidRDefault="005E0B68">
      <w:pPr>
        <w:numPr>
          <w:ilvl w:val="1"/>
          <w:numId w:val="3"/>
        </w:numPr>
        <w:ind w:right="363" w:hanging="360"/>
      </w:pPr>
      <w:proofErr w:type="gramStart"/>
      <w:r>
        <w:t>żądania</w:t>
      </w:r>
      <w:proofErr w:type="gramEnd"/>
      <w:r>
        <w:t xml:space="preserve"> wyjaśnień w przypadku wątpliwości w zakresie potwierdzenia spełniania ww. </w:t>
      </w:r>
    </w:p>
    <w:p w14:paraId="5BCE6DD7" w14:textId="77777777" w:rsidR="000B7458" w:rsidRDefault="005E0B68">
      <w:pPr>
        <w:ind w:left="1440" w:right="363" w:firstLine="0"/>
      </w:pPr>
      <w:proofErr w:type="gramStart"/>
      <w:r>
        <w:t>wymogów</w:t>
      </w:r>
      <w:proofErr w:type="gramEnd"/>
      <w:r>
        <w:t xml:space="preserve">, </w:t>
      </w:r>
    </w:p>
    <w:p w14:paraId="1958B6F0" w14:textId="77777777" w:rsidR="000B7458" w:rsidRDefault="005E0B68">
      <w:pPr>
        <w:numPr>
          <w:ilvl w:val="1"/>
          <w:numId w:val="3"/>
        </w:numPr>
        <w:ind w:right="363" w:hanging="360"/>
      </w:pPr>
      <w:proofErr w:type="gramStart"/>
      <w:r>
        <w:t>przeprowadzania</w:t>
      </w:r>
      <w:proofErr w:type="gramEnd"/>
      <w:r>
        <w:t xml:space="preserve"> kontroli na miejscu wykonywania usługi, </w:t>
      </w:r>
    </w:p>
    <w:p w14:paraId="7B6EC2E4" w14:textId="77777777" w:rsidR="000B7458" w:rsidRDefault="005E0B68">
      <w:pPr>
        <w:numPr>
          <w:ilvl w:val="0"/>
          <w:numId w:val="3"/>
        </w:numPr>
        <w:ind w:right="363" w:hanging="360"/>
      </w:pPr>
      <w: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czynności w trakcie realizacji zamówienia: </w:t>
      </w:r>
    </w:p>
    <w:p w14:paraId="63379D63" w14:textId="77777777" w:rsidR="000B7458" w:rsidRDefault="005E0B68">
      <w:pPr>
        <w:numPr>
          <w:ilvl w:val="1"/>
          <w:numId w:val="3"/>
        </w:numPr>
        <w:ind w:right="363" w:hanging="360"/>
      </w:pPr>
      <w:proofErr w:type="gramStart"/>
      <w:r>
        <w:t>oświadczenie</w:t>
      </w:r>
      <w:proofErr w:type="gramEnd"/>
      <w:r>
        <w:t xml:space="preserve"> Wykonawcy o zatrudnieniu na podstawie umowy o pracę osób wykonujących czynności, których dotyczy wezwanie Zamawiającego.</w:t>
      </w:r>
      <w:r>
        <w:rPr>
          <w:b/>
        </w:rPr>
        <w:t xml:space="preserve"> </w:t>
      </w:r>
      <w: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679DC2D8" w14:textId="77777777" w:rsidR="000B7458" w:rsidRDefault="005E0B68">
      <w:pPr>
        <w:numPr>
          <w:ilvl w:val="1"/>
          <w:numId w:val="3"/>
        </w:numPr>
        <w:ind w:right="363" w:hanging="360"/>
      </w:pPr>
      <w:r>
        <w:t>poświadczoną za zgodność z oryginałem przez Wykonawcę kopię umowy/umów o pracę osób wykonujących w trakcie realizacji zamówienia czynności, których dotyczy ww. oświadczenie Wykonawcy (wraz z dokumentem regulującym zakres obowiązków, jeżeli został sporządzony</w:t>
      </w:r>
      <w:proofErr w:type="gramStart"/>
      <w:r>
        <w:t>)lub</w:t>
      </w:r>
      <w:proofErr w:type="gramEnd"/>
      <w:r>
        <w:t xml:space="preserve"> kopię innych dokumentów wskazanych przez Zamawiającego. Kopie ww. dokumentów powinny zostać zanonimizowane w sposób zapewniający ochronę danych osobowych pracowników, zgodnie z przepisami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 </w:t>
      </w:r>
    </w:p>
    <w:p w14:paraId="2A48B72E" w14:textId="77777777" w:rsidR="000B7458" w:rsidRDefault="005E0B68">
      <w:pPr>
        <w:numPr>
          <w:ilvl w:val="1"/>
          <w:numId w:val="3"/>
        </w:numPr>
        <w:ind w:right="363" w:hanging="360"/>
      </w:pPr>
      <w:proofErr w:type="gramStart"/>
      <w:r>
        <w:t>zaświadczenie</w:t>
      </w:r>
      <w:proofErr w:type="gramEnd"/>
      <w:r>
        <w:t xml:space="preserve"> właściwego oddziału ZUS, potwierdzające opłacanie przez Wykonawcę składek na ubezpieczenia społeczne i zdrowotne z tytułu zatrudnienia na podstawie umów o pracę za ostatni okres rozliczeniowy, </w:t>
      </w:r>
    </w:p>
    <w:p w14:paraId="42A829F7" w14:textId="77777777" w:rsidR="000B7458" w:rsidRDefault="005E0B68">
      <w:pPr>
        <w:numPr>
          <w:ilvl w:val="1"/>
          <w:numId w:val="3"/>
        </w:numPr>
        <w:ind w:right="363" w:hanging="360"/>
      </w:pPr>
      <w:proofErr w:type="gramStart"/>
      <w:r>
        <w:t>poświadczoną</w:t>
      </w:r>
      <w:proofErr w:type="gramEnd"/>
      <w:r>
        <w:t xml:space="preserve"> za zgodność z oryginałem przez Wykonawcę kopię dowodu potwierdzającego zgłoszenie pracownika przez pracodawcę do ubezpieczeń, zanonimizowaną w sposób zapewniający ochronę danych osobowych pracowników, zgodnie z przepisami o ochronie danych osobowych. </w:t>
      </w:r>
    </w:p>
    <w:p w14:paraId="485EC2CB" w14:textId="77777777" w:rsidR="000B7458" w:rsidRDefault="005E0B68">
      <w:pPr>
        <w:numPr>
          <w:ilvl w:val="0"/>
          <w:numId w:val="3"/>
        </w:numPr>
        <w:ind w:right="363" w:hanging="360"/>
      </w:pPr>
      <w:r>
        <w:t xml:space="preserve">W przypadku oświadczenia w ofercie Wykonawcy, stanowiącej załącznik nr 2 zatrudnienia osób bezrobotnych, Zamawiający, w trakcie realizacji niniejszej Umowy uprawniony jest do wykonywania czynności kontrolnych wobec Wykonawcy odnośnie spełniania przez Wykonawcę zatrudnienia do wykonywania czynności w ramach realizacji niniejszej Umowy osób, które posiadały status bezrobotnych.  Zamawiający uprawniony jest w szczególności do: </w:t>
      </w:r>
    </w:p>
    <w:p w14:paraId="7663CC52" w14:textId="77777777" w:rsidR="000B7458" w:rsidRDefault="005E0B68">
      <w:pPr>
        <w:numPr>
          <w:ilvl w:val="1"/>
          <w:numId w:val="3"/>
        </w:numPr>
        <w:ind w:right="363" w:hanging="360"/>
      </w:pPr>
      <w:proofErr w:type="gramStart"/>
      <w:r>
        <w:lastRenderedPageBreak/>
        <w:t>żądania</w:t>
      </w:r>
      <w:proofErr w:type="gramEnd"/>
      <w:r>
        <w:t xml:space="preserve"> oświadczeń i dokumentów w zakresie potwierdzenia spełniania ww. wymogów i dokonywania ich oceny; </w:t>
      </w:r>
    </w:p>
    <w:p w14:paraId="6DA2592D" w14:textId="77777777" w:rsidR="000B7458" w:rsidRDefault="005E0B68">
      <w:pPr>
        <w:numPr>
          <w:ilvl w:val="1"/>
          <w:numId w:val="3"/>
        </w:numPr>
        <w:ind w:right="363" w:hanging="360"/>
      </w:pPr>
      <w:proofErr w:type="gramStart"/>
      <w:r>
        <w:t>żądania</w:t>
      </w:r>
      <w:proofErr w:type="gramEnd"/>
      <w:r>
        <w:t xml:space="preserve"> wyjaśnień w przypadku wątpliwości w zakresie potwierdzenia spełniania ww. </w:t>
      </w:r>
    </w:p>
    <w:p w14:paraId="08440910" w14:textId="77777777" w:rsidR="000B7458" w:rsidRDefault="005E0B68">
      <w:pPr>
        <w:ind w:left="1438" w:right="363" w:firstLine="0"/>
      </w:pPr>
      <w:proofErr w:type="gramStart"/>
      <w:r>
        <w:t>wymogów</w:t>
      </w:r>
      <w:proofErr w:type="gramEnd"/>
      <w:r>
        <w:t xml:space="preserve">; </w:t>
      </w:r>
    </w:p>
    <w:p w14:paraId="351C6C13" w14:textId="77777777" w:rsidR="000B7458" w:rsidRDefault="005E0B68">
      <w:pPr>
        <w:numPr>
          <w:ilvl w:val="1"/>
          <w:numId w:val="3"/>
        </w:numPr>
        <w:ind w:right="363" w:hanging="360"/>
      </w:pPr>
      <w:proofErr w:type="gramStart"/>
      <w:r>
        <w:t>przeprowadzania</w:t>
      </w:r>
      <w:proofErr w:type="gramEnd"/>
      <w:r>
        <w:t xml:space="preserve"> kontroli na miejscu wykonywania świadczenia. </w:t>
      </w:r>
    </w:p>
    <w:p w14:paraId="1E6AF6C3" w14:textId="77777777" w:rsidR="00DF1EF9" w:rsidRDefault="00DF1EF9">
      <w:pPr>
        <w:ind w:left="1078" w:right="363" w:firstLine="0"/>
      </w:pPr>
    </w:p>
    <w:p w14:paraId="088952DC" w14:textId="77777777" w:rsidR="000B7458" w:rsidRDefault="005E0B68">
      <w:pPr>
        <w:ind w:left="1078" w:right="363" w:firstLine="0"/>
      </w:pPr>
      <w:r>
        <w:t xml:space="preserve">W trakcie realizacji niniejszej Umowy, na każde wezwanie Zamawiającego, w wyznaczonym, w tym wezwaniu terminie, Wykonawca przedłoży Zamawiającemu wskazane poniżej dowody w celu potwierdzenia spełnienia wymogu: </w:t>
      </w:r>
    </w:p>
    <w:p w14:paraId="173C885B" w14:textId="77777777" w:rsidR="000B7458" w:rsidRDefault="005E0B68">
      <w:pPr>
        <w:numPr>
          <w:ilvl w:val="1"/>
          <w:numId w:val="4"/>
        </w:numPr>
        <w:ind w:right="363" w:hanging="360"/>
      </w:pPr>
      <w:proofErr w:type="gramStart"/>
      <w:r>
        <w:t>oświadczenie</w:t>
      </w:r>
      <w:proofErr w:type="gramEnd"/>
      <w:r>
        <w:t xml:space="preserve"> Wykonawcy o zatrudnieniu osób, które posiadały status bezrobotnego oraz oświadczenia Wykonawcy dotyczących zakresu czynności wykonywanych przez ww. w ramach realizacji niniejszej Umowy. Oświadczenie to powinno zawierać w szczególności: dokładne określenie podmiotu składającego oświadczenie, datę złożenia oświadczenia, wskazanie liczby tych osób, rodzaju umowy o pracę, wymiaru etatu, szczegółowy zakres obowiązków oraz podpis osoby uprawnionej do złożenia oświadczenia w imieniu Wykonawcy; </w:t>
      </w:r>
    </w:p>
    <w:p w14:paraId="0847DB03" w14:textId="77777777" w:rsidR="000B7458" w:rsidRDefault="005E0B68">
      <w:pPr>
        <w:numPr>
          <w:ilvl w:val="1"/>
          <w:numId w:val="4"/>
        </w:numPr>
        <w:ind w:right="363" w:hanging="360"/>
      </w:pPr>
      <w:r>
        <w:t>poświadczoną za zgodność z oryginałem przez Wykonawcę kopię umowy/umów o pracę osób wykonujących w trakcie realizacji zamówienia czynności, których dotyczy ww. oświadczenie Wykonawcy (wraz z dokumentem regulującym zakres obowiązków, jeżeli został sporządzony</w:t>
      </w:r>
      <w:proofErr w:type="gramStart"/>
      <w:r>
        <w:t>)lub</w:t>
      </w:r>
      <w:proofErr w:type="gramEnd"/>
      <w:r>
        <w:t xml:space="preserve"> kopię innych dokumentów wskazanych przez Zamawiającego (m.in. zaświadczenia o posiadania statusu bezrobotnego). Kopie ww. dokumentów powinny zostać zanonimizowane w sposób zapewniający ochronę danych osobowych pracowników, zgodnie z przepisami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 </w:t>
      </w:r>
    </w:p>
    <w:p w14:paraId="47A9AE4C" w14:textId="77777777" w:rsidR="000B7458" w:rsidRDefault="005E0B68">
      <w:pPr>
        <w:numPr>
          <w:ilvl w:val="0"/>
          <w:numId w:val="3"/>
        </w:numPr>
        <w:spacing w:after="0"/>
        <w:ind w:right="363" w:hanging="360"/>
      </w:pPr>
      <w:r>
        <w:t xml:space="preserve">Niezłożenie przez Wykonawcę w wyznaczonym przez Zamawiającego terminie żądanych przez Zamawiającego dowodów w celu potwierdzenia spełnienia przez Wykonawcę wymogów, o których mowa w ust. 4 i 5, traktowane będzie jako niespełnienie przez Wykonawcę wymogu zatrudnienia na podstawie umowy o pracę osób wykonujących czynności w trakcie realizacji zamówienia. </w:t>
      </w:r>
    </w:p>
    <w:p w14:paraId="539079E4" w14:textId="77777777" w:rsidR="000B7458" w:rsidRDefault="005E0B68">
      <w:pPr>
        <w:spacing w:after="0" w:line="259" w:lineRule="auto"/>
        <w:ind w:left="393" w:firstLine="0"/>
        <w:jc w:val="center"/>
      </w:pPr>
      <w:r>
        <w:rPr>
          <w:b/>
        </w:rPr>
        <w:t xml:space="preserve"> </w:t>
      </w:r>
    </w:p>
    <w:p w14:paraId="68A10953" w14:textId="77777777" w:rsidR="000B7458" w:rsidRDefault="005E0B68">
      <w:pPr>
        <w:pStyle w:val="Nagwek1"/>
        <w:ind w:left="357" w:right="1"/>
      </w:pPr>
      <w:r>
        <w:t xml:space="preserve">§ 4 Termin wykonania </w:t>
      </w:r>
    </w:p>
    <w:p w14:paraId="04EFABC5" w14:textId="77777777" w:rsidR="000B7458" w:rsidRDefault="005E0B68">
      <w:pPr>
        <w:numPr>
          <w:ilvl w:val="0"/>
          <w:numId w:val="5"/>
        </w:numPr>
        <w:spacing w:after="21" w:line="249" w:lineRule="auto"/>
        <w:ind w:right="182" w:hanging="360"/>
        <w:jc w:val="left"/>
      </w:pPr>
      <w:r>
        <w:t xml:space="preserve">Umowa zostaje zawarta </w:t>
      </w:r>
      <w:r w:rsidR="00DF1EF9">
        <w:t>na czas oznaczony, tj. od dnia 20</w:t>
      </w:r>
      <w:r>
        <w:t xml:space="preserve"> stycznia 202</w:t>
      </w:r>
      <w:r w:rsidR="00DF1EF9">
        <w:t>3</w:t>
      </w:r>
      <w:r>
        <w:t xml:space="preserve"> r. do dnia </w:t>
      </w:r>
      <w:r w:rsidR="00DF1EF9">
        <w:t>19</w:t>
      </w:r>
      <w:r>
        <w:t xml:space="preserve"> </w:t>
      </w:r>
      <w:r w:rsidR="00DF1EF9">
        <w:t>lutego</w:t>
      </w:r>
      <w:r>
        <w:t xml:space="preserve"> 202</w:t>
      </w:r>
      <w:r w:rsidR="00DF1EF9">
        <w:t>4</w:t>
      </w:r>
      <w:r>
        <w:t xml:space="preserve"> r.  </w:t>
      </w:r>
    </w:p>
    <w:p w14:paraId="799D4648" w14:textId="77777777" w:rsidR="000B7458" w:rsidRDefault="005E0B68" w:rsidP="00DF1EF9">
      <w:pPr>
        <w:numPr>
          <w:ilvl w:val="0"/>
          <w:numId w:val="5"/>
        </w:numPr>
        <w:spacing w:after="0"/>
        <w:ind w:right="182" w:hanging="360"/>
      </w:pPr>
      <w:r>
        <w:t xml:space="preserve">Przejęcie przez Wykonawcę świadczenia usług określonych w § 1 umowy oraz podłączenie do Monitoringu Systemów Alarmowych nastąpi na podstawie protokołów zdawczo - odbiorczych, podpisanych przez przedstawicieli Zamawiającego i Wykonawcy. W treści protokołu zdawczo - odbiorczego opisany zostanie szczegółowo stan techniczny pomieszczeń ochrony, wyposażenie oraz znajdujące się tam mienie Zamawiającego w zakresie mogącym mieć znaczenie dla wykonywania umowy. </w:t>
      </w:r>
    </w:p>
    <w:p w14:paraId="219E2E52" w14:textId="77777777" w:rsidR="000B7458" w:rsidRDefault="005E0B68">
      <w:pPr>
        <w:spacing w:after="0" w:line="259" w:lineRule="auto"/>
        <w:ind w:left="720" w:firstLine="0"/>
        <w:jc w:val="left"/>
      </w:pPr>
      <w:r>
        <w:t xml:space="preserve"> </w:t>
      </w:r>
    </w:p>
    <w:p w14:paraId="4C63C47F" w14:textId="77777777" w:rsidR="000B7458" w:rsidRDefault="005E0B68">
      <w:pPr>
        <w:pStyle w:val="Nagwek1"/>
        <w:ind w:left="357" w:right="1"/>
      </w:pPr>
      <w:r>
        <w:t xml:space="preserve">§ 5 Osoby odpowiedzialne za wykonanie umowy </w:t>
      </w:r>
    </w:p>
    <w:p w14:paraId="2A762BA2" w14:textId="77777777" w:rsidR="000B7458" w:rsidRDefault="005E0B68">
      <w:pPr>
        <w:numPr>
          <w:ilvl w:val="0"/>
          <w:numId w:val="6"/>
        </w:numPr>
        <w:ind w:right="363" w:hanging="283"/>
      </w:pPr>
      <w:r>
        <w:t xml:space="preserve">Osobami odpowiedzialnymi za kontakt przy wykonaniu umowy ze strony Zamawiającego są: </w:t>
      </w:r>
    </w:p>
    <w:p w14:paraId="1274A41F" w14:textId="77777777" w:rsidR="000B7458" w:rsidRDefault="005E0B68">
      <w:pPr>
        <w:ind w:left="705" w:right="363" w:firstLine="0"/>
      </w:pPr>
      <w:r>
        <w:t xml:space="preserve">………………., </w:t>
      </w:r>
      <w:proofErr w:type="gramStart"/>
      <w:r>
        <w:t>tel</w:t>
      </w:r>
      <w:proofErr w:type="gramEnd"/>
      <w:r>
        <w:t xml:space="preserve">. ……………………….., mail: …………………………… </w:t>
      </w:r>
    </w:p>
    <w:p w14:paraId="1FC8EA91" w14:textId="77777777" w:rsidR="000B7458" w:rsidRDefault="005E0B68">
      <w:pPr>
        <w:ind w:left="705" w:right="363" w:firstLine="0"/>
      </w:pPr>
      <w:r>
        <w:t xml:space="preserve">………………., </w:t>
      </w:r>
      <w:proofErr w:type="gramStart"/>
      <w:r>
        <w:t>tel</w:t>
      </w:r>
      <w:proofErr w:type="gramEnd"/>
      <w:r>
        <w:t xml:space="preserve">. ……………………….., mail: …………………………… </w:t>
      </w:r>
    </w:p>
    <w:p w14:paraId="79DB8414" w14:textId="77777777" w:rsidR="000B7458" w:rsidRDefault="005E0B68">
      <w:pPr>
        <w:numPr>
          <w:ilvl w:val="0"/>
          <w:numId w:val="6"/>
        </w:numPr>
        <w:ind w:right="363" w:hanging="283"/>
      </w:pPr>
      <w:r>
        <w:lastRenderedPageBreak/>
        <w:t xml:space="preserve">Osobami odpowiedzialnymi za wykonanie umowy ze strony Wykonawcy są: </w:t>
      </w:r>
    </w:p>
    <w:p w14:paraId="7566F770" w14:textId="77777777" w:rsidR="000B7458" w:rsidRPr="00DF1EF9" w:rsidRDefault="005E0B68">
      <w:pPr>
        <w:ind w:left="705" w:right="363" w:firstLine="0"/>
        <w:rPr>
          <w:lang w:val="en-GB"/>
        </w:rPr>
      </w:pPr>
      <w:r w:rsidRPr="00DF1EF9">
        <w:rPr>
          <w:lang w:val="en-GB"/>
        </w:rPr>
        <w:t>………………., tel. ……………………</w:t>
      </w:r>
      <w:proofErr w:type="gramStart"/>
      <w:r w:rsidRPr="00DF1EF9">
        <w:rPr>
          <w:lang w:val="en-GB"/>
        </w:rPr>
        <w:t>…..</w:t>
      </w:r>
      <w:proofErr w:type="gramEnd"/>
      <w:r w:rsidRPr="00DF1EF9">
        <w:rPr>
          <w:lang w:val="en-GB"/>
        </w:rPr>
        <w:t xml:space="preserve">, mail: …………………………… </w:t>
      </w:r>
    </w:p>
    <w:p w14:paraId="0A2F6D6A" w14:textId="77777777" w:rsidR="000B7458" w:rsidRPr="00DF1EF9" w:rsidRDefault="005E0B68">
      <w:pPr>
        <w:ind w:left="705" w:right="363" w:firstLine="0"/>
        <w:rPr>
          <w:lang w:val="en-GB"/>
        </w:rPr>
      </w:pPr>
      <w:r w:rsidRPr="00DF1EF9">
        <w:rPr>
          <w:lang w:val="en-GB"/>
        </w:rPr>
        <w:t>………………., tel. ……………………</w:t>
      </w:r>
      <w:proofErr w:type="gramStart"/>
      <w:r w:rsidRPr="00DF1EF9">
        <w:rPr>
          <w:lang w:val="en-GB"/>
        </w:rPr>
        <w:t>…..</w:t>
      </w:r>
      <w:proofErr w:type="gramEnd"/>
      <w:r w:rsidRPr="00DF1EF9">
        <w:rPr>
          <w:lang w:val="en-GB"/>
        </w:rPr>
        <w:t xml:space="preserve">, mail: …………………………… </w:t>
      </w:r>
    </w:p>
    <w:p w14:paraId="58853A5F" w14:textId="77777777" w:rsidR="000B7458" w:rsidRPr="00DF1EF9" w:rsidRDefault="005E0B68">
      <w:pPr>
        <w:spacing w:after="0" w:line="259" w:lineRule="auto"/>
        <w:ind w:left="393" w:firstLine="0"/>
        <w:jc w:val="center"/>
        <w:rPr>
          <w:lang w:val="en-GB"/>
        </w:rPr>
      </w:pPr>
      <w:r w:rsidRPr="00DF1EF9">
        <w:rPr>
          <w:b/>
          <w:lang w:val="en-GB"/>
        </w:rPr>
        <w:t xml:space="preserve"> </w:t>
      </w:r>
    </w:p>
    <w:p w14:paraId="0A1D3791" w14:textId="77777777" w:rsidR="000B7458" w:rsidRPr="00DF1EF9" w:rsidRDefault="005E0B68">
      <w:pPr>
        <w:pStyle w:val="Nagwek1"/>
        <w:ind w:left="357" w:right="1"/>
        <w:rPr>
          <w:lang w:val="en-GB"/>
        </w:rPr>
      </w:pPr>
      <w:r w:rsidRPr="00DF1EF9">
        <w:rPr>
          <w:lang w:val="en-GB"/>
        </w:rPr>
        <w:t xml:space="preserve">§ 6 </w:t>
      </w:r>
      <w:proofErr w:type="spellStart"/>
      <w:r w:rsidRPr="00DF1EF9">
        <w:rPr>
          <w:lang w:val="en-GB"/>
        </w:rPr>
        <w:t>Odbiór</w:t>
      </w:r>
      <w:proofErr w:type="spellEnd"/>
      <w:r w:rsidRPr="00DF1EF9">
        <w:rPr>
          <w:lang w:val="en-GB"/>
        </w:rPr>
        <w:t xml:space="preserve"> </w:t>
      </w:r>
      <w:proofErr w:type="spellStart"/>
      <w:r w:rsidRPr="00DF1EF9">
        <w:rPr>
          <w:lang w:val="en-GB"/>
        </w:rPr>
        <w:t>usług</w:t>
      </w:r>
      <w:proofErr w:type="spellEnd"/>
      <w:r w:rsidRPr="00DF1EF9">
        <w:rPr>
          <w:lang w:val="en-GB"/>
        </w:rPr>
        <w:t xml:space="preserve"> </w:t>
      </w:r>
    </w:p>
    <w:p w14:paraId="1DE95C1E" w14:textId="77777777" w:rsidR="000B7458" w:rsidRDefault="005E0B68" w:rsidP="00DF1EF9">
      <w:pPr>
        <w:numPr>
          <w:ilvl w:val="0"/>
          <w:numId w:val="7"/>
        </w:numPr>
        <w:ind w:right="363" w:hanging="360"/>
        <w:jc w:val="left"/>
      </w:pPr>
      <w:r>
        <w:t xml:space="preserve">Strony będą dokonywać comiesięcznego odbioru usług ochrony, o których mowa w § 1.  </w:t>
      </w:r>
    </w:p>
    <w:p w14:paraId="1C7FA558" w14:textId="77777777" w:rsidR="000B7458" w:rsidRDefault="005E0B68" w:rsidP="00DF1EF9">
      <w:pPr>
        <w:numPr>
          <w:ilvl w:val="0"/>
          <w:numId w:val="7"/>
        </w:numPr>
        <w:ind w:right="363" w:hanging="360"/>
        <w:jc w:val="left"/>
      </w:pPr>
      <w:r>
        <w:t xml:space="preserve">Comiesięczny odbiór będzie odbywał się na podstawie protokołu odbioru usług ochrony, do którego załącznik będzie stanowiła ewidencja czasu pracy sporządzona przez Wykonawcę z podaniem osób skierowanych do realizacji zamówienia oraz czasu ich pracy w danym miesiącu. </w:t>
      </w:r>
    </w:p>
    <w:p w14:paraId="67F6EE84" w14:textId="77777777" w:rsidR="000B7458" w:rsidRDefault="005E0B68" w:rsidP="00DF1EF9">
      <w:pPr>
        <w:numPr>
          <w:ilvl w:val="0"/>
          <w:numId w:val="7"/>
        </w:numPr>
        <w:spacing w:after="0"/>
        <w:ind w:right="363" w:hanging="360"/>
        <w:jc w:val="left"/>
      </w:pPr>
      <w:r>
        <w:t xml:space="preserve">Zaakceptowany przez Zamawiającego protokół odbioru usług ochrony stanowi podstawę do wystawienia przez Wykonawcę faktury VAT.  </w:t>
      </w:r>
    </w:p>
    <w:p w14:paraId="07293E16" w14:textId="77777777" w:rsidR="000B7458" w:rsidRDefault="005E0B68">
      <w:pPr>
        <w:spacing w:after="0" w:line="259" w:lineRule="auto"/>
        <w:ind w:left="393" w:firstLine="0"/>
        <w:jc w:val="center"/>
      </w:pPr>
      <w:r>
        <w:rPr>
          <w:b/>
        </w:rPr>
        <w:t xml:space="preserve"> </w:t>
      </w:r>
    </w:p>
    <w:p w14:paraId="543F7655" w14:textId="77777777" w:rsidR="000B7458" w:rsidRDefault="005E0B68">
      <w:pPr>
        <w:pStyle w:val="Nagwek1"/>
        <w:ind w:left="357"/>
      </w:pPr>
      <w:r>
        <w:t xml:space="preserve">§ 7 Wynagrodzenie, zasady płatności </w:t>
      </w:r>
    </w:p>
    <w:p w14:paraId="21AB7864" w14:textId="77777777" w:rsidR="000B7458" w:rsidRDefault="005E0B68">
      <w:pPr>
        <w:numPr>
          <w:ilvl w:val="0"/>
          <w:numId w:val="8"/>
        </w:numPr>
        <w:ind w:right="363" w:hanging="360"/>
      </w:pPr>
      <w:r>
        <w:t xml:space="preserve">Łączne wynagrodzenie Wykonawcy za cały okres obowiązywania niniejszej Umowy nie może przekroczyć kwoty ……………………………….. </w:t>
      </w:r>
      <w:proofErr w:type="gramStart"/>
      <w:r>
        <w:t>zł</w:t>
      </w:r>
      <w:proofErr w:type="gramEnd"/>
      <w:r>
        <w:t xml:space="preserve"> netto (…………………………. </w:t>
      </w:r>
      <w:proofErr w:type="gramStart"/>
      <w:r>
        <w:t>zł</w:t>
      </w:r>
      <w:proofErr w:type="gramEnd"/>
      <w:r>
        <w:t xml:space="preserve"> brutto). </w:t>
      </w:r>
    </w:p>
    <w:p w14:paraId="4A36622E" w14:textId="77777777" w:rsidR="000B7458" w:rsidRDefault="005E0B68">
      <w:pPr>
        <w:numPr>
          <w:ilvl w:val="0"/>
          <w:numId w:val="8"/>
        </w:numPr>
        <w:ind w:right="363" w:hanging="360"/>
      </w:pPr>
      <w:r>
        <w:t xml:space="preserve">Stawka brutto za jedną roboczogodzinę świadczenia usług </w:t>
      </w:r>
      <w:r w:rsidR="00DF1EF9">
        <w:t xml:space="preserve">zostały określone w szczegółowym cenniku załączonym do oferty Wykonawcy. </w:t>
      </w:r>
    </w:p>
    <w:p w14:paraId="23614DFD" w14:textId="77777777" w:rsidR="000B7458" w:rsidRDefault="005E0B68">
      <w:pPr>
        <w:numPr>
          <w:ilvl w:val="0"/>
          <w:numId w:val="8"/>
        </w:numPr>
        <w:ind w:right="363" w:hanging="360"/>
      </w:pPr>
      <w:r>
        <w:t xml:space="preserve">Wynagrodzenie, o którym mowa w ust. 1 jest wynagrodzeniem maksymalnym i przysługuje wyłącznie za faktycznie zrealizowane usługi. Za okres, w którym usługa nie będzie realizowana, wynagrodzenie nie przysługuje. </w:t>
      </w:r>
    </w:p>
    <w:p w14:paraId="66F99D21" w14:textId="77777777" w:rsidR="000B7458" w:rsidRDefault="005E0B68">
      <w:pPr>
        <w:numPr>
          <w:ilvl w:val="0"/>
          <w:numId w:val="8"/>
        </w:numPr>
        <w:ind w:right="363" w:hanging="360"/>
      </w:pPr>
      <w:r>
        <w:t xml:space="preserve">Miesięczne wynagrodzenie za wykonanie przedmiotu umowy będzie ustalane jako iloczyn liczby godzin, w których Wykonawca faktycznie świadczył w danym miesiącu usługę i stawki za jedną roboczogodzinę, określoną w ust. 2. </w:t>
      </w:r>
    </w:p>
    <w:p w14:paraId="110DDA00" w14:textId="77777777" w:rsidR="000B7458" w:rsidRDefault="005E0B68">
      <w:pPr>
        <w:numPr>
          <w:ilvl w:val="0"/>
          <w:numId w:val="8"/>
        </w:numPr>
        <w:spacing w:after="0"/>
        <w:ind w:right="363" w:hanging="360"/>
      </w:pPr>
      <w:r>
        <w:t xml:space="preserve">Wynagrodzenie miesięczne, o którym mowa w ust. 4 płatne będzie z dołu, na podstawie faktur Wykonawcy w terminie 14 dni od daty ich otrzymania przez Zamawiającego, przelewem na rachunek bankowy Wykonawcy wskazany w treści faktury. Podstawą wystawienia faktury przez Wykonawcę będzie comiesięczny protokół odbioru usług ochrony, o którym mowa w § </w:t>
      </w:r>
    </w:p>
    <w:p w14:paraId="5B70F1C3" w14:textId="77777777" w:rsidR="000B7458" w:rsidRDefault="005E0B68">
      <w:pPr>
        <w:spacing w:after="21" w:line="249" w:lineRule="auto"/>
        <w:ind w:left="1075" w:hanging="10"/>
        <w:jc w:val="left"/>
      </w:pPr>
      <w:r>
        <w:t xml:space="preserve">6 ust. 3. </w:t>
      </w:r>
    </w:p>
    <w:p w14:paraId="16F7B5C9" w14:textId="77777777" w:rsidR="000B7458" w:rsidRDefault="005E0B68">
      <w:pPr>
        <w:numPr>
          <w:ilvl w:val="0"/>
          <w:numId w:val="8"/>
        </w:numPr>
        <w:ind w:right="363" w:hanging="360"/>
      </w:pPr>
      <w:r>
        <w:t xml:space="preserve">Zamawiający oświadcza, iż jest podatnikiem podatku od towarów i usług VAT. </w:t>
      </w:r>
    </w:p>
    <w:p w14:paraId="3805A1BC" w14:textId="77777777" w:rsidR="000B7458" w:rsidRDefault="005E0B68">
      <w:pPr>
        <w:numPr>
          <w:ilvl w:val="0"/>
          <w:numId w:val="8"/>
        </w:numPr>
        <w:ind w:right="363" w:hanging="360"/>
      </w:pPr>
      <w:r>
        <w:t xml:space="preserve">Dniem zapłaty wynagrodzenia jest dzień obciążenia rachunku bankowego Zamawiającego.  </w:t>
      </w:r>
    </w:p>
    <w:p w14:paraId="4B1A683C" w14:textId="77777777" w:rsidR="000B7458" w:rsidRDefault="005E0B68">
      <w:pPr>
        <w:numPr>
          <w:ilvl w:val="0"/>
          <w:numId w:val="8"/>
        </w:numPr>
        <w:ind w:right="363" w:hanging="360"/>
      </w:pPr>
      <w:r>
        <w:t xml:space="preserve">W treści faktury i załącznikach Wykonawca ma obowiązek wskazać m. in.: numer umowy, daty oraz liczbę godzin świadczenia usług, w miesiącu, którego faktura dotyczy. </w:t>
      </w:r>
    </w:p>
    <w:p w14:paraId="4F1DB5D0" w14:textId="77777777" w:rsidR="000B7458" w:rsidRDefault="005E0B68">
      <w:pPr>
        <w:numPr>
          <w:ilvl w:val="0"/>
          <w:numId w:val="8"/>
        </w:numPr>
        <w:ind w:right="363" w:hanging="360"/>
      </w:pPr>
      <w:r>
        <w:t xml:space="preserve">W przypadku, gdy w treści faktury nie zostaną zamieszczone elementy, o których mowa w ust. 8, bądź faktura nie będzie odpowiadała wymogom określonym przepisami prawa, Zamawiający nie przyjmie faktury lub zwróci fakturę Wykonawcy w celu uzupełnienia lub poprawienia zapisów. W przypadku uzasadnionego nie przyjęcia faktury lub jej zwrotu, bieg terminu zapłaty wynagrodzenia rozpoczyna się w dniu przedłożenia Zamawiającemu prawidłowo wystawionej faktury. </w:t>
      </w:r>
    </w:p>
    <w:p w14:paraId="41D4DB9B" w14:textId="77777777" w:rsidR="000B7458" w:rsidRDefault="005E0B68">
      <w:pPr>
        <w:numPr>
          <w:ilvl w:val="0"/>
          <w:numId w:val="8"/>
        </w:numPr>
        <w:spacing w:after="0"/>
        <w:ind w:right="363" w:hanging="360"/>
      </w:pPr>
      <w:r>
        <w:t xml:space="preserve">Płatność faktury nastąpi z zastosowaniem mechanizmu podzielonej płatności, o której mowa w art. 108a ustawy z dnia 11 marca 2004 r. o podatku od towarów i usług. </w:t>
      </w:r>
    </w:p>
    <w:p w14:paraId="1DF9AA7E" w14:textId="77777777" w:rsidR="000B7458" w:rsidRDefault="005E0B68">
      <w:pPr>
        <w:spacing w:after="0" w:line="259" w:lineRule="auto"/>
        <w:ind w:left="720" w:firstLine="0"/>
        <w:jc w:val="left"/>
      </w:pPr>
      <w:r>
        <w:t xml:space="preserve"> </w:t>
      </w:r>
    </w:p>
    <w:p w14:paraId="0E0E6DCE" w14:textId="77777777" w:rsidR="000B7458" w:rsidRDefault="005E0B68">
      <w:pPr>
        <w:pStyle w:val="Nagwek1"/>
        <w:spacing w:after="45"/>
        <w:ind w:left="357"/>
      </w:pPr>
      <w:r>
        <w:t xml:space="preserve">§ 8 Kary umowne, rozwiązanie umowy </w:t>
      </w:r>
    </w:p>
    <w:p w14:paraId="5A973CFE" w14:textId="77777777" w:rsidR="000B7458" w:rsidRDefault="005E0B68">
      <w:pPr>
        <w:numPr>
          <w:ilvl w:val="0"/>
          <w:numId w:val="9"/>
        </w:numPr>
        <w:ind w:right="363" w:hanging="360"/>
      </w:pPr>
      <w:r>
        <w:t xml:space="preserve">Wykonawca zobowiązuje się zapłacić Zamawiającemu kary umowne w wysokości: </w:t>
      </w:r>
    </w:p>
    <w:p w14:paraId="770BCF36" w14:textId="77777777" w:rsidR="000B7458" w:rsidRDefault="005E0B68">
      <w:pPr>
        <w:numPr>
          <w:ilvl w:val="2"/>
          <w:numId w:val="10"/>
        </w:numPr>
        <w:ind w:right="363" w:hanging="547"/>
      </w:pPr>
      <w:r>
        <w:t xml:space="preserve">0,2% maksymalnego wynagrodzenia, o którym mowa w § 7 ust. 1, za każdą godzinę, w której Wykonawca nie będzie świadczyć usługi ochrony, potwierdzonych protokołem, </w:t>
      </w:r>
    </w:p>
    <w:p w14:paraId="1B193CE3" w14:textId="77777777" w:rsidR="000B7458" w:rsidRDefault="005E0B68">
      <w:pPr>
        <w:numPr>
          <w:ilvl w:val="2"/>
          <w:numId w:val="10"/>
        </w:numPr>
        <w:ind w:right="363" w:hanging="547"/>
      </w:pPr>
      <w:r>
        <w:t>0,</w:t>
      </w:r>
      <w:r w:rsidR="00DF1EF9">
        <w:t>1</w:t>
      </w:r>
      <w:r>
        <w:t xml:space="preserve">% maksymalnego wynagrodzenia, o którym mowa w § 7 ust. 1, za każdy dzień opóźnienia w przedstawieniu dokumentów, o których mowa w § 3 ust. 4 i 5, </w:t>
      </w:r>
    </w:p>
    <w:p w14:paraId="32418417" w14:textId="77777777" w:rsidR="000B7458" w:rsidRDefault="005E0B68">
      <w:pPr>
        <w:numPr>
          <w:ilvl w:val="2"/>
          <w:numId w:val="10"/>
        </w:numPr>
        <w:ind w:right="363" w:hanging="547"/>
      </w:pPr>
      <w:r>
        <w:lastRenderedPageBreak/>
        <w:t>0,</w:t>
      </w:r>
      <w:r w:rsidR="00DF1EF9">
        <w:t>1</w:t>
      </w:r>
      <w:r>
        <w:t xml:space="preserve">% maksymalnego wynagrodzenia, o którym mowa w § 7 ust. 1, za każdy dzień opóźnienia w przedstawieniu listy pracowników, o której mowa w pkt 3.4 OPZ, </w:t>
      </w:r>
    </w:p>
    <w:p w14:paraId="167545F8" w14:textId="77777777" w:rsidR="000B7458" w:rsidRDefault="005E0B68">
      <w:pPr>
        <w:numPr>
          <w:ilvl w:val="2"/>
          <w:numId w:val="10"/>
        </w:numPr>
        <w:ind w:right="363" w:hanging="547"/>
      </w:pPr>
      <w:r>
        <w:t>0,</w:t>
      </w:r>
      <w:r w:rsidR="00DF1EF9">
        <w:t>1</w:t>
      </w:r>
      <w:r>
        <w:t xml:space="preserve">% maksymalnego wynagrodzenia, o którym mowa w § 7 ust. 1, za każdy przypadek naruszenia obowiązków, o których mowa w pkt 4.1.1-4.1.3, pkt 4.1.7, pkt. 4.1.13, pkt 4.1.20, pkt 4.1.23-4.1.26 OPZ, </w:t>
      </w:r>
    </w:p>
    <w:p w14:paraId="2C09E5E1" w14:textId="77777777" w:rsidR="000B7458" w:rsidRDefault="005E0B68">
      <w:pPr>
        <w:numPr>
          <w:ilvl w:val="2"/>
          <w:numId w:val="10"/>
        </w:numPr>
        <w:spacing w:after="0"/>
        <w:ind w:right="363" w:hanging="547"/>
      </w:pPr>
      <w:r>
        <w:t xml:space="preserve">0,2% maksymalnego wynagrodzenia, o którym mowa w § 7 ust. 1, za każdy przypadek naruszenia obowiązków, o których mowa w pkt 5.1, pkt 5.3, pkt 5.5-5.7, pkt 5.10, pkt </w:t>
      </w:r>
    </w:p>
    <w:p w14:paraId="12C4B7B7" w14:textId="77777777" w:rsidR="000B7458" w:rsidRDefault="005E0B68">
      <w:pPr>
        <w:spacing w:after="21" w:line="249" w:lineRule="auto"/>
        <w:ind w:left="1637" w:hanging="10"/>
        <w:jc w:val="left"/>
      </w:pPr>
      <w:r>
        <w:t xml:space="preserve">5.12 OPZ, </w:t>
      </w:r>
    </w:p>
    <w:p w14:paraId="1FC8AC31" w14:textId="77777777" w:rsidR="000B7458" w:rsidRDefault="005E0B68">
      <w:pPr>
        <w:numPr>
          <w:ilvl w:val="2"/>
          <w:numId w:val="11"/>
        </w:numPr>
        <w:ind w:right="363" w:hanging="547"/>
      </w:pPr>
      <w:r>
        <w:t>0,</w:t>
      </w:r>
      <w:r w:rsidR="00DF1EF9">
        <w:t>1</w:t>
      </w:r>
      <w:r>
        <w:t xml:space="preserve">% maksymalnego wynagrodzenia, o którym mowa w § 7 ust. 1 za każdy przypadek złamania zakazów, o których mowa w pkt 6 OPZ, </w:t>
      </w:r>
    </w:p>
    <w:p w14:paraId="70829CEE" w14:textId="77777777" w:rsidR="000B7458" w:rsidRDefault="005E0B68">
      <w:pPr>
        <w:numPr>
          <w:ilvl w:val="2"/>
          <w:numId w:val="11"/>
        </w:numPr>
        <w:spacing w:after="62"/>
        <w:ind w:right="363" w:hanging="547"/>
      </w:pPr>
      <w:r>
        <w:t xml:space="preserve">10% maksymalnego wynagrodzenia, o którym mowa w § 7 ust. 1 w przypadku odstąpienia od umowy przez którąkolwiek ze stron z przyczyn leżących po stronie Wykonawcy.   </w:t>
      </w:r>
    </w:p>
    <w:p w14:paraId="5DCB3B17" w14:textId="77777777" w:rsidR="000B7458" w:rsidRDefault="005E0B68">
      <w:pPr>
        <w:numPr>
          <w:ilvl w:val="0"/>
          <w:numId w:val="9"/>
        </w:numPr>
        <w:spacing w:after="61"/>
        <w:ind w:right="363" w:hanging="360"/>
      </w:pPr>
      <w:r>
        <w:t xml:space="preserve">Zamawiający jest uprawniony do potrącenia należnych kar umownych z wynagrodzenia Wykonawcy, na co Wykonawca wyraża niniejszym zgodę. </w:t>
      </w:r>
    </w:p>
    <w:p w14:paraId="58A6B918" w14:textId="77777777" w:rsidR="000B7458" w:rsidRDefault="005E0B68">
      <w:pPr>
        <w:numPr>
          <w:ilvl w:val="0"/>
          <w:numId w:val="9"/>
        </w:numPr>
        <w:spacing w:after="62"/>
        <w:ind w:right="363" w:hanging="360"/>
      </w:pPr>
      <w:r>
        <w:t xml:space="preserve">W przypadku trzykrotnego naliczenia kar umownych z tytułów określonych w ust. 1 lit. a - f, Zamawiający będzie miał prawo rozwiązania niniejszej umowy bez zachowania okresu wypowiedzenia.  </w:t>
      </w:r>
    </w:p>
    <w:p w14:paraId="0F17C276" w14:textId="77777777" w:rsidR="000B7458" w:rsidRDefault="005E0B68">
      <w:pPr>
        <w:numPr>
          <w:ilvl w:val="0"/>
          <w:numId w:val="9"/>
        </w:numPr>
        <w:ind w:right="363" w:hanging="360"/>
      </w:pPr>
      <w:r>
        <w:t xml:space="preserve">Zamawiający jest uprawniony do rozwiązania niniejszej umowy bez zachowania okresu wypowiedzenia w przypadkach: </w:t>
      </w:r>
    </w:p>
    <w:p w14:paraId="1D8BDC32" w14:textId="77777777" w:rsidR="000B7458" w:rsidRDefault="005E0B68">
      <w:pPr>
        <w:numPr>
          <w:ilvl w:val="2"/>
          <w:numId w:val="12"/>
        </w:numPr>
        <w:ind w:right="363" w:hanging="360"/>
      </w:pPr>
      <w:proofErr w:type="gramStart"/>
      <w:r>
        <w:t>jeżeli</w:t>
      </w:r>
      <w:proofErr w:type="gramEnd"/>
      <w:r>
        <w:t xml:space="preserve"> Wykonawca nie przedstawi Zamawiającemu polisy ubezpieczeniowej, o której mowa w § 9, </w:t>
      </w:r>
    </w:p>
    <w:p w14:paraId="198B2DE7" w14:textId="77777777" w:rsidR="000B7458" w:rsidRDefault="005E0B68">
      <w:pPr>
        <w:numPr>
          <w:ilvl w:val="2"/>
          <w:numId w:val="12"/>
        </w:numPr>
        <w:ind w:right="363" w:hanging="360"/>
      </w:pPr>
      <w:proofErr w:type="gramStart"/>
      <w:r>
        <w:t>gdy</w:t>
      </w:r>
      <w:proofErr w:type="gramEnd"/>
      <w:r>
        <w:t xml:space="preserve"> wobec Wykonawcy otwarta zostanie likwidacja lub złożony zostanie wniosek o ogłoszenie upadłości, </w:t>
      </w:r>
    </w:p>
    <w:p w14:paraId="0B6CB231" w14:textId="77777777" w:rsidR="000B7458" w:rsidRDefault="005E0B68">
      <w:pPr>
        <w:numPr>
          <w:ilvl w:val="2"/>
          <w:numId w:val="12"/>
        </w:numPr>
        <w:spacing w:after="62"/>
        <w:ind w:right="363" w:hanging="360"/>
      </w:pPr>
      <w:r>
        <w:t xml:space="preserve">Wykonawca zaprzestał realizować usługę lub gdy realizuje ją w sposób niezgodny z postanowieniami umowy i nie zmienia sposobu jej realizacji w terminie określonym w wezwaniu Zamawiającego. </w:t>
      </w:r>
    </w:p>
    <w:p w14:paraId="63FCA8E9" w14:textId="23406664" w:rsidR="000B7458" w:rsidRDefault="005E0B68">
      <w:pPr>
        <w:numPr>
          <w:ilvl w:val="0"/>
          <w:numId w:val="9"/>
        </w:numPr>
        <w:spacing w:after="62"/>
        <w:ind w:right="363" w:hanging="360"/>
      </w:pPr>
      <w:r>
        <w:t xml:space="preserve">Zamawiający zapłaci Wykonawcę karę umowną w wysokości 10% maksymalnego wynagrodzenia, o którym mowa w § 7 ust. 1 w przypadku odstąpienia od umowy przez którąkolwiek ze stron z przyczyn leżących po stronie Zamawiającego. Powyższe nie dotyczy przypadku, o którym mowa w art. </w:t>
      </w:r>
      <w:del w:id="0" w:author="Jakub Wujkowski" w:date="2022-12-21T14:03:00Z">
        <w:r w:rsidDel="00EF4ECA">
          <w:delText xml:space="preserve">145 </w:delText>
        </w:r>
      </w:del>
      <w:ins w:id="1" w:author="Jakub Wujkowski" w:date="2022-12-21T14:03:00Z">
        <w:r w:rsidR="00EF4ECA">
          <w:t xml:space="preserve">456 </w:t>
        </w:r>
      </w:ins>
      <w:ins w:id="2" w:author="Jakub Wujkowski" w:date="2022-12-21T14:04:00Z">
        <w:r w:rsidR="00EF4ECA">
          <w:t>ust. 1 pkt 1</w:t>
        </w:r>
      </w:ins>
      <w:ins w:id="3" w:author="Jakub Wujkowski" w:date="2022-12-21T14:03:00Z">
        <w:r w:rsidR="00EF4ECA">
          <w:t xml:space="preserve"> </w:t>
        </w:r>
      </w:ins>
      <w:r>
        <w:t xml:space="preserve">ustawy – Prawo zamówień publicznych. </w:t>
      </w:r>
    </w:p>
    <w:p w14:paraId="6EE8EBCD" w14:textId="77777777" w:rsidR="000B7458" w:rsidRDefault="005E0B68">
      <w:pPr>
        <w:numPr>
          <w:ilvl w:val="0"/>
          <w:numId w:val="9"/>
        </w:numPr>
        <w:spacing w:after="0"/>
        <w:ind w:right="363" w:hanging="360"/>
      </w:pPr>
      <w:r>
        <w:t xml:space="preserve">Każda ze stron jest uprawniona dochodzić odszkodowania przenoszącego wysokość zastrzeżonych kar umownych. </w:t>
      </w:r>
    </w:p>
    <w:p w14:paraId="78AB0CA8" w14:textId="77777777" w:rsidR="000B7458" w:rsidRDefault="005E0B68">
      <w:pPr>
        <w:pStyle w:val="Nagwek1"/>
        <w:spacing w:after="48"/>
        <w:ind w:left="357"/>
      </w:pPr>
      <w:r>
        <w:t xml:space="preserve">§ 9 Ubezpieczenia </w:t>
      </w:r>
    </w:p>
    <w:p w14:paraId="55118C88" w14:textId="77777777" w:rsidR="000B7458" w:rsidRDefault="005E0B68">
      <w:pPr>
        <w:numPr>
          <w:ilvl w:val="0"/>
          <w:numId w:val="13"/>
        </w:numPr>
        <w:spacing w:after="61"/>
        <w:ind w:right="363" w:hanging="360"/>
      </w:pPr>
      <w:r>
        <w:t xml:space="preserve">Wykonawca oświadcza, że posiada polisę ubezpieczeniową OC z tytułu prowadzonej działalności gospodarczej z sumą ubezpieczenia nie mniejszą </w:t>
      </w:r>
      <w:proofErr w:type="gramStart"/>
      <w:r>
        <w:t>niż  300 000,00 zł</w:t>
      </w:r>
      <w:proofErr w:type="gramEnd"/>
      <w:r>
        <w:t xml:space="preserve">. </w:t>
      </w:r>
    </w:p>
    <w:p w14:paraId="1D490EDB" w14:textId="77777777" w:rsidR="000B7458" w:rsidRDefault="005E0B68">
      <w:pPr>
        <w:numPr>
          <w:ilvl w:val="0"/>
          <w:numId w:val="13"/>
        </w:numPr>
        <w:spacing w:after="61"/>
        <w:ind w:right="363" w:hanging="360"/>
      </w:pPr>
      <w:r>
        <w:t xml:space="preserve">Wykonawca zobowiązuje się do posiadania stosownej polisy ubezpieczeniowej, o której mowa w ust. 1 przez cały okres trwania niniejszej umowy. </w:t>
      </w:r>
    </w:p>
    <w:p w14:paraId="16CBAC0C" w14:textId="77777777" w:rsidR="000B7458" w:rsidRDefault="005E0B68">
      <w:pPr>
        <w:numPr>
          <w:ilvl w:val="0"/>
          <w:numId w:val="13"/>
        </w:numPr>
        <w:spacing w:after="59"/>
        <w:ind w:right="363" w:hanging="360"/>
      </w:pPr>
      <w:r>
        <w:t xml:space="preserve">W przypadku jej wygaśnięcia w trakcie realizacji umowy, Wykonawca zobowiązuje się do przedstawienia Zamawiającemu nowej, aktualnej polisy. </w:t>
      </w:r>
    </w:p>
    <w:p w14:paraId="1E93FC96" w14:textId="77777777" w:rsidR="000B7458" w:rsidRDefault="005E0B68">
      <w:pPr>
        <w:numPr>
          <w:ilvl w:val="0"/>
          <w:numId w:val="13"/>
        </w:numPr>
        <w:spacing w:after="0"/>
        <w:ind w:right="363" w:hanging="360"/>
      </w:pPr>
      <w:r>
        <w:t xml:space="preserve">Zamawiający jest uprawniony wezwać Wykonawcę do przedstawienia ważnej polisy ubezpieczenia OC w terminie wskazanym w wezwaniu, jednak nie krótszym niż 3 dni. </w:t>
      </w:r>
    </w:p>
    <w:p w14:paraId="2E4DD11F" w14:textId="77777777" w:rsidR="00A033BA" w:rsidRDefault="00A033BA" w:rsidP="00A033BA">
      <w:pPr>
        <w:spacing w:after="0"/>
        <w:ind w:left="1065" w:right="363" w:firstLine="0"/>
      </w:pPr>
    </w:p>
    <w:p w14:paraId="7A5C68CD" w14:textId="77777777" w:rsidR="00A033BA" w:rsidRDefault="005E0B68" w:rsidP="00A033BA">
      <w:pPr>
        <w:pStyle w:val="Nagwek1"/>
        <w:ind w:left="357"/>
      </w:pPr>
      <w:r>
        <w:t xml:space="preserve"> </w:t>
      </w:r>
      <w:r w:rsidR="00A033BA">
        <w:t xml:space="preserve">§ 10 Waloryzacja </w:t>
      </w:r>
    </w:p>
    <w:p w14:paraId="462D78CF" w14:textId="77777777" w:rsidR="007F093B" w:rsidRPr="007F093B" w:rsidRDefault="007F093B" w:rsidP="007F093B">
      <w:pPr>
        <w:pStyle w:val="Bezodstpw"/>
        <w:numPr>
          <w:ilvl w:val="1"/>
          <w:numId w:val="19"/>
        </w:numPr>
        <w:spacing w:line="276" w:lineRule="auto"/>
        <w:jc w:val="both"/>
        <w:rPr>
          <w:rFonts w:eastAsia="Arial" w:cs="Calibri Light"/>
        </w:rPr>
      </w:pPr>
      <w:r w:rsidRPr="007F093B">
        <w:rPr>
          <w:rFonts w:eastAsia="Arial" w:cs="Calibri Light"/>
        </w:rPr>
        <w:t>Strony postanawiają, że w przypadku zmian:</w:t>
      </w:r>
    </w:p>
    <w:p w14:paraId="59806C3F" w14:textId="77777777" w:rsidR="007F093B" w:rsidRPr="007F093B" w:rsidRDefault="007F093B" w:rsidP="007F093B">
      <w:pPr>
        <w:numPr>
          <w:ilvl w:val="2"/>
          <w:numId w:val="20"/>
        </w:numPr>
        <w:spacing w:after="0" w:line="276" w:lineRule="auto"/>
      </w:pPr>
      <w:proofErr w:type="gramStart"/>
      <w:r w:rsidRPr="007F093B">
        <w:t>wysokości</w:t>
      </w:r>
      <w:proofErr w:type="gramEnd"/>
      <w:r w:rsidRPr="007F093B">
        <w:t xml:space="preserve"> minimalnego wynagrodzenia za pracę ustalonego na podstawie art. 2 ust. 3-5 ustawy z dnia 10 października 2002 r. o minimalnym wynagrodzeniu za pracę, lub</w:t>
      </w:r>
    </w:p>
    <w:p w14:paraId="2EC59EEE" w14:textId="77777777" w:rsidR="007F093B" w:rsidRPr="007F093B" w:rsidRDefault="007F093B" w:rsidP="007F093B">
      <w:pPr>
        <w:numPr>
          <w:ilvl w:val="2"/>
          <w:numId w:val="20"/>
        </w:numPr>
        <w:spacing w:after="0" w:line="276" w:lineRule="auto"/>
      </w:pPr>
      <w:bookmarkStart w:id="4" w:name="bookmark=id.2jxsxqh"/>
      <w:bookmarkStart w:id="5" w:name="bookmark=id.z337ya"/>
      <w:bookmarkEnd w:id="4"/>
      <w:bookmarkEnd w:id="5"/>
      <w:proofErr w:type="gramStart"/>
      <w:r w:rsidRPr="007F093B">
        <w:lastRenderedPageBreak/>
        <w:t>zasad</w:t>
      </w:r>
      <w:proofErr w:type="gramEnd"/>
      <w:r w:rsidRPr="007F093B">
        <w:t xml:space="preserve"> podlegania ubezpieczeniom społecznym lub ubezpieczeniu zdrowotnemu, lub</w:t>
      </w:r>
    </w:p>
    <w:p w14:paraId="6E6ED578" w14:textId="77777777" w:rsidR="007F093B" w:rsidRPr="007F093B" w:rsidRDefault="007F093B" w:rsidP="007F093B">
      <w:pPr>
        <w:numPr>
          <w:ilvl w:val="2"/>
          <w:numId w:val="20"/>
        </w:numPr>
        <w:spacing w:after="0" w:line="276" w:lineRule="auto"/>
      </w:pPr>
      <w:proofErr w:type="gramStart"/>
      <w:r w:rsidRPr="007F093B">
        <w:t>wysokości</w:t>
      </w:r>
      <w:proofErr w:type="gramEnd"/>
      <w:r w:rsidRPr="007F093B">
        <w:t xml:space="preserve"> stawki składki na ubezpieczenia społeczne lub zdrowotne. </w:t>
      </w:r>
    </w:p>
    <w:p w14:paraId="2D004199" w14:textId="77777777" w:rsidR="007F093B" w:rsidRPr="007F093B" w:rsidRDefault="007F093B" w:rsidP="007F093B">
      <w:pPr>
        <w:numPr>
          <w:ilvl w:val="2"/>
          <w:numId w:val="20"/>
        </w:numPr>
        <w:spacing w:after="0" w:line="276" w:lineRule="auto"/>
      </w:pPr>
      <w:proofErr w:type="gramStart"/>
      <w:r w:rsidRPr="007F093B">
        <w:t>zasad</w:t>
      </w:r>
      <w:proofErr w:type="gramEnd"/>
      <w:r w:rsidRPr="007F093B">
        <w:t xml:space="preserve"> gromadzenia i wysokości wpłat do pracowniczych planów kapitałowych, o których mowa w ustawie z dnia 4 października 2018 r. o pracowniczych planach kapitałowych (Dz. U. </w:t>
      </w:r>
      <w:proofErr w:type="gramStart"/>
      <w:r w:rsidRPr="007F093B">
        <w:t>poz</w:t>
      </w:r>
      <w:proofErr w:type="gramEnd"/>
      <w:r w:rsidRPr="007F093B">
        <w:t>. 2215 oraz z 2019 r. poz. 1074 i 1572)</w:t>
      </w:r>
    </w:p>
    <w:p w14:paraId="7DE15EB9" w14:textId="77777777" w:rsidR="007F093B" w:rsidRDefault="007F093B" w:rsidP="007F093B">
      <w:pPr>
        <w:pStyle w:val="Bezodstpw"/>
        <w:spacing w:line="276" w:lineRule="auto"/>
        <w:ind w:left="708"/>
        <w:jc w:val="both"/>
        <w:rPr>
          <w:rFonts w:eastAsia="Arial" w:cs="Calibri Light"/>
        </w:rPr>
      </w:pPr>
      <w:proofErr w:type="gramStart"/>
      <w:r w:rsidRPr="007F093B">
        <w:rPr>
          <w:rFonts w:eastAsia="Arial" w:cs="Calibri Light"/>
        </w:rPr>
        <w:t>strony</w:t>
      </w:r>
      <w:proofErr w:type="gramEnd"/>
      <w:r w:rsidRPr="007F093B">
        <w:rPr>
          <w:rFonts w:eastAsia="Arial" w:cs="Calibri Light"/>
        </w:rPr>
        <w:t xml:space="preserve"> wprowadzą zmianę wysokości Wynagrodzenia odpowiednią do kwoty, o jaką wskutek tych zmian zmianie ulegnie koszt wykonania zamówienia przez Wykonawcę. </w:t>
      </w:r>
    </w:p>
    <w:p w14:paraId="49FBDEBC" w14:textId="77777777" w:rsidR="007F093B" w:rsidRPr="007F093B" w:rsidRDefault="007F093B" w:rsidP="00836319">
      <w:pPr>
        <w:pStyle w:val="Bezodstpw"/>
        <w:numPr>
          <w:ilvl w:val="1"/>
          <w:numId w:val="19"/>
        </w:numPr>
        <w:spacing w:line="276" w:lineRule="auto"/>
        <w:jc w:val="both"/>
        <w:rPr>
          <w:rFonts w:eastAsia="Arial" w:cs="Calibri Light"/>
        </w:rPr>
      </w:pPr>
      <w:r w:rsidRPr="007F093B">
        <w:rPr>
          <w:rFonts w:eastAsia="Arial" w:cs="Calibri Light"/>
        </w:rPr>
        <w:t xml:space="preserve">W celu wykazania wpływu powyżej wskazanych zmian na koszty wykonania Umowy Wykonawca przedstawi Zamawiającemu szczegółową kalkulację kosztów według stanu sprzed danej zmiany oraz szczegółową kalkulację kosztów według stanu po wprowadzeniu zmiany, oraz wskaże kwotę, o jaką Wynagrodzenie powinno ulec zmianie. </w:t>
      </w:r>
    </w:p>
    <w:p w14:paraId="5E9CB221" w14:textId="77777777" w:rsidR="007F093B" w:rsidRPr="007F093B" w:rsidRDefault="007F093B" w:rsidP="00836319">
      <w:pPr>
        <w:pStyle w:val="Bezodstpw"/>
        <w:numPr>
          <w:ilvl w:val="1"/>
          <w:numId w:val="19"/>
        </w:numPr>
        <w:spacing w:line="276" w:lineRule="auto"/>
        <w:jc w:val="both"/>
        <w:rPr>
          <w:rFonts w:eastAsia="Arial" w:cs="Calibri Light"/>
        </w:rPr>
      </w:pPr>
      <w:r w:rsidRPr="007F093B">
        <w:rPr>
          <w:rFonts w:eastAsia="Arial" w:cs="Calibri Light"/>
        </w:rPr>
        <w:t xml:space="preserve">Zamawiający niezwłocznie ustosunkuje się do przedstawionych kalkulacji, w szczególności poprzez zaakceptowanie wskazanej przez Wykonawcę kwoty lub poprzez zgłoszenie zastrzeżeń i żądanie wyjaśnień co do poszczególnych elementów kalkulacji. </w:t>
      </w:r>
    </w:p>
    <w:p w14:paraId="3C6A820B" w14:textId="77777777" w:rsidR="007F093B" w:rsidRPr="007F093B" w:rsidRDefault="007F093B" w:rsidP="00836319">
      <w:pPr>
        <w:pStyle w:val="Bezodstpw"/>
        <w:numPr>
          <w:ilvl w:val="1"/>
          <w:numId w:val="19"/>
        </w:numPr>
        <w:spacing w:line="276" w:lineRule="auto"/>
        <w:jc w:val="both"/>
        <w:rPr>
          <w:rFonts w:eastAsia="Arial" w:cs="Calibri Light"/>
        </w:rPr>
      </w:pPr>
      <w:r w:rsidRPr="007F093B">
        <w:rPr>
          <w:rFonts w:eastAsia="Arial" w:cs="Calibri Light"/>
        </w:rPr>
        <w:t xml:space="preserve">W celu uniknięcia wątpliwości Strony potwierdzają, że z żądaniem zmiany Wynagrodzenia może wystąpić także Zamawiający – w takim przypadku Wykonawca zobowiązany będzie do przedstawienia wskazanych w tym postanowieniu szczegółowych kalkulacji niezwłocznie po otrzymaniu żądania Zamawiającego. </w:t>
      </w:r>
    </w:p>
    <w:p w14:paraId="5D0BA29B" w14:textId="77777777" w:rsidR="007F093B" w:rsidRPr="007F093B" w:rsidRDefault="007F093B" w:rsidP="00836319">
      <w:pPr>
        <w:pStyle w:val="Bezodstpw"/>
        <w:numPr>
          <w:ilvl w:val="1"/>
          <w:numId w:val="19"/>
        </w:numPr>
        <w:spacing w:line="276" w:lineRule="auto"/>
        <w:jc w:val="both"/>
        <w:rPr>
          <w:rFonts w:eastAsia="Arial" w:cs="Calibri Light"/>
        </w:rPr>
      </w:pPr>
      <w:r w:rsidRPr="007F093B">
        <w:rPr>
          <w:rFonts w:eastAsia="Arial" w:cs="Calibri Light"/>
        </w:rPr>
        <w:t xml:space="preserve">Zmiana wysokości Wynagrodzenia nastąpi od momentu jej wprowadzenia przez Strony, przy czym jeżeli zmiana kosztów Wykonawcy nastąpiła przed dokonaniem zmiany Umowy, zmiana wysokości Wynagrodzenia będzie uwzględniała także zmianę wysokości kosztów ponoszonych po dacie zmiany odpowiednich przepisów prawa, a przed datą dokonania zmiany Umowy. </w:t>
      </w:r>
    </w:p>
    <w:p w14:paraId="226A0082" w14:textId="288234EA" w:rsidR="007F093B" w:rsidRPr="007F093B" w:rsidRDefault="007F093B" w:rsidP="00836319">
      <w:pPr>
        <w:pStyle w:val="Bezodstpw"/>
        <w:numPr>
          <w:ilvl w:val="1"/>
          <w:numId w:val="19"/>
        </w:numPr>
        <w:spacing w:line="276" w:lineRule="auto"/>
        <w:jc w:val="both"/>
        <w:rPr>
          <w:rFonts w:eastAsia="Arial" w:cs="Calibri Light"/>
        </w:rPr>
      </w:pPr>
      <w:r w:rsidRPr="007F093B">
        <w:rPr>
          <w:rFonts w:eastAsia="Arial" w:cs="Calibri Light"/>
        </w:rPr>
        <w:t xml:space="preserve">W przypadku braku możliwości porozumienia się odnośnie nowego cen jednostkowych i nowego formularza cenowego, strony rozwiążą łączącą ich umowę w całości, lub jedynie w odniesieniu do nieuzgodnionych pozycji. Kara umowna przewidziana w §8 ust. </w:t>
      </w:r>
      <w:ins w:id="6" w:author="Jakub Wujkowski" w:date="2022-12-21T14:05:00Z">
        <w:r w:rsidR="00EF4ECA">
          <w:rPr>
            <w:rFonts w:eastAsia="Arial" w:cs="Calibri Light"/>
          </w:rPr>
          <w:t xml:space="preserve">1 lit. g) i ust. </w:t>
        </w:r>
      </w:ins>
      <w:ins w:id="7" w:author="Jakub Wujkowski" w:date="2022-12-21T14:06:00Z">
        <w:r w:rsidR="00EF4ECA">
          <w:rPr>
            <w:rFonts w:eastAsia="Arial" w:cs="Calibri Light"/>
          </w:rPr>
          <w:t>5</w:t>
        </w:r>
      </w:ins>
      <w:del w:id="8" w:author="Jakub Wujkowski" w:date="2022-12-21T14:05:00Z">
        <w:r w:rsidRPr="007F093B" w:rsidDel="00EF4ECA">
          <w:rPr>
            <w:rFonts w:eastAsia="Arial" w:cs="Calibri Light"/>
          </w:rPr>
          <w:delText>2</w:delText>
        </w:r>
      </w:del>
      <w:r w:rsidRPr="007F093B">
        <w:rPr>
          <w:rFonts w:eastAsia="Arial" w:cs="Calibri Light"/>
        </w:rPr>
        <w:t xml:space="preserve"> nie ma w takim przypadku zastosowania. </w:t>
      </w:r>
    </w:p>
    <w:p w14:paraId="57A239CA" w14:textId="77777777" w:rsidR="00A033BA" w:rsidRPr="007F093B" w:rsidRDefault="00A033BA" w:rsidP="007F093B">
      <w:pPr>
        <w:pStyle w:val="Bezodstpw"/>
        <w:numPr>
          <w:ilvl w:val="1"/>
          <w:numId w:val="19"/>
        </w:numPr>
        <w:spacing w:line="276" w:lineRule="auto"/>
        <w:jc w:val="both"/>
        <w:rPr>
          <w:rFonts w:eastAsia="Arial" w:cs="Calibri Light"/>
        </w:rPr>
      </w:pPr>
      <w:r w:rsidRPr="007F093B">
        <w:rPr>
          <w:rFonts w:eastAsia="Arial" w:cs="Calibri Light"/>
        </w:rPr>
        <w:t>Mając na względzie wymogi wynikające z art 439 ust. 1 ustawy pzp, w sytuacji dynamicznie zmieniających się cen, braku regulatora cen, strony ustalają następującą procedurę zmiany cen jednostkowych:</w:t>
      </w:r>
    </w:p>
    <w:p w14:paraId="058FEDED" w14:textId="77777777" w:rsidR="00A033BA" w:rsidRPr="007F093B" w:rsidRDefault="00A033BA" w:rsidP="00836319">
      <w:pPr>
        <w:pStyle w:val="Bezodstpw"/>
        <w:numPr>
          <w:ilvl w:val="2"/>
          <w:numId w:val="22"/>
        </w:numPr>
        <w:spacing w:line="276" w:lineRule="auto"/>
        <w:jc w:val="both"/>
        <w:rPr>
          <w:rFonts w:eastAsia="Arial" w:cs="Calibri Light"/>
        </w:rPr>
      </w:pPr>
      <w:r w:rsidRPr="007F093B">
        <w:rPr>
          <w:rFonts w:eastAsia="Arial" w:cs="Calibri Light"/>
        </w:rPr>
        <w:t>Po upływie 6 miesięcy od przystąpienia do realizacji umowy, Wykonawca jest uprawniony do złożenia wniosku o zmianę cen jednostkowych określonych w ofercie, pod warunkiem przekroczenia wzrostu poziomu cen usług ponad próg opisany w pkt. 3).</w:t>
      </w:r>
    </w:p>
    <w:p w14:paraId="7DA75404" w14:textId="77777777" w:rsidR="00A033BA" w:rsidRPr="007F093B" w:rsidRDefault="00A033BA" w:rsidP="00836319">
      <w:pPr>
        <w:pStyle w:val="Bezodstpw"/>
        <w:numPr>
          <w:ilvl w:val="2"/>
          <w:numId w:val="22"/>
        </w:numPr>
        <w:spacing w:line="276" w:lineRule="auto"/>
        <w:jc w:val="both"/>
        <w:rPr>
          <w:rFonts w:eastAsia="Arial" w:cs="Calibri Light"/>
        </w:rPr>
      </w:pPr>
      <w:r w:rsidRPr="007F093B">
        <w:rPr>
          <w:rFonts w:eastAsia="Arial" w:cs="Calibri Light"/>
        </w:rPr>
        <w:t>Aby wszcząć procedury zmiany umowy, Wykonawca przedstawia Zamawiającemu uzasadnienie potrzeby zamian oraz wysokość proponowanych zmian jednostkowych.</w:t>
      </w:r>
    </w:p>
    <w:p w14:paraId="174F2321" w14:textId="77777777" w:rsidR="00A033BA" w:rsidRPr="007F093B" w:rsidRDefault="00A033BA" w:rsidP="00836319">
      <w:pPr>
        <w:pStyle w:val="Bezodstpw"/>
        <w:numPr>
          <w:ilvl w:val="2"/>
          <w:numId w:val="22"/>
        </w:numPr>
        <w:spacing w:line="276" w:lineRule="auto"/>
        <w:jc w:val="both"/>
        <w:rPr>
          <w:rFonts w:eastAsia="Arial" w:cs="Calibri Light"/>
        </w:rPr>
      </w:pPr>
      <w:r w:rsidRPr="007F093B">
        <w:rPr>
          <w:rFonts w:eastAsia="Arial" w:cs="Calibri Light"/>
        </w:rPr>
        <w:t xml:space="preserve">Procedura wzrostu cen rynkowych świadczenia usług będzie uzasadniona, jeżeli wzrost tych cen ogłaszanych w komunikacie GUS (Wskaźniki cen towarów i usług konsumpcyjnych) przekroczy 20%. – </w:t>
      </w:r>
      <w:proofErr w:type="gramStart"/>
      <w:r w:rsidRPr="007F093B">
        <w:rPr>
          <w:rFonts w:eastAsia="Arial" w:cs="Calibri Light"/>
        </w:rPr>
        <w:t>w</w:t>
      </w:r>
      <w:proofErr w:type="gramEnd"/>
      <w:r w:rsidRPr="007F093B">
        <w:rPr>
          <w:rFonts w:eastAsia="Arial" w:cs="Calibri Light"/>
        </w:rPr>
        <w:t xml:space="preserve"> relacji do analogicznego roku ubiegłego.</w:t>
      </w:r>
    </w:p>
    <w:p w14:paraId="52035E43" w14:textId="77777777" w:rsidR="00A033BA" w:rsidRPr="007F093B" w:rsidRDefault="00A033BA" w:rsidP="00836319">
      <w:pPr>
        <w:pStyle w:val="Bezodstpw"/>
        <w:numPr>
          <w:ilvl w:val="2"/>
          <w:numId w:val="22"/>
        </w:numPr>
        <w:spacing w:line="276" w:lineRule="auto"/>
        <w:jc w:val="both"/>
        <w:rPr>
          <w:rFonts w:eastAsia="Arial" w:cs="Calibri Light"/>
        </w:rPr>
      </w:pPr>
      <w:r w:rsidRPr="007F093B">
        <w:rPr>
          <w:rFonts w:eastAsia="Arial" w:cs="Calibri Light"/>
        </w:rPr>
        <w:t xml:space="preserve">W przypadku uzgodnienia poziomu uzasadnionych zmian – strony wprowadzą do umowy nowy uaktualnioną wysokość wynagrodzenia, służący do określenia wartości należnego Wykonawcy wynagrodzenia. </w:t>
      </w:r>
    </w:p>
    <w:p w14:paraId="66440FCC" w14:textId="77777777" w:rsidR="00A033BA" w:rsidRPr="007F093B" w:rsidRDefault="00A033BA" w:rsidP="00836319">
      <w:pPr>
        <w:pStyle w:val="Bezodstpw"/>
        <w:numPr>
          <w:ilvl w:val="2"/>
          <w:numId w:val="22"/>
        </w:numPr>
        <w:spacing w:line="276" w:lineRule="auto"/>
        <w:jc w:val="both"/>
        <w:rPr>
          <w:rFonts w:eastAsia="Arial" w:cs="Calibri Light"/>
        </w:rPr>
      </w:pPr>
      <w:r w:rsidRPr="007F093B">
        <w:rPr>
          <w:rFonts w:eastAsia="Arial" w:cs="Calibri Light"/>
        </w:rPr>
        <w:t>Zmiana wysokości Wynagrodzenia nastąpi od momentu jej wprowadzenia przez Strony, w odniesieniu do niezrealizowanej części Umowy.</w:t>
      </w:r>
    </w:p>
    <w:p w14:paraId="5C1EEEAF" w14:textId="77777777" w:rsidR="00A033BA" w:rsidRPr="007F093B" w:rsidRDefault="00A033BA" w:rsidP="00836319">
      <w:pPr>
        <w:pStyle w:val="Bezodstpw"/>
        <w:numPr>
          <w:ilvl w:val="2"/>
          <w:numId w:val="22"/>
        </w:numPr>
        <w:spacing w:line="276" w:lineRule="auto"/>
        <w:jc w:val="both"/>
        <w:rPr>
          <w:rFonts w:eastAsia="Arial" w:cs="Calibri Light"/>
        </w:rPr>
      </w:pPr>
      <w:r w:rsidRPr="007F093B">
        <w:rPr>
          <w:rFonts w:eastAsia="Arial" w:cs="Calibri Light"/>
        </w:rPr>
        <w:t>Maksymalna zmiana wartości Umowy nie przekroczy więcej niż 25% całkowitej wartości umowy.</w:t>
      </w:r>
    </w:p>
    <w:p w14:paraId="29B786CB" w14:textId="484D8029" w:rsidR="00A033BA" w:rsidRPr="007F093B" w:rsidRDefault="00A033BA" w:rsidP="00836319">
      <w:pPr>
        <w:pStyle w:val="Bezodstpw"/>
        <w:numPr>
          <w:ilvl w:val="2"/>
          <w:numId w:val="22"/>
        </w:numPr>
        <w:spacing w:line="276" w:lineRule="auto"/>
        <w:jc w:val="both"/>
        <w:rPr>
          <w:rFonts w:eastAsia="Arial" w:cs="Calibri Light"/>
        </w:rPr>
      </w:pPr>
      <w:r w:rsidRPr="007F093B">
        <w:rPr>
          <w:rFonts w:eastAsia="Arial" w:cs="Calibri Light"/>
        </w:rPr>
        <w:lastRenderedPageBreak/>
        <w:t>W przypadku braku możliwości porozumienia się odnośnie nowych cen, strony rozwiążą łączącą ich umowę w całości lub części. Kara umowna przewidziana w §8 ust. 1</w:t>
      </w:r>
      <w:bookmarkStart w:id="9" w:name="_GoBack"/>
      <w:bookmarkEnd w:id="9"/>
      <w:ins w:id="10" w:author="Zbigniew Obłoza" w:date="2022-12-22T09:56:00Z">
        <w:r w:rsidR="00836319" w:rsidRPr="00836319">
          <w:rPr>
            <w:rFonts w:eastAsia="Arial" w:cs="Calibri Light"/>
          </w:rPr>
          <w:t xml:space="preserve"> lit. g) i </w:t>
        </w:r>
        <w:proofErr w:type="gramStart"/>
        <w:r w:rsidR="00836319" w:rsidRPr="00836319">
          <w:rPr>
            <w:rFonts w:eastAsia="Arial" w:cs="Calibri Light"/>
          </w:rPr>
          <w:t xml:space="preserve">ust. 5 </w:t>
        </w:r>
      </w:ins>
      <w:r w:rsidRPr="007F093B">
        <w:rPr>
          <w:rFonts w:eastAsia="Arial" w:cs="Calibri Light"/>
        </w:rPr>
        <w:t xml:space="preserve"> nie</w:t>
      </w:r>
      <w:proofErr w:type="gramEnd"/>
      <w:r w:rsidRPr="007F093B">
        <w:rPr>
          <w:rFonts w:eastAsia="Arial" w:cs="Calibri Light"/>
        </w:rPr>
        <w:t xml:space="preserve"> ma w takim przypadku zastosowania.</w:t>
      </w:r>
    </w:p>
    <w:p w14:paraId="00BADDB6" w14:textId="77777777" w:rsidR="000B7458" w:rsidRDefault="000B7458">
      <w:pPr>
        <w:spacing w:after="0" w:line="259" w:lineRule="auto"/>
        <w:ind w:left="720" w:firstLine="0"/>
        <w:jc w:val="left"/>
      </w:pPr>
    </w:p>
    <w:p w14:paraId="1BD838EE" w14:textId="77777777" w:rsidR="000B7458" w:rsidRDefault="005E0B68">
      <w:pPr>
        <w:pStyle w:val="Nagwek1"/>
        <w:ind w:left="357"/>
      </w:pPr>
      <w:r>
        <w:t>§ 1</w:t>
      </w:r>
      <w:r w:rsidR="00A033BA">
        <w:t>1</w:t>
      </w:r>
      <w:r>
        <w:t xml:space="preserve"> Postanowienia końcowe </w:t>
      </w:r>
    </w:p>
    <w:p w14:paraId="510CC393" w14:textId="0E54D131" w:rsidR="000B7458" w:rsidRDefault="005E0B68">
      <w:pPr>
        <w:numPr>
          <w:ilvl w:val="0"/>
          <w:numId w:val="14"/>
        </w:numPr>
        <w:ind w:right="363" w:hanging="360"/>
      </w:pPr>
      <w:r>
        <w:t xml:space="preserve">W sprawach nieuregulowanych w umowie zastosowanie mają przepisy Ustawy o ochronie osób i mienia (Dz. U. </w:t>
      </w:r>
      <w:proofErr w:type="gramStart"/>
      <w:r>
        <w:t>z</w:t>
      </w:r>
      <w:proofErr w:type="gramEnd"/>
      <w:r>
        <w:t xml:space="preserve"> 2005 r. nr 145 poz. 1221 z późniejszymi zmianami) oraz Kodeksu Cywilnego o ile przepisy ustawy Prawo zamówień publicznych nie mówią inaczej. </w:t>
      </w:r>
    </w:p>
    <w:p w14:paraId="71B7BDD2" w14:textId="77777777" w:rsidR="000B7458" w:rsidRDefault="005E0B68">
      <w:pPr>
        <w:numPr>
          <w:ilvl w:val="0"/>
          <w:numId w:val="14"/>
        </w:numPr>
        <w:ind w:right="363" w:hanging="360"/>
      </w:pPr>
      <w:r>
        <w:t xml:space="preserve">Wszelkie sprawy sporne, wynikłe na tle wykonywania umowy, rozstrzygane będą w pierwszej kolejności polubownie, na drodze bezpośrednich negocjacji. </w:t>
      </w:r>
    </w:p>
    <w:p w14:paraId="30FA1A86" w14:textId="77777777" w:rsidR="000B7458" w:rsidRDefault="005E0B68">
      <w:pPr>
        <w:numPr>
          <w:ilvl w:val="0"/>
          <w:numId w:val="14"/>
        </w:numPr>
        <w:ind w:right="363" w:hanging="360"/>
      </w:pPr>
      <w:r>
        <w:t xml:space="preserve">Ewentualne spory mogą być poddane rozstrzygnięciu przez właściwe sądy w Poznaniu. </w:t>
      </w:r>
    </w:p>
    <w:p w14:paraId="05D85CA0" w14:textId="7332C1EA" w:rsidR="000B7458" w:rsidRDefault="005E0B68">
      <w:pPr>
        <w:numPr>
          <w:ilvl w:val="0"/>
          <w:numId w:val="14"/>
        </w:numPr>
        <w:spacing w:after="0"/>
        <w:ind w:right="363" w:hanging="360"/>
        <w:rPr>
          <w:ins w:id="11" w:author="Jakub Wujkowski" w:date="2022-12-21T14:39:00Z"/>
        </w:rPr>
      </w:pPr>
      <w:r>
        <w:t xml:space="preserve">Umowę sporządzono w dwóch jednobrzmiących egzemplarzach, po jednym dla każdej ze Stron. </w:t>
      </w:r>
    </w:p>
    <w:p w14:paraId="7D4626F0" w14:textId="5EEE81E7" w:rsidR="00D612E6" w:rsidRDefault="00D612E6">
      <w:pPr>
        <w:numPr>
          <w:ilvl w:val="0"/>
          <w:numId w:val="14"/>
        </w:numPr>
        <w:spacing w:after="0"/>
        <w:ind w:right="363" w:hanging="360"/>
      </w:pPr>
      <w:ins w:id="12" w:author="Jakub Wujkowski" w:date="2022-12-21T14:39:00Z">
        <w:r>
          <w:t>Wszelkie zmiany niniejszej umowy wymagają zachowania formy pisemnej pod rygorem nieważności.</w:t>
        </w:r>
      </w:ins>
    </w:p>
    <w:p w14:paraId="586626B6" w14:textId="77777777" w:rsidR="000B7458" w:rsidRDefault="005E0B68">
      <w:pPr>
        <w:spacing w:after="0" w:line="259" w:lineRule="auto"/>
        <w:ind w:left="720" w:firstLine="0"/>
        <w:jc w:val="left"/>
      </w:pPr>
      <w:r>
        <w:t xml:space="preserve"> </w:t>
      </w:r>
    </w:p>
    <w:p w14:paraId="61E803FC" w14:textId="77777777" w:rsidR="000B7458" w:rsidRDefault="005E0B68">
      <w:pPr>
        <w:spacing w:after="0" w:line="259" w:lineRule="auto"/>
        <w:ind w:left="720" w:firstLine="0"/>
        <w:jc w:val="left"/>
      </w:pPr>
      <w:r>
        <w:t xml:space="preserve"> </w:t>
      </w:r>
    </w:p>
    <w:p w14:paraId="1CEDBBA8" w14:textId="77777777" w:rsidR="000B7458" w:rsidRDefault="005E0B68">
      <w:pPr>
        <w:ind w:left="705" w:right="363" w:firstLine="0"/>
      </w:pPr>
      <w:r>
        <w:t xml:space="preserve">Załączniki: </w:t>
      </w:r>
    </w:p>
    <w:p w14:paraId="6744DF17" w14:textId="77777777" w:rsidR="000B7458" w:rsidRDefault="005E0B68">
      <w:pPr>
        <w:numPr>
          <w:ilvl w:val="1"/>
          <w:numId w:val="14"/>
        </w:numPr>
        <w:ind w:hanging="360"/>
        <w:jc w:val="left"/>
      </w:pPr>
      <w:r>
        <w:t xml:space="preserve">Opis Przedmiotu Zamówienia; </w:t>
      </w:r>
    </w:p>
    <w:p w14:paraId="582F64FF" w14:textId="77777777" w:rsidR="000B7458" w:rsidRDefault="005E0B68">
      <w:pPr>
        <w:numPr>
          <w:ilvl w:val="1"/>
          <w:numId w:val="14"/>
        </w:numPr>
        <w:spacing w:after="21" w:line="249" w:lineRule="auto"/>
        <w:ind w:hanging="360"/>
        <w:jc w:val="left"/>
      </w:pPr>
      <w:r>
        <w:t xml:space="preserve">Oferta Wykonawcy; </w:t>
      </w:r>
    </w:p>
    <w:p w14:paraId="2D427D34" w14:textId="77777777" w:rsidR="000B7458" w:rsidRDefault="005E0B68">
      <w:pPr>
        <w:numPr>
          <w:ilvl w:val="1"/>
          <w:numId w:val="14"/>
        </w:numPr>
        <w:spacing w:after="21" w:line="249" w:lineRule="auto"/>
        <w:ind w:hanging="360"/>
        <w:jc w:val="left"/>
      </w:pPr>
      <w:r>
        <w:t xml:space="preserve">…… </w:t>
      </w:r>
    </w:p>
    <w:p w14:paraId="6ACA0350" w14:textId="77777777" w:rsidR="000B7458" w:rsidRDefault="005E0B68">
      <w:pPr>
        <w:spacing w:after="0" w:line="259" w:lineRule="auto"/>
        <w:ind w:left="1440" w:firstLine="0"/>
        <w:jc w:val="left"/>
      </w:pPr>
      <w:r>
        <w:t xml:space="preserve"> </w:t>
      </w:r>
    </w:p>
    <w:p w14:paraId="62EE0294" w14:textId="77777777" w:rsidR="000B7458" w:rsidRDefault="005E0B68">
      <w:pPr>
        <w:spacing w:after="0" w:line="259" w:lineRule="auto"/>
        <w:ind w:left="1440" w:firstLine="0"/>
        <w:jc w:val="left"/>
      </w:pPr>
      <w:r>
        <w:t xml:space="preserve"> </w:t>
      </w:r>
    </w:p>
    <w:p w14:paraId="5FE5E4F8" w14:textId="77777777" w:rsidR="000B7458" w:rsidRDefault="005E0B68">
      <w:pPr>
        <w:spacing w:after="0" w:line="259" w:lineRule="auto"/>
        <w:ind w:left="720" w:firstLine="0"/>
        <w:jc w:val="left"/>
      </w:pPr>
      <w:r>
        <w:t xml:space="preserve"> </w:t>
      </w:r>
    </w:p>
    <w:p w14:paraId="118DEBF1" w14:textId="77777777" w:rsidR="000B7458" w:rsidRDefault="005E0B68">
      <w:pPr>
        <w:spacing w:after="0" w:line="259" w:lineRule="auto"/>
        <w:ind w:left="720" w:firstLine="0"/>
        <w:jc w:val="left"/>
      </w:pPr>
      <w:r>
        <w:t xml:space="preserve"> </w:t>
      </w:r>
    </w:p>
    <w:p w14:paraId="0CA13AF8" w14:textId="77777777" w:rsidR="000B7458" w:rsidRDefault="005E0B68">
      <w:pPr>
        <w:tabs>
          <w:tab w:val="center" w:pos="1826"/>
          <w:tab w:val="center" w:pos="7994"/>
        </w:tabs>
        <w:spacing w:after="0" w:line="259" w:lineRule="auto"/>
        <w:ind w:left="0" w:firstLine="0"/>
        <w:jc w:val="left"/>
      </w:pPr>
      <w:r>
        <w:tab/>
        <w:t xml:space="preserve">.................................... </w:t>
      </w:r>
      <w:r>
        <w:tab/>
        <w:t xml:space="preserve">........................................ </w:t>
      </w:r>
    </w:p>
    <w:p w14:paraId="205FFB56" w14:textId="77777777" w:rsidR="000B7458" w:rsidRDefault="005E0B68">
      <w:pPr>
        <w:tabs>
          <w:tab w:val="center" w:pos="1422"/>
          <w:tab w:val="center" w:pos="8549"/>
        </w:tabs>
        <w:spacing w:after="0" w:line="259" w:lineRule="auto"/>
        <w:ind w:left="0" w:firstLine="0"/>
        <w:jc w:val="left"/>
      </w:pPr>
      <w:r>
        <w:tab/>
      </w:r>
      <w:r>
        <w:rPr>
          <w:b/>
        </w:rPr>
        <w:t>Zamawiający</w:t>
      </w:r>
      <w:r>
        <w:t xml:space="preserve"> </w:t>
      </w:r>
      <w:r>
        <w:tab/>
      </w:r>
      <w:r>
        <w:rPr>
          <w:b/>
        </w:rPr>
        <w:t>Wykonawca</w:t>
      </w:r>
      <w:r>
        <w:t xml:space="preserve"> </w:t>
      </w:r>
    </w:p>
    <w:p w14:paraId="1D39D169" w14:textId="77777777" w:rsidR="000B7458" w:rsidRDefault="005E0B68">
      <w:pPr>
        <w:spacing w:after="0" w:line="259" w:lineRule="auto"/>
        <w:ind w:left="0" w:firstLine="0"/>
        <w:jc w:val="left"/>
      </w:pPr>
      <w:r>
        <w:t xml:space="preserve"> </w:t>
      </w:r>
    </w:p>
    <w:sectPr w:rsidR="000B7458">
      <w:footerReference w:type="even" r:id="rId7"/>
      <w:footerReference w:type="default" r:id="rId8"/>
      <w:footerReference w:type="first" r:id="rId9"/>
      <w:pgSz w:w="11906" w:h="16838"/>
      <w:pgMar w:top="1459" w:right="706" w:bottom="481" w:left="1419"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8CEFC" w14:textId="77777777" w:rsidR="00681807" w:rsidRDefault="00681807">
      <w:pPr>
        <w:spacing w:after="0" w:line="240" w:lineRule="auto"/>
      </w:pPr>
      <w:r>
        <w:separator/>
      </w:r>
    </w:p>
  </w:endnote>
  <w:endnote w:type="continuationSeparator" w:id="0">
    <w:p w14:paraId="15F32724" w14:textId="77777777" w:rsidR="00681807" w:rsidRDefault="0068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1B9AF" w14:textId="77777777" w:rsidR="000B7458" w:rsidRDefault="005E0B68">
    <w:pPr>
      <w:spacing w:after="0" w:line="259" w:lineRule="auto"/>
      <w:ind w:left="0" w:right="144"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08D486B" w14:textId="77777777" w:rsidR="000B7458" w:rsidRDefault="005E0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EAA1A" w14:textId="697A2F54" w:rsidR="000B7458" w:rsidRDefault="005E0B68">
    <w:pPr>
      <w:spacing w:after="0" w:line="259" w:lineRule="auto"/>
      <w:ind w:left="0" w:right="144" w:firstLine="0"/>
      <w:jc w:val="right"/>
    </w:pPr>
    <w:r>
      <w:fldChar w:fldCharType="begin"/>
    </w:r>
    <w:r>
      <w:instrText xml:space="preserve"> PAGE   \* MERGEFORMAT </w:instrText>
    </w:r>
    <w:r>
      <w:fldChar w:fldCharType="separate"/>
    </w:r>
    <w:r w:rsidR="00836319" w:rsidRPr="00836319">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0E08122" w14:textId="77777777" w:rsidR="000B7458" w:rsidRDefault="005E0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72069" w14:textId="77777777" w:rsidR="000B7458" w:rsidRDefault="000B745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9BA03" w14:textId="77777777" w:rsidR="00681807" w:rsidRDefault="00681807">
      <w:pPr>
        <w:spacing w:after="0" w:line="240" w:lineRule="auto"/>
      </w:pPr>
      <w:r>
        <w:separator/>
      </w:r>
    </w:p>
  </w:footnote>
  <w:footnote w:type="continuationSeparator" w:id="0">
    <w:p w14:paraId="19D1C29D" w14:textId="77777777" w:rsidR="00681807" w:rsidRDefault="00681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DD7"/>
    <w:multiLevelType w:val="hybridMultilevel"/>
    <w:tmpl w:val="132E3F46"/>
    <w:lvl w:ilvl="0" w:tplc="C47417F8">
      <w:start w:val="1"/>
      <w:numFmt w:val="decimal"/>
      <w:lvlText w:val="%1."/>
      <w:lvlJc w:val="left"/>
      <w:pPr>
        <w:ind w:left="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9C32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40C9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CCEA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F208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483D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4E2C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E271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0EA7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187CE0"/>
    <w:multiLevelType w:val="hybridMultilevel"/>
    <w:tmpl w:val="F9F82054"/>
    <w:lvl w:ilvl="0" w:tplc="BE9AA61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187898">
      <w:start w:val="1"/>
      <w:numFmt w:val="decimal"/>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0C8308">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303256">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F0C360">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F2B984">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EA8A82">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966CAE">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FED244">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2B08B7"/>
    <w:multiLevelType w:val="hybridMultilevel"/>
    <w:tmpl w:val="EE5CC78E"/>
    <w:lvl w:ilvl="0" w:tplc="16D65B40">
      <w:start w:val="1"/>
      <w:numFmt w:val="decimal"/>
      <w:lvlText w:val="%1."/>
      <w:lvlJc w:val="left"/>
      <w:pPr>
        <w:ind w:left="1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B8B49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8CDB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E83B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4C7B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16E5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4E50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482D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F62E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9E3254"/>
    <w:multiLevelType w:val="hybridMultilevel"/>
    <w:tmpl w:val="0FC8C100"/>
    <w:lvl w:ilvl="0" w:tplc="9962B646">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464C46">
      <w:start w:val="1"/>
      <w:numFmt w:val="lowerLetter"/>
      <w:lvlText w:val="%2)"/>
      <w:lvlJc w:val="left"/>
      <w:pPr>
        <w:ind w:left="1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14873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22984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00321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56AED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F053E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220BF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8C6B6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3428F4"/>
    <w:multiLevelType w:val="hybridMultilevel"/>
    <w:tmpl w:val="1772E886"/>
    <w:lvl w:ilvl="0" w:tplc="FFFFFFFF">
      <w:start w:val="1"/>
      <w:numFmt w:val="decimal"/>
      <w:lvlText w:val="%1."/>
      <w:lvlJc w:val="left"/>
      <w:pPr>
        <w:tabs>
          <w:tab w:val="num" w:pos="360"/>
        </w:tabs>
        <w:ind w:left="360" w:hanging="360"/>
      </w:pPr>
      <w:rPr>
        <w:sz w:val="22"/>
        <w:szCs w:val="22"/>
      </w:rPr>
    </w:lvl>
    <w:lvl w:ilvl="1" w:tplc="FFFFFFFF">
      <w:start w:val="1"/>
      <w:numFmt w:val="decimal"/>
      <w:lvlText w:val="%2."/>
      <w:lvlJc w:val="left"/>
      <w:pPr>
        <w:tabs>
          <w:tab w:val="num" w:pos="1211"/>
        </w:tabs>
        <w:ind w:left="1211" w:hanging="360"/>
      </w:pPr>
      <w:rPr>
        <w:rFonts w:ascii="Calibri" w:eastAsia="Calibri" w:hAnsi="Calibri" w:cs="Calibri" w:hint="default"/>
        <w:b w:val="0"/>
        <w:i w:val="0"/>
        <w:strike w:val="0"/>
        <w:dstrike w:val="0"/>
        <w:color w:val="000000"/>
        <w:sz w:val="22"/>
        <w:szCs w:val="22"/>
        <w:u w:val="none" w:color="000000"/>
        <w:vertAlign w:val="baseline"/>
      </w:rPr>
    </w:lvl>
    <w:lvl w:ilvl="2" w:tplc="04150011">
      <w:start w:val="1"/>
      <w:numFmt w:val="decimal"/>
      <w:lvlText w:val="%3)"/>
      <w:lvlJc w:val="left"/>
      <w:pPr>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5" w15:restartNumberingAfterBreak="0">
    <w:nsid w:val="1BB7039E"/>
    <w:multiLevelType w:val="hybridMultilevel"/>
    <w:tmpl w:val="F0907EA0"/>
    <w:lvl w:ilvl="0" w:tplc="88E2ECF8">
      <w:start w:val="1"/>
      <w:numFmt w:val="decimal"/>
      <w:lvlText w:val="%1."/>
      <w:lvlJc w:val="left"/>
      <w:pPr>
        <w:tabs>
          <w:tab w:val="num" w:pos="360"/>
        </w:tabs>
        <w:ind w:left="360" w:hanging="360"/>
      </w:pPr>
      <w:rPr>
        <w:sz w:val="22"/>
        <w:szCs w:val="22"/>
      </w:rPr>
    </w:lvl>
    <w:lvl w:ilvl="1" w:tplc="AC548DEC">
      <w:start w:val="1"/>
      <w:numFmt w:val="decimal"/>
      <w:lvlText w:val="%2."/>
      <w:lvlJc w:val="left"/>
      <w:pPr>
        <w:tabs>
          <w:tab w:val="num" w:pos="1211"/>
        </w:tabs>
        <w:ind w:left="1211" w:hanging="360"/>
      </w:pPr>
      <w:rPr>
        <w:rFonts w:ascii="Calibri" w:eastAsia="Calibri" w:hAnsi="Calibri" w:cs="Calibri" w:hint="default"/>
        <w:b w:val="0"/>
        <w:i w:val="0"/>
        <w:strike w:val="0"/>
        <w:dstrike w:val="0"/>
        <w:color w:val="000000"/>
        <w:sz w:val="22"/>
        <w:szCs w:val="22"/>
        <w:u w:val="none" w:color="000000"/>
        <w:vertAlign w:val="baseline"/>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6" w15:restartNumberingAfterBreak="0">
    <w:nsid w:val="1D9C0FE5"/>
    <w:multiLevelType w:val="multilevel"/>
    <w:tmpl w:val="F1722E6C"/>
    <w:numStyleLink w:val="Styl3"/>
  </w:abstractNum>
  <w:abstractNum w:abstractNumId="7" w15:restartNumberingAfterBreak="0">
    <w:nsid w:val="36B45471"/>
    <w:multiLevelType w:val="hybridMultilevel"/>
    <w:tmpl w:val="504E1CFE"/>
    <w:lvl w:ilvl="0" w:tplc="8BE68318">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629D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626DF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D6E3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1AA6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76E7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14F52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3096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B27D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C7230CC"/>
    <w:multiLevelType w:val="multilevel"/>
    <w:tmpl w:val="815C4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2423E1"/>
    <w:multiLevelType w:val="hybridMultilevel"/>
    <w:tmpl w:val="4314C50E"/>
    <w:lvl w:ilvl="0" w:tplc="1C7E6EC6">
      <w:start w:val="1"/>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245BD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ECC28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64F2E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A0F18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5001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94D99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B4A18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9E5B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0B359BE"/>
    <w:multiLevelType w:val="hybridMultilevel"/>
    <w:tmpl w:val="51CA13E4"/>
    <w:lvl w:ilvl="0" w:tplc="90CC6C1C">
      <w:start w:val="1"/>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D34B2F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A023C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F8FF9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2E69A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B24AE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AC2CE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7C9C0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9A35F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5754BDF"/>
    <w:multiLevelType w:val="hybridMultilevel"/>
    <w:tmpl w:val="DD14C3D8"/>
    <w:lvl w:ilvl="0" w:tplc="C636BC0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D6A23E">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12AF92">
      <w:start w:val="6"/>
      <w:numFmt w:val="lowerLetter"/>
      <w:lvlRestart w:val="0"/>
      <w:lvlText w:val="%3)"/>
      <w:lvlJc w:val="left"/>
      <w:pPr>
        <w:ind w:left="1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D03F02">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E2C068">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1CFD8A">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36863E">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DE576E">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A4F2D6">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DE75E25"/>
    <w:multiLevelType w:val="hybridMultilevel"/>
    <w:tmpl w:val="04326542"/>
    <w:lvl w:ilvl="0" w:tplc="EA4C1D5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707318">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4EB1D6">
      <w:start w:val="1"/>
      <w:numFmt w:val="lowerLetter"/>
      <w:lvlRestart w:val="0"/>
      <w:lvlText w:val="%3)"/>
      <w:lvlJc w:val="left"/>
      <w:pPr>
        <w:ind w:left="1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D4FF32">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44FF2">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64D5B4">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96C7FC">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3CC292">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60A32">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F3913C1"/>
    <w:multiLevelType w:val="hybridMultilevel"/>
    <w:tmpl w:val="F13C555C"/>
    <w:lvl w:ilvl="0" w:tplc="1136AE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B24C68">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22BBF4">
      <w:start w:val="1"/>
      <w:numFmt w:val="decimal"/>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E649FE">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2822DC">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049658">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50EFA4">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36D348">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003018">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5B41079"/>
    <w:multiLevelType w:val="hybridMultilevel"/>
    <w:tmpl w:val="5A945ABE"/>
    <w:lvl w:ilvl="0" w:tplc="BC442AB2">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FCDC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B685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429E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1C5B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329B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7ED6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20E1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BAC3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0322A7E"/>
    <w:multiLevelType w:val="multilevel"/>
    <w:tmpl w:val="F1722E6C"/>
    <w:styleLink w:val="Styl3"/>
    <w:lvl w:ilvl="0">
      <w:start w:val="13"/>
      <w:numFmt w:val="decimal"/>
      <w:lvlText w:val="%1."/>
      <w:lvlJc w:val="left"/>
      <w:pPr>
        <w:ind w:left="435" w:hanging="435"/>
      </w:pPr>
      <w:rPr>
        <w:rFonts w:hint="default"/>
      </w:rPr>
    </w:lvl>
    <w:lvl w:ilvl="1">
      <w:start w:val="1"/>
      <w:numFmt w:val="decimal"/>
      <w:lvlText w:val="%2."/>
      <w:lvlJc w:val="left"/>
      <w:pPr>
        <w:ind w:left="795" w:hanging="435"/>
      </w:pPr>
      <w:rPr>
        <w:rFonts w:ascii="Calibri" w:eastAsia="Calibri" w:hAnsi="Calibri" w:cs="Calibri"/>
      </w:rPr>
    </w:lvl>
    <w:lvl w:ilvl="2">
      <w:start w:val="1"/>
      <w:numFmt w:val="decimal"/>
      <w:lvlText w:val="%3)"/>
      <w:lvlJc w:val="left"/>
      <w:pPr>
        <w:ind w:left="1440" w:hanging="720"/>
      </w:pPr>
      <w:rPr>
        <w:rFonts w:ascii="Calibri" w:eastAsia="Calibri" w:hAnsi="Calibri" w:cs="Calibr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E420F3"/>
    <w:multiLevelType w:val="multilevel"/>
    <w:tmpl w:val="F1722E6C"/>
    <w:lvl w:ilvl="0">
      <w:start w:val="13"/>
      <w:numFmt w:val="decimal"/>
      <w:lvlText w:val="%1."/>
      <w:lvlJc w:val="left"/>
      <w:pPr>
        <w:ind w:left="435" w:hanging="435"/>
      </w:pPr>
      <w:rPr>
        <w:rFonts w:hint="default"/>
      </w:rPr>
    </w:lvl>
    <w:lvl w:ilvl="1">
      <w:start w:val="1"/>
      <w:numFmt w:val="decimal"/>
      <w:lvlText w:val="%2."/>
      <w:lvlJc w:val="left"/>
      <w:pPr>
        <w:ind w:left="795" w:hanging="435"/>
      </w:pPr>
      <w:rPr>
        <w:rFonts w:ascii="Calibri" w:eastAsia="Calibri" w:hAnsi="Calibri" w:cs="Calibri"/>
      </w:rPr>
    </w:lvl>
    <w:lvl w:ilvl="2">
      <w:start w:val="1"/>
      <w:numFmt w:val="decimal"/>
      <w:lvlText w:val="%3)"/>
      <w:lvlJc w:val="left"/>
      <w:pPr>
        <w:ind w:left="1440" w:hanging="720"/>
      </w:pPr>
      <w:rPr>
        <w:rFonts w:ascii="Calibri" w:eastAsia="Calibri" w:hAnsi="Calibri" w:cs="Calibr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76E266F"/>
    <w:multiLevelType w:val="hybridMultilevel"/>
    <w:tmpl w:val="44E0902E"/>
    <w:lvl w:ilvl="0" w:tplc="AD9CB0CA">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50456C">
      <w:start w:val="1"/>
      <w:numFmt w:val="decimal"/>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BE6444">
      <w:start w:val="1"/>
      <w:numFmt w:val="lowerRoman"/>
      <w:lvlText w:val="%3"/>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4E64FC">
      <w:start w:val="1"/>
      <w:numFmt w:val="decimal"/>
      <w:lvlText w:val="%4"/>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F6A0BA">
      <w:start w:val="1"/>
      <w:numFmt w:val="lowerLetter"/>
      <w:lvlText w:val="%5"/>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1A127E">
      <w:start w:val="1"/>
      <w:numFmt w:val="lowerRoman"/>
      <w:lvlText w:val="%6"/>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EA3250">
      <w:start w:val="1"/>
      <w:numFmt w:val="decimal"/>
      <w:lvlText w:val="%7"/>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E6AEEE">
      <w:start w:val="1"/>
      <w:numFmt w:val="lowerLetter"/>
      <w:lvlText w:val="%8"/>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AC8B42">
      <w:start w:val="1"/>
      <w:numFmt w:val="lowerRoman"/>
      <w:lvlText w:val="%9"/>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E086B85"/>
    <w:multiLevelType w:val="hybridMultilevel"/>
    <w:tmpl w:val="55C6E89A"/>
    <w:lvl w:ilvl="0" w:tplc="E21CE22E">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3834F4">
      <w:start w:val="1"/>
      <w:numFmt w:val="decimal"/>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F2EE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8E0D5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182C5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623D0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1239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C829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8C0D0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1ED64A4"/>
    <w:multiLevelType w:val="hybridMultilevel"/>
    <w:tmpl w:val="8A904DD8"/>
    <w:lvl w:ilvl="0" w:tplc="EE748E6A">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8AE7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AE8B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6005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9438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0201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F072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DA83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4E53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E1B1D7E"/>
    <w:multiLevelType w:val="hybridMultilevel"/>
    <w:tmpl w:val="4314C50E"/>
    <w:lvl w:ilvl="0" w:tplc="1C7E6EC6">
      <w:start w:val="1"/>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245BD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ECC28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64F2E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A0F18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5001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94D99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B4A18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9E5B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3"/>
  </w:num>
  <w:num w:numId="3">
    <w:abstractNumId w:val="17"/>
  </w:num>
  <w:num w:numId="4">
    <w:abstractNumId w:val="1"/>
  </w:num>
  <w:num w:numId="5">
    <w:abstractNumId w:val="2"/>
  </w:num>
  <w:num w:numId="6">
    <w:abstractNumId w:val="0"/>
  </w:num>
  <w:num w:numId="7">
    <w:abstractNumId w:val="19"/>
  </w:num>
  <w:num w:numId="8">
    <w:abstractNumId w:val="7"/>
  </w:num>
  <w:num w:numId="9">
    <w:abstractNumId w:val="10"/>
  </w:num>
  <w:num w:numId="10">
    <w:abstractNumId w:val="12"/>
  </w:num>
  <w:num w:numId="11">
    <w:abstractNumId w:val="11"/>
  </w:num>
  <w:num w:numId="12">
    <w:abstractNumId w:val="13"/>
  </w:num>
  <w:num w:numId="13">
    <w:abstractNumId w:val="9"/>
  </w:num>
  <w:num w:numId="14">
    <w:abstractNumId w:val="18"/>
  </w:num>
  <w:num w:numId="15">
    <w:abstractNumId w:val="6"/>
  </w:num>
  <w:num w:numId="16">
    <w:abstractNumId w:val="15"/>
  </w:num>
  <w:num w:numId="17">
    <w:abstractNumId w:val="16"/>
  </w:num>
  <w:num w:numId="18">
    <w:abstractNumId w:val="20"/>
  </w:num>
  <w:num w:numId="19">
    <w:abstractNumId w:val="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kub Wujkowski">
    <w15:presenceInfo w15:providerId="Windows Live" w15:userId="a4cd57c18d8d45e6"/>
  </w15:person>
  <w15:person w15:author="Zbigniew Obłoza">
    <w15:presenceInfo w15:providerId="None" w15:userId="Zbigniew Obło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58"/>
    <w:rsid w:val="000B7458"/>
    <w:rsid w:val="00424780"/>
    <w:rsid w:val="004A1E79"/>
    <w:rsid w:val="00527ECB"/>
    <w:rsid w:val="005E0B68"/>
    <w:rsid w:val="00681807"/>
    <w:rsid w:val="007F093B"/>
    <w:rsid w:val="00836319"/>
    <w:rsid w:val="008F2275"/>
    <w:rsid w:val="00A033BA"/>
    <w:rsid w:val="00D612E6"/>
    <w:rsid w:val="00DF1EF9"/>
    <w:rsid w:val="00EF4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7810"/>
  <w15:docId w15:val="{2E206F4A-5AD2-4196-98E2-C698D3DF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3" w:line="248" w:lineRule="auto"/>
      <w:ind w:left="1088" w:hanging="368"/>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351"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paragraph" w:styleId="Bezodstpw">
    <w:name w:val="No Spacing"/>
    <w:link w:val="BezodstpwZnak"/>
    <w:uiPriority w:val="1"/>
    <w:qFormat/>
    <w:rsid w:val="00A033BA"/>
    <w:pPr>
      <w:spacing w:after="0" w:line="240" w:lineRule="auto"/>
    </w:pPr>
    <w:rPr>
      <w:rFonts w:ascii="Calibri" w:eastAsia="Calibri" w:hAnsi="Calibri" w:cs="Times New Roman"/>
      <w:lang w:eastAsia="en-US"/>
    </w:rPr>
  </w:style>
  <w:style w:type="numbering" w:customStyle="1" w:styleId="Styl3">
    <w:name w:val="Styl3"/>
    <w:uiPriority w:val="99"/>
    <w:rsid w:val="00A033BA"/>
    <w:pPr>
      <w:numPr>
        <w:numId w:val="16"/>
      </w:numPr>
    </w:pPr>
  </w:style>
  <w:style w:type="character" w:customStyle="1" w:styleId="BezodstpwZnak">
    <w:name w:val="Bez odstępów Znak"/>
    <w:link w:val="Bezodstpw"/>
    <w:uiPriority w:val="1"/>
    <w:locked/>
    <w:rsid w:val="00A033BA"/>
    <w:rPr>
      <w:rFonts w:ascii="Calibri" w:eastAsia="Calibri" w:hAnsi="Calibri" w:cs="Times New Roman"/>
      <w:lang w:eastAsia="en-US"/>
    </w:rPr>
  </w:style>
  <w:style w:type="paragraph" w:styleId="Poprawka">
    <w:name w:val="Revision"/>
    <w:hidden/>
    <w:uiPriority w:val="99"/>
    <w:semiHidden/>
    <w:rsid w:val="00EF4ECA"/>
    <w:pPr>
      <w:spacing w:after="0" w:line="240" w:lineRule="auto"/>
    </w:pPr>
    <w:rPr>
      <w:rFonts w:ascii="Calibri" w:eastAsia="Calibri" w:hAnsi="Calibri" w:cs="Calibri"/>
      <w:color w:val="000000"/>
    </w:rPr>
  </w:style>
  <w:style w:type="paragraph" w:styleId="Tekstdymka">
    <w:name w:val="Balloon Text"/>
    <w:basedOn w:val="Normalny"/>
    <w:link w:val="TekstdymkaZnak"/>
    <w:uiPriority w:val="99"/>
    <w:semiHidden/>
    <w:unhideWhenUsed/>
    <w:rsid w:val="008363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631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2793</Words>
  <Characters>16759</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IBE_1415</dc:creator>
  <cp:keywords/>
  <cp:lastModifiedBy>Zbigniew Obłoza</cp:lastModifiedBy>
  <cp:revision>2</cp:revision>
  <dcterms:created xsi:type="dcterms:W3CDTF">2022-12-22T08:56:00Z</dcterms:created>
  <dcterms:modified xsi:type="dcterms:W3CDTF">2022-12-22T08:56:00Z</dcterms:modified>
</cp:coreProperties>
</file>