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22ED" w14:textId="113C6921" w:rsidR="00923EAB" w:rsidRDefault="001363EA" w:rsidP="00524E3E">
      <w:pPr>
        <w:rPr>
          <w:i/>
          <w:sz w:val="18"/>
          <w:szCs w:val="18"/>
        </w:rPr>
      </w:pPr>
      <w:r>
        <w:rPr>
          <w:b/>
          <w:sz w:val="20"/>
          <w:szCs w:val="20"/>
        </w:rPr>
        <w:t xml:space="preserve">              </w:t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FC57FD" w:rsidRPr="00923EAB">
        <w:rPr>
          <w:i/>
          <w:sz w:val="18"/>
          <w:szCs w:val="18"/>
        </w:rPr>
        <w:t xml:space="preserve">Załącznik nr </w:t>
      </w:r>
      <w:r w:rsidR="00654D3A">
        <w:rPr>
          <w:i/>
          <w:sz w:val="18"/>
          <w:szCs w:val="18"/>
        </w:rPr>
        <w:t>1a</w:t>
      </w:r>
    </w:p>
    <w:p w14:paraId="750EEDBC" w14:textId="77777777" w:rsidR="00923EAB" w:rsidRPr="00923EAB" w:rsidRDefault="00923EAB" w:rsidP="00923EAB">
      <w:pPr>
        <w:ind w:left="7788"/>
        <w:rPr>
          <w:i/>
          <w:sz w:val="18"/>
          <w:szCs w:val="18"/>
        </w:rPr>
      </w:pPr>
    </w:p>
    <w:p w14:paraId="3B07E25D" w14:textId="28278D86" w:rsidR="00711A21" w:rsidRDefault="00273F50" w:rsidP="00711A21">
      <w:pPr>
        <w:spacing w:line="2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  <w:r w:rsidR="001363EA">
        <w:rPr>
          <w:b/>
          <w:sz w:val="20"/>
          <w:szCs w:val="20"/>
        </w:rPr>
        <w:t xml:space="preserve">dotyczące spełnienia </w:t>
      </w:r>
    </w:p>
    <w:p w14:paraId="6577515F" w14:textId="1BC7E413" w:rsidR="00FC57FD" w:rsidRPr="008F36D1" w:rsidRDefault="001363EA" w:rsidP="001363EA">
      <w:pPr>
        <w:spacing w:after="240" w:line="2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wymagań technicznych</w:t>
      </w:r>
      <w:r w:rsidR="00711A21">
        <w:rPr>
          <w:b/>
          <w:sz w:val="20"/>
          <w:szCs w:val="20"/>
        </w:rPr>
        <w:t xml:space="preserve"> zaoferowanego samochodu osobowego </w:t>
      </w:r>
    </w:p>
    <w:p w14:paraId="09D7F94E" w14:textId="77777777" w:rsidR="00654D3A" w:rsidRPr="00535D0B" w:rsidRDefault="000C3DFC" w:rsidP="00654D3A">
      <w:pPr>
        <w:rPr>
          <w:ins w:id="0" w:author="Tomasz Rudziński" w:date="2021-10-06T14:08:00Z"/>
          <w:rFonts w:cs="Calibri"/>
          <w:b/>
          <w:bCs/>
        </w:rPr>
      </w:pPr>
      <w:r>
        <w:rPr>
          <w:b/>
          <w:sz w:val="20"/>
          <w:szCs w:val="20"/>
        </w:rPr>
        <w:t xml:space="preserve">Znak sprawy: </w:t>
      </w:r>
    </w:p>
    <w:p w14:paraId="5D5D8C10" w14:textId="17553789" w:rsidR="00654D3A" w:rsidRPr="00535D0B" w:rsidRDefault="00654D3A" w:rsidP="00654D3A">
      <w:pPr>
        <w:rPr>
          <w:rFonts w:cs="Calibri"/>
          <w:b/>
          <w:bCs/>
        </w:rPr>
      </w:pPr>
      <w:r w:rsidRPr="00535D0B">
        <w:rPr>
          <w:rFonts w:cs="Calibri"/>
          <w:b/>
          <w:bCs/>
        </w:rPr>
        <w:t>Rir.27</w:t>
      </w:r>
      <w:r w:rsidR="00C2156C">
        <w:rPr>
          <w:rFonts w:cs="Calibri"/>
          <w:b/>
          <w:bCs/>
        </w:rPr>
        <w:t>1.37</w:t>
      </w:r>
      <w:r w:rsidRPr="00535D0B">
        <w:rPr>
          <w:rFonts w:cs="Calibri"/>
          <w:b/>
          <w:bCs/>
        </w:rPr>
        <w:t>.2021</w:t>
      </w:r>
    </w:p>
    <w:p w14:paraId="2CC0255D" w14:textId="5599D853" w:rsidR="00923EAB" w:rsidRDefault="00923EAB" w:rsidP="001363EA">
      <w:pPr>
        <w:spacing w:after="240" w:line="20" w:lineRule="atLeast"/>
        <w:rPr>
          <w:b/>
          <w:sz w:val="20"/>
          <w:szCs w:val="20"/>
        </w:rPr>
      </w:pPr>
    </w:p>
    <w:p w14:paraId="32D3122C" w14:textId="24EDD114" w:rsidR="001363EA" w:rsidRDefault="001363EA" w:rsidP="00517C0B">
      <w:pPr>
        <w:spacing w:after="12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oferowany samochód marki …………………………. model …………………………</w:t>
      </w:r>
    </w:p>
    <w:p w14:paraId="527AA715" w14:textId="776FA46C" w:rsidR="001363EA" w:rsidRDefault="001363EA" w:rsidP="00D55F75">
      <w:pPr>
        <w:spacing w:after="12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Wyprodukowany w …………………………roku spełnia niżej podane wymagania / parametry:</w:t>
      </w:r>
    </w:p>
    <w:p w14:paraId="1103CE01" w14:textId="5A02BF20" w:rsidR="00C2156C" w:rsidRDefault="00C2156C" w:rsidP="00D55F75">
      <w:pPr>
        <w:spacing w:after="120" w:line="20" w:lineRule="atLeast"/>
        <w:rPr>
          <w:b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909"/>
        <w:gridCol w:w="3130"/>
      </w:tblGrid>
      <w:tr w:rsidR="00C2156C" w:rsidRPr="00512BBD" w14:paraId="710A5B67" w14:textId="2027AC4F" w:rsidTr="006F3A37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2CDD9548" w14:textId="77777777" w:rsidR="00C2156C" w:rsidRPr="00512BBD" w:rsidRDefault="00C2156C" w:rsidP="00555C7C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512BBD">
              <w:rPr>
                <w:rFonts w:cs="Arial"/>
                <w:b/>
              </w:rPr>
              <w:t>Lp.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4BB4C585" w14:textId="77777777" w:rsidR="00C2156C" w:rsidRPr="00512BBD" w:rsidRDefault="00C2156C" w:rsidP="00555C7C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512BBD">
              <w:rPr>
                <w:rFonts w:cs="Arial"/>
                <w:b/>
              </w:rPr>
              <w:t xml:space="preserve">PARAMETRY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D0A12C4" w14:textId="10CA9383" w:rsidR="00C2156C" w:rsidRPr="00512BBD" w:rsidRDefault="00C2156C" w:rsidP="006F3A37">
            <w:pPr>
              <w:spacing w:before="120" w:line="360" w:lineRule="auto"/>
              <w:ind w:left="465" w:hanging="465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Określenie parametru </w:t>
            </w:r>
          </w:p>
        </w:tc>
      </w:tr>
      <w:tr w:rsidR="00C2156C" w:rsidRPr="004B57A3" w14:paraId="4D18AB14" w14:textId="77777777" w:rsidTr="006F3A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27DB" w14:textId="4667FF4C" w:rsidR="00C2156C" w:rsidRPr="00C2156C" w:rsidRDefault="00C2156C" w:rsidP="00C2156C">
            <w:pPr>
              <w:jc w:val="center"/>
              <w:rPr>
                <w:rFonts w:cs="Arial"/>
                <w:b/>
                <w:bCs/>
              </w:rPr>
            </w:pPr>
            <w:r w:rsidRPr="00C2156C">
              <w:rPr>
                <w:rFonts w:cs="Arial"/>
                <w:b/>
                <w:bCs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E982" w14:textId="1EB9E911" w:rsidR="00C2156C" w:rsidRPr="00C2156C" w:rsidRDefault="00C2156C" w:rsidP="00C2156C">
            <w:pPr>
              <w:jc w:val="center"/>
              <w:rPr>
                <w:rFonts w:cs="Arial"/>
                <w:b/>
                <w:bCs/>
              </w:rPr>
            </w:pPr>
            <w:r w:rsidRPr="00C2156C">
              <w:rPr>
                <w:rFonts w:cs="Arial"/>
                <w:b/>
                <w:bCs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D7BF" w14:textId="5D2EFE93" w:rsidR="00C2156C" w:rsidRPr="00C2156C" w:rsidRDefault="00C2156C" w:rsidP="00C2156C">
            <w:pPr>
              <w:jc w:val="center"/>
              <w:rPr>
                <w:rFonts w:cs="Arial"/>
                <w:b/>
                <w:bCs/>
              </w:rPr>
            </w:pPr>
            <w:r w:rsidRPr="00C2156C">
              <w:rPr>
                <w:rFonts w:cs="Arial"/>
                <w:b/>
                <w:bCs/>
              </w:rPr>
              <w:t>3</w:t>
            </w:r>
          </w:p>
        </w:tc>
      </w:tr>
      <w:tr w:rsidR="00C2156C" w:rsidRPr="004B57A3" w14:paraId="5FF19F76" w14:textId="767EA84A" w:rsidTr="006F3A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6153" w14:textId="77777777" w:rsidR="00C2156C" w:rsidRPr="00512BBD" w:rsidRDefault="00C2156C" w:rsidP="00555C7C">
            <w:pPr>
              <w:jc w:val="center"/>
              <w:rPr>
                <w:rFonts w:cs="Arial"/>
              </w:rPr>
            </w:pPr>
            <w:r w:rsidRPr="00512BBD">
              <w:rPr>
                <w:rFonts w:cs="Arial"/>
              </w:rPr>
              <w:t>1.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36D7" w14:textId="38B710EB" w:rsidR="00C2156C" w:rsidRDefault="00C2156C" w:rsidP="00555C7C">
            <w:pPr>
              <w:rPr>
                <w:rFonts w:cs="Arial"/>
              </w:rPr>
            </w:pPr>
            <w:r w:rsidRPr="004B57A3">
              <w:rPr>
                <w:rFonts w:cs="Arial"/>
              </w:rPr>
              <w:t>Silnik o  pojemności do 2,</w:t>
            </w:r>
            <w:r w:rsidR="0032773C">
              <w:rPr>
                <w:rFonts w:cs="Arial"/>
              </w:rPr>
              <w:t>5</w:t>
            </w:r>
            <w:r w:rsidRPr="004B57A3">
              <w:rPr>
                <w:rFonts w:cs="Arial"/>
              </w:rPr>
              <w:t xml:space="preserve"> l  160 kW (do 250KM), Hybryda</w:t>
            </w:r>
            <w:r>
              <w:rPr>
                <w:rFonts w:cs="Arial"/>
              </w:rPr>
              <w:t xml:space="preserve"> Typu </w:t>
            </w:r>
            <w:proofErr w:type="spellStart"/>
            <w:r>
              <w:rPr>
                <w:rFonts w:cs="Arial"/>
              </w:rPr>
              <w:t>Plu</w:t>
            </w:r>
            <w:proofErr w:type="spellEnd"/>
            <w:r>
              <w:rPr>
                <w:rFonts w:cs="Arial"/>
              </w:rPr>
              <w:t>-in</w:t>
            </w:r>
            <w:r w:rsidRPr="004B57A3">
              <w:rPr>
                <w:rFonts w:cs="Arial"/>
              </w:rPr>
              <w:t xml:space="preserve"> , Standard emisji spalin: Euro 6</w:t>
            </w:r>
          </w:p>
          <w:p w14:paraId="73DF7DFF" w14:textId="38608EAF" w:rsidR="00C2156C" w:rsidRPr="00C2156C" w:rsidRDefault="00C2156C" w:rsidP="00555C7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156C">
              <w:rPr>
                <w:rFonts w:cs="Arial"/>
                <w:b/>
                <w:bCs/>
                <w:sz w:val="20"/>
                <w:szCs w:val="20"/>
              </w:rPr>
              <w:t>(podać wartości mocy oraz pojemności)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6B63" w14:textId="77777777" w:rsidR="00C2156C" w:rsidRDefault="00C2156C" w:rsidP="00C2156C">
            <w:pPr>
              <w:jc w:val="center"/>
              <w:rPr>
                <w:rFonts w:cs="Arial"/>
              </w:rPr>
            </w:pPr>
          </w:p>
          <w:p w14:paraId="0E453D16" w14:textId="77777777" w:rsidR="00C2156C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……………………..</w:t>
            </w:r>
          </w:p>
          <w:p w14:paraId="2705C00F" w14:textId="77777777" w:rsidR="00C2156C" w:rsidRDefault="00C2156C" w:rsidP="00C2156C">
            <w:pPr>
              <w:jc w:val="center"/>
              <w:rPr>
                <w:rFonts w:cs="Arial"/>
              </w:rPr>
            </w:pPr>
          </w:p>
          <w:p w14:paraId="740B1CD6" w14:textId="038A77F1" w:rsidR="00C2156C" w:rsidRPr="004B57A3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</w:t>
            </w:r>
          </w:p>
        </w:tc>
      </w:tr>
      <w:tr w:rsidR="00C2156C" w:rsidRPr="004B57A3" w14:paraId="09807DB1" w14:textId="77777777" w:rsidTr="006F3A37">
        <w:trPr>
          <w:trHeight w:val="40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A16F" w14:textId="3F4138D3" w:rsidR="00C2156C" w:rsidRPr="00512BBD" w:rsidRDefault="00C2156C" w:rsidP="00555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EDA0" w14:textId="476DA330" w:rsidR="00C2156C" w:rsidRDefault="00C2156C" w:rsidP="00555C7C">
            <w:pPr>
              <w:rPr>
                <w:rFonts w:cs="Arial"/>
              </w:rPr>
            </w:pPr>
            <w:r w:rsidRPr="004B57A3">
              <w:rPr>
                <w:rFonts w:cs="Arial"/>
              </w:rPr>
              <w:t>Liczba cylindrów: 4,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E5D8" w14:textId="398F72EA" w:rsidR="00C2156C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C2156C" w:rsidRPr="004B57A3" w14:paraId="19099592" w14:textId="695E249E" w:rsidTr="006F3A37">
        <w:trPr>
          <w:trHeight w:val="40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6D93" w14:textId="77777777" w:rsidR="00C2156C" w:rsidRPr="00512BBD" w:rsidRDefault="00C2156C" w:rsidP="00555C7C">
            <w:pPr>
              <w:jc w:val="center"/>
              <w:rPr>
                <w:rFonts w:cs="Arial"/>
              </w:rPr>
            </w:pPr>
            <w:r w:rsidRPr="00512BBD">
              <w:rPr>
                <w:rFonts w:cs="Arial"/>
              </w:rPr>
              <w:t>2.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75F8" w14:textId="77777777" w:rsidR="00C2156C" w:rsidRPr="004B57A3" w:rsidRDefault="00C2156C" w:rsidP="00555C7C">
            <w:pPr>
              <w:rPr>
                <w:rFonts w:cs="Arial"/>
              </w:rPr>
            </w:pPr>
            <w:r>
              <w:rPr>
                <w:rFonts w:cs="Arial"/>
              </w:rPr>
              <w:t xml:space="preserve">Automatyczna </w:t>
            </w:r>
            <w:r w:rsidRPr="004B57A3">
              <w:rPr>
                <w:rFonts w:cs="Arial"/>
              </w:rPr>
              <w:t>skrzynia biegów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AA5F" w14:textId="2D3FD2A8" w:rsidR="00C2156C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C2156C" w:rsidRPr="004B57A3" w14:paraId="64621948" w14:textId="7D27EAB4" w:rsidTr="006F3A37">
        <w:trPr>
          <w:trHeight w:val="40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B9CA" w14:textId="77777777" w:rsidR="00C2156C" w:rsidRPr="00512BBD" w:rsidRDefault="00C2156C" w:rsidP="00555C7C">
            <w:pPr>
              <w:jc w:val="center"/>
              <w:rPr>
                <w:rFonts w:cs="Arial"/>
              </w:rPr>
            </w:pPr>
            <w:r w:rsidRPr="00512BBD">
              <w:rPr>
                <w:rFonts w:cs="Arial"/>
              </w:rPr>
              <w:t>3.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3340" w14:textId="77777777" w:rsidR="00C2156C" w:rsidRPr="004B57A3" w:rsidRDefault="00C2156C" w:rsidP="00555C7C">
            <w:pPr>
              <w:rPr>
                <w:rFonts w:cs="Arial"/>
              </w:rPr>
            </w:pPr>
            <w:r w:rsidRPr="004B57A3">
              <w:rPr>
                <w:rFonts w:cs="Arial"/>
              </w:rPr>
              <w:t>Wnętrze</w:t>
            </w:r>
            <w:r>
              <w:rPr>
                <w:rFonts w:cs="Arial"/>
              </w:rPr>
              <w:t xml:space="preserve"> </w:t>
            </w:r>
            <w:r w:rsidRPr="004B57A3">
              <w:rPr>
                <w:rFonts w:cs="Arial"/>
              </w:rPr>
              <w:t>barw</w:t>
            </w:r>
            <w:r>
              <w:rPr>
                <w:rFonts w:cs="Arial"/>
              </w:rPr>
              <w:t>y</w:t>
            </w:r>
            <w:r w:rsidRPr="004B57A3">
              <w:rPr>
                <w:rFonts w:cs="Arial"/>
              </w:rPr>
              <w:t xml:space="preserve"> ciemnej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06AE" w14:textId="048143B0" w:rsidR="00C2156C" w:rsidRPr="004B57A3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C2156C" w:rsidRPr="004B57A3" w14:paraId="7679A9A7" w14:textId="3B6134D3" w:rsidTr="006F3A37">
        <w:trPr>
          <w:trHeight w:val="40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C2E3" w14:textId="77777777" w:rsidR="00C2156C" w:rsidRPr="00512BBD" w:rsidRDefault="00C2156C" w:rsidP="00555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E235" w14:textId="77777777" w:rsidR="00C2156C" w:rsidRDefault="00C2156C" w:rsidP="00555C7C">
            <w:pPr>
              <w:rPr>
                <w:rFonts w:cs="Arial"/>
              </w:rPr>
            </w:pPr>
            <w:r w:rsidRPr="004B57A3">
              <w:rPr>
                <w:rFonts w:cs="Arial"/>
              </w:rPr>
              <w:t xml:space="preserve">Kolor metalizowany </w:t>
            </w:r>
          </w:p>
          <w:p w14:paraId="5AF14F3C" w14:textId="6D41CBA8" w:rsidR="00C2156C" w:rsidRPr="004B57A3" w:rsidRDefault="00C2156C" w:rsidP="00555C7C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C2156C">
              <w:rPr>
                <w:rFonts w:cs="Arial"/>
                <w:b/>
                <w:bCs/>
                <w:sz w:val="20"/>
                <w:szCs w:val="20"/>
              </w:rPr>
              <w:t>podać kolor)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2338" w14:textId="77777777" w:rsidR="00C2156C" w:rsidRDefault="00C2156C" w:rsidP="00C2156C">
            <w:pPr>
              <w:jc w:val="center"/>
              <w:rPr>
                <w:rFonts w:cs="Arial"/>
              </w:rPr>
            </w:pPr>
          </w:p>
          <w:p w14:paraId="1B3466FC" w14:textId="06655C88" w:rsidR="00C2156C" w:rsidRPr="004B57A3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………………………..</w:t>
            </w:r>
          </w:p>
        </w:tc>
      </w:tr>
      <w:tr w:rsidR="00C2156C" w:rsidRPr="004B57A3" w14:paraId="589EFCBA" w14:textId="445F8D57" w:rsidTr="006F3A37">
        <w:trPr>
          <w:trHeight w:val="40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6B59" w14:textId="77777777" w:rsidR="00C2156C" w:rsidRPr="00512BBD" w:rsidRDefault="00C2156C" w:rsidP="00555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FC98" w14:textId="319BDBF3" w:rsidR="00C2156C" w:rsidRPr="004B57A3" w:rsidRDefault="00C2156C" w:rsidP="00555C7C">
            <w:pPr>
              <w:rPr>
                <w:rFonts w:cs="Arial"/>
              </w:rPr>
            </w:pPr>
            <w:r>
              <w:rPr>
                <w:rFonts w:cs="Arial"/>
              </w:rPr>
              <w:t>Opony zimowe na felgach aluminiowych 17’’ (klasa premium)</w:t>
            </w:r>
            <w:r w:rsidR="006F3A3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oraz opony letnie (klasa premium) 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C7B" w14:textId="77777777" w:rsidR="00C2156C" w:rsidRDefault="00C2156C" w:rsidP="00C2156C">
            <w:pPr>
              <w:jc w:val="center"/>
              <w:rPr>
                <w:rFonts w:cs="Arial"/>
              </w:rPr>
            </w:pPr>
          </w:p>
          <w:p w14:paraId="20BE1A80" w14:textId="38B1E372" w:rsidR="00C2156C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C2156C" w:rsidRPr="004B57A3" w14:paraId="7493C21B" w14:textId="380B5673" w:rsidTr="006F3A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5D89" w14:textId="77777777" w:rsidR="00C2156C" w:rsidRPr="00512BBD" w:rsidRDefault="00C2156C" w:rsidP="00555C7C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512BBD">
              <w:rPr>
                <w:rFonts w:cs="Arial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352D" w14:textId="77777777" w:rsidR="00C2156C" w:rsidRPr="004B57A3" w:rsidRDefault="00C2156C" w:rsidP="00555C7C">
            <w:pPr>
              <w:rPr>
                <w:rFonts w:cs="Arial"/>
              </w:rPr>
            </w:pPr>
            <w:r w:rsidRPr="004B57A3">
              <w:rPr>
                <w:rFonts w:cs="Arial"/>
              </w:rPr>
              <w:t>Kamera cofania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4B3A" w14:textId="17D5C9C7" w:rsidR="00C2156C" w:rsidRPr="004B57A3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C2156C" w:rsidRPr="004B57A3" w14:paraId="6B38272B" w14:textId="7452B48D" w:rsidTr="006F3A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7FF1" w14:textId="77777777" w:rsidR="00C2156C" w:rsidRPr="00512BBD" w:rsidRDefault="00C2156C" w:rsidP="00555C7C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512BBD">
              <w:rPr>
                <w:rFonts w:cs="Arial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28C6" w14:textId="77777777" w:rsidR="00C2156C" w:rsidRPr="004B57A3" w:rsidRDefault="00C2156C" w:rsidP="00555C7C">
            <w:pPr>
              <w:spacing w:after="120" w:line="240" w:lineRule="auto"/>
              <w:rPr>
                <w:rFonts w:cs="Arial"/>
              </w:rPr>
            </w:pPr>
            <w:r w:rsidRPr="004B57A3">
              <w:rPr>
                <w:rFonts w:cs="Arial"/>
              </w:rPr>
              <w:t xml:space="preserve">Cyfrowy zestaw wskaźników.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862D" w14:textId="7FAA8884" w:rsidR="00C2156C" w:rsidRPr="004B57A3" w:rsidRDefault="00C2156C" w:rsidP="00C2156C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C2156C" w:rsidRPr="004B57A3" w14:paraId="2C777D0F" w14:textId="3759370D" w:rsidTr="006F3A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8465" w14:textId="77777777" w:rsidR="00C2156C" w:rsidRPr="00512BBD" w:rsidRDefault="00C2156C" w:rsidP="00555C7C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512BBD">
              <w:rPr>
                <w:rFonts w:cs="Arial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0690" w14:textId="77777777" w:rsidR="00C2156C" w:rsidRPr="004B57A3" w:rsidRDefault="00C2156C" w:rsidP="00555C7C">
            <w:pPr>
              <w:rPr>
                <w:rFonts w:cs="Arial"/>
              </w:rPr>
            </w:pPr>
            <w:proofErr w:type="spellStart"/>
            <w:r w:rsidRPr="004B57A3">
              <w:rPr>
                <w:rFonts w:cs="Arial"/>
              </w:rPr>
              <w:t>Bezkluczykowy</w:t>
            </w:r>
            <w:proofErr w:type="spellEnd"/>
            <w:r w:rsidRPr="004B57A3">
              <w:rPr>
                <w:rFonts w:cs="Arial"/>
              </w:rPr>
              <w:t xml:space="preserve"> system obsługi samochodu 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B3B" w14:textId="4C443D1E" w:rsidR="00C2156C" w:rsidRPr="004B57A3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C2156C" w:rsidRPr="004B57A3" w14:paraId="55F0BC5D" w14:textId="7DFE8AA5" w:rsidTr="006F3A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6B82" w14:textId="77777777" w:rsidR="00C2156C" w:rsidRPr="00512BBD" w:rsidRDefault="00C2156C" w:rsidP="00555C7C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512BBD">
              <w:rPr>
                <w:rFonts w:cs="Arial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36D3" w14:textId="77777777" w:rsidR="00C2156C" w:rsidRDefault="00C2156C" w:rsidP="00555C7C">
            <w:pPr>
              <w:rPr>
                <w:rFonts w:cs="Arial"/>
              </w:rPr>
            </w:pPr>
            <w:r w:rsidRPr="004B57A3">
              <w:rPr>
                <w:rFonts w:cs="Arial"/>
              </w:rPr>
              <w:t>Czołowe i boczne poduszki powietrzne, kurtyny powietrza.</w:t>
            </w:r>
          </w:p>
          <w:p w14:paraId="0DFA49E0" w14:textId="683DF307" w:rsidR="00C2156C" w:rsidRPr="004B57A3" w:rsidRDefault="00C2156C" w:rsidP="00555C7C">
            <w:pPr>
              <w:rPr>
                <w:rFonts w:cs="Arial"/>
              </w:rPr>
            </w:pPr>
            <w:r w:rsidRPr="004B57A3">
              <w:rPr>
                <w:rFonts w:cs="Arial"/>
              </w:rPr>
              <w:t xml:space="preserve"> Poduszka chroniąca kolana kierowcy 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A70B" w14:textId="77777777" w:rsidR="00C2156C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  <w:p w14:paraId="6896CA32" w14:textId="77777777" w:rsidR="00C2156C" w:rsidRDefault="00C2156C" w:rsidP="00C2156C">
            <w:pPr>
              <w:jc w:val="center"/>
              <w:rPr>
                <w:rFonts w:cs="Arial"/>
              </w:rPr>
            </w:pPr>
          </w:p>
          <w:p w14:paraId="2919D1A8" w14:textId="7BD7DEF0" w:rsidR="00C2156C" w:rsidRPr="004B57A3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C2156C" w:rsidRPr="004B57A3" w14:paraId="6699185C" w14:textId="5E8CDB4B" w:rsidTr="006F3A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1926" w14:textId="77777777" w:rsidR="00C2156C" w:rsidRPr="00512BBD" w:rsidRDefault="00C2156C" w:rsidP="00555C7C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512BBD">
              <w:rPr>
                <w:rFonts w:cs="Arial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86B7" w14:textId="77777777" w:rsidR="00C2156C" w:rsidRPr="004B57A3" w:rsidRDefault="00C2156C" w:rsidP="00555C7C">
            <w:pPr>
              <w:rPr>
                <w:rFonts w:cs="Arial"/>
              </w:rPr>
            </w:pPr>
            <w:r w:rsidRPr="004B57A3">
              <w:rPr>
                <w:rFonts w:cs="Arial"/>
              </w:rPr>
              <w:t xml:space="preserve">Czujnik deszczu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AE1A" w14:textId="4A59735D" w:rsidR="00C2156C" w:rsidRPr="004B57A3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C2156C" w:rsidRPr="004B57A3" w14:paraId="4002C2BC" w14:textId="26B4FDD4" w:rsidTr="006F3A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6142" w14:textId="77777777" w:rsidR="00C2156C" w:rsidRPr="00512BBD" w:rsidRDefault="00C2156C" w:rsidP="00555C7C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11.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E0AA" w14:textId="77777777" w:rsidR="00C2156C" w:rsidRPr="004B57A3" w:rsidRDefault="00C2156C" w:rsidP="00555C7C">
            <w:pPr>
              <w:rPr>
                <w:rFonts w:cs="Arial"/>
              </w:rPr>
            </w:pPr>
            <w:r w:rsidRPr="004B57A3">
              <w:rPr>
                <w:rFonts w:cs="Arial"/>
              </w:rPr>
              <w:t>Czujniki parkowania z tyłu oraz z przodu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7474" w14:textId="64AB9F9C" w:rsidR="00C2156C" w:rsidRPr="004B57A3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C2156C" w:rsidRPr="004B57A3" w14:paraId="7FDC8E8B" w14:textId="5CD22FB9" w:rsidTr="006F3A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6C21" w14:textId="77777777" w:rsidR="00C2156C" w:rsidRPr="00512BBD" w:rsidRDefault="00C2156C" w:rsidP="00555C7C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12EB" w14:textId="77777777" w:rsidR="00C2156C" w:rsidRPr="004B57A3" w:rsidRDefault="00C2156C" w:rsidP="00555C7C">
            <w:pPr>
              <w:rPr>
                <w:rFonts w:cs="Arial"/>
              </w:rPr>
            </w:pPr>
            <w:r w:rsidRPr="004B57A3">
              <w:rPr>
                <w:rFonts w:cs="Arial"/>
              </w:rPr>
              <w:t>Elektro</w:t>
            </w:r>
            <w:r>
              <w:rPr>
                <w:rFonts w:cs="Arial"/>
              </w:rPr>
              <w:t>mechaniczny</w:t>
            </w:r>
            <w:r w:rsidRPr="004B57A3">
              <w:rPr>
                <w:rFonts w:cs="Arial"/>
              </w:rPr>
              <w:t xml:space="preserve"> hamulec postojowy 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C525" w14:textId="1E02B748" w:rsidR="00C2156C" w:rsidRPr="004B57A3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C2156C" w:rsidRPr="004B57A3" w14:paraId="76E26141" w14:textId="2200D65D" w:rsidTr="006F3A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6E25" w14:textId="77777777" w:rsidR="00C2156C" w:rsidRPr="00512BBD" w:rsidRDefault="00C2156C" w:rsidP="00555C7C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60D4" w14:textId="77777777" w:rsidR="00C2156C" w:rsidRPr="004B57A3" w:rsidRDefault="00C2156C" w:rsidP="00555C7C">
            <w:pPr>
              <w:rPr>
                <w:rFonts w:cs="Arial"/>
              </w:rPr>
            </w:pPr>
            <w:r w:rsidRPr="004B57A3">
              <w:rPr>
                <w:rFonts w:cs="Arial"/>
              </w:rPr>
              <w:t xml:space="preserve">Elektrycznie sterowany fotel kierowcy </w:t>
            </w:r>
            <w:r w:rsidRPr="004855E3">
              <w:rPr>
                <w:rFonts w:cs="Arial"/>
              </w:rPr>
              <w:t>z funkcją pamięci oraz elektrycznie sterowany</w:t>
            </w:r>
            <w:r w:rsidRPr="004B57A3">
              <w:rPr>
                <w:rFonts w:cs="Arial"/>
              </w:rPr>
              <w:t xml:space="preserve"> fotel pasażera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9E6C" w14:textId="77777777" w:rsidR="00C2156C" w:rsidRDefault="00C2156C" w:rsidP="00C2156C">
            <w:pPr>
              <w:jc w:val="center"/>
              <w:rPr>
                <w:rFonts w:cs="Arial"/>
              </w:rPr>
            </w:pPr>
          </w:p>
          <w:p w14:paraId="152C70ED" w14:textId="316C46C3" w:rsidR="00C2156C" w:rsidRPr="004B57A3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C2156C" w:rsidRPr="004B57A3" w14:paraId="5778EDA8" w14:textId="64F4DDFB" w:rsidTr="006F3A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FC50" w14:textId="77777777" w:rsidR="00C2156C" w:rsidRPr="00512BBD" w:rsidRDefault="00C2156C" w:rsidP="00555C7C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14.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7316" w14:textId="77777777" w:rsidR="00C2156C" w:rsidRPr="004B57A3" w:rsidRDefault="00C2156C" w:rsidP="00555C7C">
            <w:pPr>
              <w:rPr>
                <w:rFonts w:cs="Arial"/>
              </w:rPr>
            </w:pPr>
            <w:r w:rsidRPr="004B57A3">
              <w:rPr>
                <w:rFonts w:cs="Arial"/>
              </w:rPr>
              <w:t xml:space="preserve">Kontrola </w:t>
            </w:r>
            <w:r>
              <w:rPr>
                <w:rFonts w:cs="Arial"/>
              </w:rPr>
              <w:t xml:space="preserve">odstępu </w:t>
            </w:r>
            <w:r w:rsidRPr="004B57A3">
              <w:rPr>
                <w:rFonts w:cs="Arial"/>
              </w:rPr>
              <w:t xml:space="preserve">z funkcją awaryjnego hamowania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21ED" w14:textId="77777777" w:rsidR="00C2156C" w:rsidRDefault="00C2156C" w:rsidP="00C2156C">
            <w:pPr>
              <w:jc w:val="center"/>
              <w:rPr>
                <w:rFonts w:cs="Arial"/>
              </w:rPr>
            </w:pPr>
          </w:p>
          <w:p w14:paraId="20F4D4A1" w14:textId="606705B0" w:rsidR="00C2156C" w:rsidRPr="004B57A3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C2156C" w:rsidRPr="004B57A3" w14:paraId="5866B5FD" w14:textId="6B8DF449" w:rsidTr="006F3A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7A1" w14:textId="77777777" w:rsidR="00C2156C" w:rsidRPr="00512BBD" w:rsidRDefault="00C2156C" w:rsidP="00555C7C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4DE8" w14:textId="77777777" w:rsidR="00C2156C" w:rsidRPr="004B57A3" w:rsidRDefault="00C2156C" w:rsidP="00555C7C">
            <w:pPr>
              <w:rPr>
                <w:rFonts w:cs="Arial"/>
              </w:rPr>
            </w:pPr>
            <w:r w:rsidRPr="004B57A3">
              <w:rPr>
                <w:rFonts w:cs="Arial"/>
              </w:rPr>
              <w:t>Podgrzewane dysze spryskiwaczy szyby przedniej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BE69" w14:textId="77777777" w:rsidR="00C2156C" w:rsidRDefault="00C2156C" w:rsidP="00C2156C">
            <w:pPr>
              <w:jc w:val="center"/>
              <w:rPr>
                <w:rFonts w:cs="Arial"/>
              </w:rPr>
            </w:pPr>
          </w:p>
          <w:p w14:paraId="3FE17F84" w14:textId="38579803" w:rsidR="00C2156C" w:rsidRPr="004B57A3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C2156C" w:rsidRPr="004B57A3" w14:paraId="079C7AD3" w14:textId="48E5D37A" w:rsidTr="006F3A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9CA6" w14:textId="77777777" w:rsidR="00C2156C" w:rsidRPr="00512BBD" w:rsidRDefault="00C2156C" w:rsidP="00555C7C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822B" w14:textId="77777777" w:rsidR="00C2156C" w:rsidRPr="004B57A3" w:rsidRDefault="00C2156C" w:rsidP="00555C7C">
            <w:pPr>
              <w:rPr>
                <w:rFonts w:cs="Arial"/>
              </w:rPr>
            </w:pPr>
            <w:r w:rsidRPr="004B57A3">
              <w:rPr>
                <w:rFonts w:cs="Arial"/>
              </w:rPr>
              <w:t xml:space="preserve">System nawigacji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D812" w14:textId="136F8B13" w:rsidR="00C2156C" w:rsidRPr="004B57A3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C2156C" w:rsidRPr="004B57A3" w14:paraId="786D8A1C" w14:textId="6CE401D4" w:rsidTr="006F3A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A3E8" w14:textId="77777777" w:rsidR="00C2156C" w:rsidRPr="00512BBD" w:rsidRDefault="00C2156C" w:rsidP="00555C7C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17.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80D" w14:textId="77777777" w:rsidR="00C2156C" w:rsidRPr="004B57A3" w:rsidRDefault="00C2156C" w:rsidP="00555C7C">
            <w:pPr>
              <w:rPr>
                <w:rFonts w:cs="Arial"/>
              </w:rPr>
            </w:pPr>
            <w:r w:rsidRPr="004B57A3">
              <w:rPr>
                <w:rFonts w:cs="Arial"/>
              </w:rPr>
              <w:t xml:space="preserve">Tempomat z ogranicznikiem prędkości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1350" w14:textId="39372587" w:rsidR="00C2156C" w:rsidRPr="004B57A3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C2156C" w:rsidRPr="004B57A3" w14:paraId="2F5A3AB5" w14:textId="301C89C1" w:rsidTr="006F3A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47A4" w14:textId="77777777" w:rsidR="00C2156C" w:rsidRPr="00512BBD" w:rsidRDefault="00C2156C" w:rsidP="00555C7C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18.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74E1" w14:textId="77777777" w:rsidR="00C2156C" w:rsidRDefault="00C2156C" w:rsidP="00555C7C">
            <w:pPr>
              <w:rPr>
                <w:rFonts w:cs="Arial"/>
              </w:rPr>
            </w:pPr>
            <w:r w:rsidRPr="004B57A3">
              <w:rPr>
                <w:rFonts w:cs="Arial"/>
              </w:rPr>
              <w:t xml:space="preserve">Wnętrze samochodu wyposażone w: co najmniej 8 głośników, radio, </w:t>
            </w:r>
          </w:p>
          <w:p w14:paraId="5EC10E9B" w14:textId="3306DDC0" w:rsidR="00C2156C" w:rsidRPr="00C2156C" w:rsidRDefault="00C2156C" w:rsidP="00555C7C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0F91" w14:textId="77777777" w:rsidR="00C2156C" w:rsidRDefault="00C2156C" w:rsidP="00C2156C">
            <w:pPr>
              <w:jc w:val="center"/>
              <w:rPr>
                <w:rFonts w:cs="Arial"/>
              </w:rPr>
            </w:pPr>
          </w:p>
          <w:p w14:paraId="51DD729A" w14:textId="57FCB20F" w:rsidR="00C2156C" w:rsidRPr="004B57A3" w:rsidRDefault="0032773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C2156C" w:rsidRPr="004B57A3" w14:paraId="1210FB28" w14:textId="37826559" w:rsidTr="006F3A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08E6" w14:textId="77777777" w:rsidR="00C2156C" w:rsidRPr="00512BBD" w:rsidRDefault="00C2156C" w:rsidP="00555C7C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19.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1C8B" w14:textId="77777777" w:rsidR="00C2156C" w:rsidRPr="004B57A3" w:rsidRDefault="00C2156C" w:rsidP="00555C7C">
            <w:pPr>
              <w:rPr>
                <w:rFonts w:cs="Arial"/>
              </w:rPr>
            </w:pPr>
            <w:r w:rsidRPr="004B57A3">
              <w:rPr>
                <w:rFonts w:cs="Arial"/>
              </w:rPr>
              <w:t xml:space="preserve"> Kierownica skórzana</w:t>
            </w:r>
            <w:r>
              <w:rPr>
                <w:rFonts w:cs="Arial"/>
              </w:rPr>
              <w:t>, wielofunkcyjna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D449" w14:textId="11565AB9" w:rsidR="00C2156C" w:rsidRPr="004B57A3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C2156C" w:rsidRPr="004B57A3" w14:paraId="6ACE51FB" w14:textId="09BABCE7" w:rsidTr="006F3A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EE58" w14:textId="77777777" w:rsidR="00C2156C" w:rsidRPr="00512BBD" w:rsidRDefault="00C2156C" w:rsidP="00555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Pr="00512BBD">
              <w:rPr>
                <w:rFonts w:cs="Arial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8461" w14:textId="77777777" w:rsidR="00C2156C" w:rsidRPr="004B57A3" w:rsidRDefault="00C2156C" w:rsidP="00555C7C">
            <w:pPr>
              <w:rPr>
                <w:rFonts w:cs="Arial"/>
              </w:rPr>
            </w:pPr>
            <w:r w:rsidRPr="004B57A3">
              <w:rPr>
                <w:rFonts w:cs="Arial"/>
              </w:rPr>
              <w:t xml:space="preserve">Automatyczna klimatyzacja dwustrefowa z elektroniczną regulacją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AF3A" w14:textId="38E3225B" w:rsidR="00C2156C" w:rsidRPr="004B57A3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C2156C" w:rsidRPr="004B57A3" w14:paraId="3E2610B7" w14:textId="48681E95" w:rsidTr="006F3A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F4BC" w14:textId="77777777" w:rsidR="00C2156C" w:rsidRPr="00512BBD" w:rsidRDefault="00C2156C" w:rsidP="00555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Pr="00512BBD">
              <w:rPr>
                <w:rFonts w:cs="Arial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8F2A" w14:textId="77777777" w:rsidR="00C2156C" w:rsidRDefault="00C2156C" w:rsidP="00555C7C">
            <w:pPr>
              <w:rPr>
                <w:rFonts w:cs="Arial"/>
              </w:rPr>
            </w:pPr>
            <w:r w:rsidRPr="004B57A3">
              <w:rPr>
                <w:rFonts w:cs="Arial"/>
              </w:rPr>
              <w:t xml:space="preserve">Elektrycznie sterowane, podgrzewane, składane lusterka boczne </w:t>
            </w:r>
          </w:p>
          <w:p w14:paraId="757900F1" w14:textId="77777777" w:rsidR="00C2156C" w:rsidRPr="004B57A3" w:rsidRDefault="00C2156C" w:rsidP="00555C7C">
            <w:pPr>
              <w:rPr>
                <w:rFonts w:cs="Arial"/>
              </w:rPr>
            </w:pPr>
            <w:r w:rsidRPr="004B57A3">
              <w:rPr>
                <w:rFonts w:cs="Arial"/>
              </w:rPr>
              <w:t>Automatycznie ściemniające się lusterk</w:t>
            </w:r>
            <w:r>
              <w:rPr>
                <w:rFonts w:cs="Arial"/>
              </w:rPr>
              <w:t>o</w:t>
            </w:r>
            <w:r w:rsidRPr="004B57A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wewnętrzne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E71C" w14:textId="77777777" w:rsidR="00C2156C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  <w:p w14:paraId="54398337" w14:textId="77777777" w:rsidR="00C2156C" w:rsidRDefault="00C2156C" w:rsidP="00C2156C">
            <w:pPr>
              <w:jc w:val="center"/>
              <w:rPr>
                <w:rFonts w:cs="Arial"/>
              </w:rPr>
            </w:pPr>
          </w:p>
          <w:p w14:paraId="5D6A2427" w14:textId="3D6BB650" w:rsidR="00C2156C" w:rsidRPr="004B57A3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C2156C" w:rsidRPr="004B57A3" w14:paraId="16A57EFB" w14:textId="4BF9C6D5" w:rsidTr="006F3A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1D5D" w14:textId="77777777" w:rsidR="00C2156C" w:rsidRPr="00512BBD" w:rsidRDefault="00C2156C" w:rsidP="00555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Pr="00512BBD">
              <w:rPr>
                <w:rFonts w:cs="Arial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4D4E" w14:textId="77777777" w:rsidR="00C2156C" w:rsidRPr="004B57A3" w:rsidRDefault="00C2156C" w:rsidP="00555C7C">
            <w:pPr>
              <w:rPr>
                <w:rFonts w:eastAsia="Arial Unicode MS" w:cs="Arial"/>
              </w:rPr>
            </w:pPr>
            <w:r w:rsidRPr="004B57A3">
              <w:rPr>
                <w:rFonts w:eastAsia="Arial Unicode MS" w:cs="Arial"/>
              </w:rPr>
              <w:t>Przednie światła przeciwmgielne z funkcją doświetlenia zakrętów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AAFA" w14:textId="2390AA48" w:rsidR="00C2156C" w:rsidRPr="004B57A3" w:rsidRDefault="00C2156C" w:rsidP="00C2156C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C2156C" w:rsidRPr="004B57A3" w14:paraId="762C64C5" w14:textId="66A50B3D" w:rsidTr="006F3A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2E42" w14:textId="77777777" w:rsidR="00C2156C" w:rsidRDefault="00C2156C" w:rsidP="00555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9A53" w14:textId="1589E07B" w:rsidR="00C2156C" w:rsidRDefault="00C2156C" w:rsidP="00555C7C">
            <w:pPr>
              <w:rPr>
                <w:rFonts w:cs="Arial"/>
              </w:rPr>
            </w:pPr>
            <w:r>
              <w:rPr>
                <w:rFonts w:cs="Arial"/>
              </w:rPr>
              <w:t>Reflektory główne LED</w:t>
            </w:r>
          </w:p>
          <w:p w14:paraId="65758FA5" w14:textId="77777777" w:rsidR="00C2156C" w:rsidRDefault="00C2156C" w:rsidP="00555C7C">
            <w:pPr>
              <w:rPr>
                <w:rFonts w:cs="Arial"/>
              </w:rPr>
            </w:pPr>
          </w:p>
          <w:p w14:paraId="17496820" w14:textId="77777777" w:rsidR="00C2156C" w:rsidRPr="004B57A3" w:rsidRDefault="00C2156C" w:rsidP="00555C7C">
            <w:pPr>
              <w:rPr>
                <w:rFonts w:cs="Arial"/>
              </w:rPr>
            </w:pPr>
            <w:r>
              <w:rPr>
                <w:rFonts w:cs="Arial"/>
              </w:rPr>
              <w:t>Tylne światła LED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BB79" w14:textId="63B09982" w:rsidR="00C2156C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  <w:p w14:paraId="08FE0EC9" w14:textId="77777777" w:rsidR="00C2156C" w:rsidRDefault="00C2156C" w:rsidP="00C2156C">
            <w:pPr>
              <w:jc w:val="center"/>
              <w:rPr>
                <w:rFonts w:cs="Arial"/>
              </w:rPr>
            </w:pPr>
          </w:p>
          <w:p w14:paraId="64AD1BDE" w14:textId="0E9ACCD4" w:rsidR="00C2156C" w:rsidRDefault="00C2156C" w:rsidP="00C21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</w:tbl>
    <w:p w14:paraId="366B0265" w14:textId="4247B961" w:rsidR="00C2156C" w:rsidRDefault="00C2156C" w:rsidP="00D55F75">
      <w:pPr>
        <w:spacing w:after="120" w:line="20" w:lineRule="atLeast"/>
        <w:rPr>
          <w:b/>
          <w:sz w:val="20"/>
          <w:szCs w:val="20"/>
        </w:rPr>
      </w:pPr>
    </w:p>
    <w:p w14:paraId="0F089E52" w14:textId="09D3BAAE" w:rsidR="00E04660" w:rsidRDefault="00E04660" w:rsidP="00517C0B">
      <w:pPr>
        <w:spacing w:after="120" w:line="20" w:lineRule="atLeast"/>
        <w:rPr>
          <w:bCs/>
          <w:i/>
          <w:iCs/>
          <w:sz w:val="20"/>
          <w:szCs w:val="20"/>
          <w:u w:val="single"/>
        </w:rPr>
      </w:pPr>
      <w:r w:rsidRPr="00E04660">
        <w:rPr>
          <w:bCs/>
          <w:i/>
          <w:iCs/>
          <w:sz w:val="20"/>
          <w:szCs w:val="20"/>
          <w:u w:val="single"/>
        </w:rPr>
        <w:t>*) należy wypełnić każdą pozycję kol. 3</w:t>
      </w:r>
    </w:p>
    <w:p w14:paraId="1AAD6906" w14:textId="09A2CD6C" w:rsidR="00E04660" w:rsidRDefault="00E04660" w:rsidP="00517C0B">
      <w:pPr>
        <w:spacing w:after="120" w:line="20" w:lineRule="atLeast"/>
        <w:rPr>
          <w:bCs/>
          <w:i/>
          <w:iCs/>
          <w:sz w:val="20"/>
          <w:szCs w:val="20"/>
          <w:u w:val="single"/>
        </w:rPr>
      </w:pPr>
    </w:p>
    <w:p w14:paraId="45AF4B3A" w14:textId="70E5C33D" w:rsidR="00E04660" w:rsidRDefault="00E04660" w:rsidP="00517C0B">
      <w:pPr>
        <w:spacing w:after="120" w:line="20" w:lineRule="atLeast"/>
        <w:rPr>
          <w:bCs/>
          <w:i/>
          <w:iCs/>
          <w:sz w:val="20"/>
          <w:szCs w:val="20"/>
          <w:u w:val="single"/>
        </w:rPr>
      </w:pPr>
    </w:p>
    <w:p w14:paraId="5F7C0B3D" w14:textId="0AAD5163" w:rsidR="00E04660" w:rsidRDefault="00E04660" w:rsidP="00517C0B">
      <w:pPr>
        <w:spacing w:after="120" w:line="2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……………………………, dnia ……………………..</w:t>
      </w:r>
    </w:p>
    <w:p w14:paraId="361800A2" w14:textId="51DD0D22" w:rsidR="00E04660" w:rsidRDefault="00E04660" w:rsidP="00517C0B">
      <w:pPr>
        <w:spacing w:after="120" w:line="20" w:lineRule="atLeast"/>
        <w:rPr>
          <w:bCs/>
          <w:sz w:val="20"/>
          <w:szCs w:val="20"/>
        </w:rPr>
      </w:pPr>
    </w:p>
    <w:p w14:paraId="6420FE49" w14:textId="7787C85D" w:rsidR="00E04660" w:rsidRDefault="00E04660" w:rsidP="00E04660">
      <w:pPr>
        <w:spacing w:after="120" w:line="20" w:lineRule="atLeast"/>
        <w:ind w:left="4536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…………………………………………………………..</w:t>
      </w:r>
    </w:p>
    <w:p w14:paraId="2F1E881B" w14:textId="61CA9F6F" w:rsidR="00E04660" w:rsidRPr="00E04660" w:rsidRDefault="00E04660" w:rsidP="00E04660">
      <w:pPr>
        <w:spacing w:after="120" w:line="20" w:lineRule="atLeast"/>
        <w:ind w:left="5670"/>
        <w:rPr>
          <w:bCs/>
          <w:sz w:val="20"/>
          <w:szCs w:val="20"/>
        </w:rPr>
      </w:pPr>
      <w:r w:rsidRPr="00E04660">
        <w:rPr>
          <w:bCs/>
          <w:sz w:val="20"/>
          <w:szCs w:val="20"/>
        </w:rPr>
        <w:t>(podpis Wykonawcy/ów)</w:t>
      </w:r>
    </w:p>
    <w:sectPr w:rsidR="00E04660" w:rsidRPr="00E04660" w:rsidSect="00482809">
      <w:footerReference w:type="default" r:id="rId8"/>
      <w:pgSz w:w="11906" w:h="16838"/>
      <w:pgMar w:top="709" w:right="1418" w:bottom="1134" w:left="1418" w:header="709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8099" w14:textId="77777777" w:rsidR="00A54C73" w:rsidRDefault="00A54C73" w:rsidP="00B96A02">
      <w:pPr>
        <w:spacing w:line="240" w:lineRule="auto"/>
      </w:pPr>
      <w:r>
        <w:separator/>
      </w:r>
    </w:p>
  </w:endnote>
  <w:endnote w:type="continuationSeparator" w:id="0">
    <w:p w14:paraId="4181AAB0" w14:textId="77777777" w:rsidR="00A54C73" w:rsidRDefault="00A54C73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0656" w14:textId="77777777" w:rsidR="000004EC" w:rsidRPr="006A0741" w:rsidRDefault="000004EC" w:rsidP="000004EC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14:paraId="67F30E12" w14:textId="480D4D81" w:rsidR="000004EC" w:rsidRDefault="000004EC" w:rsidP="000004EC">
    <w:pPr>
      <w:pStyle w:val="Stopka"/>
      <w:ind w:right="-2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Załącznik nr </w:t>
    </w:r>
    <w:r w:rsidR="00654D3A">
      <w:rPr>
        <w:rFonts w:cs="Arial"/>
        <w:i/>
        <w:sz w:val="16"/>
        <w:szCs w:val="16"/>
      </w:rPr>
      <w:t>1a</w:t>
    </w:r>
    <w:r>
      <w:rPr>
        <w:rFonts w:cs="Arial"/>
        <w:i/>
        <w:sz w:val="18"/>
        <w:szCs w:val="18"/>
      </w:rPr>
      <w:t xml:space="preserve"> </w:t>
    </w:r>
  </w:p>
  <w:p w14:paraId="26120D5E" w14:textId="53A94438" w:rsidR="00517C0B" w:rsidRPr="000004EC" w:rsidRDefault="000004EC" w:rsidP="000004EC">
    <w:pPr>
      <w:pStyle w:val="Stopka"/>
      <w:jc w:val="right"/>
      <w:rPr>
        <w:sz w:val="20"/>
        <w:szCs w:val="20"/>
      </w:rPr>
    </w:pPr>
    <w:r w:rsidRPr="000004EC">
      <w:rPr>
        <w:sz w:val="20"/>
        <w:szCs w:val="20"/>
      </w:rPr>
      <w:fldChar w:fldCharType="begin"/>
    </w:r>
    <w:r w:rsidRPr="000004EC">
      <w:rPr>
        <w:sz w:val="20"/>
        <w:szCs w:val="20"/>
      </w:rPr>
      <w:instrText>PAGE   \* MERGEFORMAT</w:instrText>
    </w:r>
    <w:r w:rsidRPr="000004EC">
      <w:rPr>
        <w:sz w:val="20"/>
        <w:szCs w:val="20"/>
      </w:rPr>
      <w:fldChar w:fldCharType="separate"/>
    </w:r>
    <w:r w:rsidR="00D55F75">
      <w:rPr>
        <w:noProof/>
        <w:sz w:val="20"/>
        <w:szCs w:val="20"/>
      </w:rPr>
      <w:t>1</w:t>
    </w:r>
    <w:r w:rsidRPr="000004E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6032" w14:textId="77777777" w:rsidR="00A54C73" w:rsidRDefault="00A54C73" w:rsidP="00B96A02">
      <w:pPr>
        <w:spacing w:line="240" w:lineRule="auto"/>
      </w:pPr>
      <w:r>
        <w:separator/>
      </w:r>
    </w:p>
  </w:footnote>
  <w:footnote w:type="continuationSeparator" w:id="0">
    <w:p w14:paraId="0B2AE11C" w14:textId="77777777" w:rsidR="00A54C73" w:rsidRDefault="00A54C73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1832"/>
    <w:multiLevelType w:val="hybridMultilevel"/>
    <w:tmpl w:val="CFCC43E8"/>
    <w:lvl w:ilvl="0" w:tplc="0E9E2590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14605779"/>
    <w:multiLevelType w:val="hybridMultilevel"/>
    <w:tmpl w:val="6CB61DCE"/>
    <w:lvl w:ilvl="0" w:tplc="D654CBFC">
      <w:start w:val="1"/>
      <w:numFmt w:val="decimal"/>
      <w:lvlText w:val="%1."/>
      <w:lvlJc w:val="left"/>
      <w:pPr>
        <w:ind w:left="1172" w:hanging="360"/>
      </w:pPr>
      <w:rPr>
        <w:rFonts w:cs="Times New Roman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4" w15:restartNumberingAfterBreak="0">
    <w:nsid w:val="20185DB8"/>
    <w:multiLevelType w:val="multilevel"/>
    <w:tmpl w:val="C89A42AE"/>
    <w:numStyleLink w:val="Numerowanieppkt1"/>
  </w:abstractNum>
  <w:abstractNum w:abstractNumId="5" w15:restartNumberingAfterBreak="0">
    <w:nsid w:val="2B3A199D"/>
    <w:multiLevelType w:val="multilevel"/>
    <w:tmpl w:val="C89A42AE"/>
    <w:numStyleLink w:val="Numerowanieppkt1"/>
  </w:abstractNum>
  <w:abstractNum w:abstractNumId="6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034720F"/>
    <w:multiLevelType w:val="hybridMultilevel"/>
    <w:tmpl w:val="19F4EBE6"/>
    <w:lvl w:ilvl="0" w:tplc="0E4E12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14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Rudziński">
    <w15:presenceInfo w15:providerId="None" w15:userId="Tomasz Rudz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7FD"/>
    <w:rsid w:val="000004EC"/>
    <w:rsid w:val="00044C42"/>
    <w:rsid w:val="00055C13"/>
    <w:rsid w:val="0006186E"/>
    <w:rsid w:val="000C3DFC"/>
    <w:rsid w:val="000C60C3"/>
    <w:rsid w:val="001164E6"/>
    <w:rsid w:val="00117840"/>
    <w:rsid w:val="00123945"/>
    <w:rsid w:val="001363EA"/>
    <w:rsid w:val="00143867"/>
    <w:rsid w:val="0017092B"/>
    <w:rsid w:val="001A5E62"/>
    <w:rsid w:val="001E1A74"/>
    <w:rsid w:val="001F474E"/>
    <w:rsid w:val="00204502"/>
    <w:rsid w:val="00206EED"/>
    <w:rsid w:val="00233E4E"/>
    <w:rsid w:val="0027266B"/>
    <w:rsid w:val="00273F50"/>
    <w:rsid w:val="00284FF5"/>
    <w:rsid w:val="00296792"/>
    <w:rsid w:val="002B17A6"/>
    <w:rsid w:val="002C3642"/>
    <w:rsid w:val="002D5CF6"/>
    <w:rsid w:val="002F19A3"/>
    <w:rsid w:val="0031053C"/>
    <w:rsid w:val="003157E9"/>
    <w:rsid w:val="00322C9B"/>
    <w:rsid w:val="0032773C"/>
    <w:rsid w:val="00346CF1"/>
    <w:rsid w:val="003C0F6E"/>
    <w:rsid w:val="003F49BD"/>
    <w:rsid w:val="0040196E"/>
    <w:rsid w:val="00403649"/>
    <w:rsid w:val="00411E6E"/>
    <w:rsid w:val="00436F1C"/>
    <w:rsid w:val="004475D9"/>
    <w:rsid w:val="004678B8"/>
    <w:rsid w:val="00482809"/>
    <w:rsid w:val="004A2A44"/>
    <w:rsid w:val="004B60A6"/>
    <w:rsid w:val="004D253C"/>
    <w:rsid w:val="004F7160"/>
    <w:rsid w:val="00517C0B"/>
    <w:rsid w:val="00524E3E"/>
    <w:rsid w:val="0055536C"/>
    <w:rsid w:val="00595A95"/>
    <w:rsid w:val="005D3595"/>
    <w:rsid w:val="005D421A"/>
    <w:rsid w:val="005D49EA"/>
    <w:rsid w:val="006223A4"/>
    <w:rsid w:val="00623822"/>
    <w:rsid w:val="00630679"/>
    <w:rsid w:val="00634870"/>
    <w:rsid w:val="00654D3A"/>
    <w:rsid w:val="006628D0"/>
    <w:rsid w:val="0067397D"/>
    <w:rsid w:val="006B397F"/>
    <w:rsid w:val="006E2B3D"/>
    <w:rsid w:val="006E3EC3"/>
    <w:rsid w:val="006E7A52"/>
    <w:rsid w:val="006F3A37"/>
    <w:rsid w:val="00711A21"/>
    <w:rsid w:val="0071464C"/>
    <w:rsid w:val="00745617"/>
    <w:rsid w:val="00750ED1"/>
    <w:rsid w:val="007A4108"/>
    <w:rsid w:val="007A568E"/>
    <w:rsid w:val="007B6214"/>
    <w:rsid w:val="007C1E78"/>
    <w:rsid w:val="007E016B"/>
    <w:rsid w:val="007E13E2"/>
    <w:rsid w:val="008024F5"/>
    <w:rsid w:val="0081659A"/>
    <w:rsid w:val="00881615"/>
    <w:rsid w:val="0088465F"/>
    <w:rsid w:val="008A1C04"/>
    <w:rsid w:val="008B3EE8"/>
    <w:rsid w:val="008F0A0D"/>
    <w:rsid w:val="008F36D1"/>
    <w:rsid w:val="008F39BD"/>
    <w:rsid w:val="008F48C2"/>
    <w:rsid w:val="00923EAB"/>
    <w:rsid w:val="009354BD"/>
    <w:rsid w:val="00945A88"/>
    <w:rsid w:val="00981A97"/>
    <w:rsid w:val="00984C12"/>
    <w:rsid w:val="009C30AC"/>
    <w:rsid w:val="009D7D72"/>
    <w:rsid w:val="009E0AA9"/>
    <w:rsid w:val="009E4CAA"/>
    <w:rsid w:val="009F332B"/>
    <w:rsid w:val="00A15FB1"/>
    <w:rsid w:val="00A3429B"/>
    <w:rsid w:val="00A4455C"/>
    <w:rsid w:val="00A54C73"/>
    <w:rsid w:val="00A727D1"/>
    <w:rsid w:val="00A81709"/>
    <w:rsid w:val="00A81881"/>
    <w:rsid w:val="00AA468D"/>
    <w:rsid w:val="00AB4408"/>
    <w:rsid w:val="00AC027E"/>
    <w:rsid w:val="00B05576"/>
    <w:rsid w:val="00B61741"/>
    <w:rsid w:val="00B90AF3"/>
    <w:rsid w:val="00B96A02"/>
    <w:rsid w:val="00C04E55"/>
    <w:rsid w:val="00C05BD5"/>
    <w:rsid w:val="00C21398"/>
    <w:rsid w:val="00C2156C"/>
    <w:rsid w:val="00C40947"/>
    <w:rsid w:val="00C549A8"/>
    <w:rsid w:val="00C607C8"/>
    <w:rsid w:val="00C75A2B"/>
    <w:rsid w:val="00CB2D59"/>
    <w:rsid w:val="00CE2CD5"/>
    <w:rsid w:val="00D073D9"/>
    <w:rsid w:val="00D1282E"/>
    <w:rsid w:val="00D16935"/>
    <w:rsid w:val="00D336FD"/>
    <w:rsid w:val="00D55F75"/>
    <w:rsid w:val="00D57143"/>
    <w:rsid w:val="00D61F28"/>
    <w:rsid w:val="00D80F1F"/>
    <w:rsid w:val="00DE263F"/>
    <w:rsid w:val="00E04660"/>
    <w:rsid w:val="00E21377"/>
    <w:rsid w:val="00EC7B43"/>
    <w:rsid w:val="00ED6ECE"/>
    <w:rsid w:val="00EF6088"/>
    <w:rsid w:val="00F10E55"/>
    <w:rsid w:val="00F51953"/>
    <w:rsid w:val="00F5317D"/>
    <w:rsid w:val="00F55376"/>
    <w:rsid w:val="00F73C89"/>
    <w:rsid w:val="00F918D8"/>
    <w:rsid w:val="00FB17D2"/>
    <w:rsid w:val="00FC57FD"/>
    <w:rsid w:val="00FE5BBB"/>
    <w:rsid w:val="00FF1DDC"/>
    <w:rsid w:val="00FF3BA0"/>
    <w:rsid w:val="00FF46A4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8195A"/>
  <w15:docId w15:val="{325C839B-35F1-4BFC-A4AF-4E134183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C,Obiekt,Wyliczanie,Akapit z listą31,Normal,Normalny1,Normalny2,A_wyliczenie,maz_wyliczenie,opis dzialania,K-P_odwolanie,Akapit z listą5,Akapit z listą_poziom 2,Normal2,List Paragraph1,List Paragraph,Eko punkty,punk 1"/>
    <w:basedOn w:val="Normalny"/>
    <w:link w:val="AkapitzlistZnak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customStyle="1" w:styleId="Standard">
    <w:name w:val="Standard"/>
    <w:rsid w:val="00D07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Obiekt Znak,Wyliczanie Znak,Akapit z listą31 Znak,Normal Znak,Normalny1 Znak,Normalny2 Znak,A_wyliczenie Znak,maz_wyliczenie Znak,opis dzialania Znak,K-P_odwolanie Znak,Akapit z listą5 Znak,Akapit z listą_poziom 2 Znak"/>
    <w:link w:val="Akapitzlist"/>
    <w:uiPriority w:val="34"/>
    <w:locked/>
    <w:rsid w:val="00D073D9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A4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9654-9E2F-48C9-A963-65018C3C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IPerkowska</cp:lastModifiedBy>
  <cp:revision>41</cp:revision>
  <dcterms:created xsi:type="dcterms:W3CDTF">2021-05-05T18:27:00Z</dcterms:created>
  <dcterms:modified xsi:type="dcterms:W3CDTF">2021-10-12T10:16:00Z</dcterms:modified>
</cp:coreProperties>
</file>