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26BC90A9" w14:textId="5A3C2B7F" w:rsidR="009A534E" w:rsidRPr="00C519DB" w:rsidRDefault="00180F1E" w:rsidP="00C519DB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180F1E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na dostawę </w:t>
      </w:r>
      <w:r w:rsidR="003C0A20">
        <w:rPr>
          <w:rFonts w:ascii="Calibri" w:hAnsi="Calibri" w:cs="Calibri"/>
          <w:b/>
          <w:iCs/>
          <w:sz w:val="22"/>
          <w:szCs w:val="22"/>
          <w:lang w:eastAsia="en-US"/>
        </w:rPr>
        <w:t>a</w:t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gregat</w:t>
      </w:r>
      <w:r w:rsidR="00127103">
        <w:rPr>
          <w:rFonts w:ascii="Calibri" w:hAnsi="Calibri" w:cs="Calibri"/>
          <w:b/>
          <w:iCs/>
          <w:sz w:val="22"/>
          <w:szCs w:val="22"/>
          <w:lang w:eastAsia="en-US"/>
        </w:rPr>
        <w:t>u</w:t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 xml:space="preserve"> -  modernizacja systemu utrzymania klimatu </w:t>
      </w:r>
      <w:r w:rsidR="004F330F">
        <w:rPr>
          <w:rFonts w:ascii="Calibri" w:hAnsi="Calibri" w:cs="Calibri"/>
          <w:b/>
          <w:iCs/>
          <w:sz w:val="22"/>
          <w:szCs w:val="22"/>
          <w:lang w:eastAsia="en-US"/>
        </w:rPr>
        <w:br/>
      </w:r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w laboratorium czystym (</w:t>
      </w:r>
      <w:proofErr w:type="spellStart"/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clean-room</w:t>
      </w:r>
      <w:proofErr w:type="spellEnd"/>
      <w:r w:rsidR="00127103" w:rsidRPr="00127103">
        <w:rPr>
          <w:rFonts w:ascii="Calibri" w:hAnsi="Calibri" w:cs="Calibri"/>
          <w:b/>
          <w:iCs/>
          <w:sz w:val="22"/>
          <w:szCs w:val="22"/>
          <w:lang w:eastAsia="en-US"/>
        </w:rPr>
        <w:t>)</w:t>
      </w:r>
    </w:p>
    <w:p w14:paraId="24530486" w14:textId="77777777" w:rsidR="00537D36" w:rsidRPr="00DB0A79" w:rsidRDefault="00537D36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FCBF5A7" w14:textId="77777777" w:rsidR="00D577AB" w:rsidRPr="00DB0A79" w:rsidRDefault="00D577AB" w:rsidP="00B64C74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1"/>
        <w:gridCol w:w="5670"/>
        <w:gridCol w:w="1911"/>
      </w:tblGrid>
      <w:tr w:rsidR="00127103" w:rsidRPr="00127103" w14:paraId="2F0D813C" w14:textId="77777777" w:rsidTr="00C119E4">
        <w:trPr>
          <w:trHeight w:val="251"/>
          <w:jc w:val="center"/>
        </w:trPr>
        <w:tc>
          <w:tcPr>
            <w:tcW w:w="568" w:type="dxa"/>
          </w:tcPr>
          <w:p w14:paraId="74E4FEE1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Lp</w:t>
            </w:r>
            <w:proofErr w:type="spellEnd"/>
            <w:r w:rsidRPr="00127103">
              <w:rPr>
                <w:rFonts w:ascii="Calibri" w:hAnsi="Calibri" w:cs="Calibri"/>
                <w:b/>
                <w:lang w:val="en-GB"/>
              </w:rPr>
              <w:t>.</w:t>
            </w:r>
          </w:p>
          <w:p w14:paraId="1012E538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911" w:type="dxa"/>
          </w:tcPr>
          <w:p w14:paraId="3FF042FA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Nazwa</w:t>
            </w:r>
            <w:proofErr w:type="spellEnd"/>
            <w:r w:rsidRPr="00127103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parametru</w:t>
            </w:r>
            <w:proofErr w:type="spellEnd"/>
          </w:p>
          <w:p w14:paraId="7F463C0B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670" w:type="dxa"/>
          </w:tcPr>
          <w:p w14:paraId="447A8049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b/>
                <w:lang w:val="en-GB"/>
              </w:rPr>
              <w:t>Wymaganie</w:t>
            </w:r>
            <w:proofErr w:type="spellEnd"/>
          </w:p>
        </w:tc>
        <w:tc>
          <w:tcPr>
            <w:tcW w:w="1911" w:type="dxa"/>
          </w:tcPr>
          <w:p w14:paraId="2A9847F6" w14:textId="77777777" w:rsidR="00127103" w:rsidRPr="00127103" w:rsidRDefault="00127103" w:rsidP="00127103">
            <w:pPr>
              <w:jc w:val="center"/>
              <w:rPr>
                <w:rFonts w:ascii="Calibri" w:hAnsi="Calibri" w:cs="Calibri"/>
                <w:b/>
              </w:rPr>
            </w:pPr>
            <w:r w:rsidRPr="00127103">
              <w:rPr>
                <w:rFonts w:ascii="Calibri" w:hAnsi="Calibri" w:cs="Calibri"/>
                <w:b/>
              </w:rPr>
              <w:t>Kolumna do wypełnienia przez wykonawcę*</w:t>
            </w:r>
          </w:p>
        </w:tc>
      </w:tr>
      <w:tr w:rsidR="00127103" w:rsidRPr="00127103" w14:paraId="20510670" w14:textId="77777777" w:rsidTr="00C119E4">
        <w:trPr>
          <w:trHeight w:val="251"/>
          <w:jc w:val="center"/>
        </w:trPr>
        <w:tc>
          <w:tcPr>
            <w:tcW w:w="568" w:type="dxa"/>
          </w:tcPr>
          <w:p w14:paraId="34239E9C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1.</w:t>
            </w:r>
          </w:p>
        </w:tc>
        <w:tc>
          <w:tcPr>
            <w:tcW w:w="1911" w:type="dxa"/>
          </w:tcPr>
          <w:p w14:paraId="558888E8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Typ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5670" w:type="dxa"/>
          </w:tcPr>
          <w:p w14:paraId="71F91BFF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7CB3FF2B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127103" w:rsidRPr="00127103" w14:paraId="480FD9AD" w14:textId="77777777" w:rsidTr="00C119E4">
        <w:trPr>
          <w:trHeight w:val="251"/>
          <w:jc w:val="center"/>
        </w:trPr>
        <w:tc>
          <w:tcPr>
            <w:tcW w:w="568" w:type="dxa"/>
          </w:tcPr>
          <w:p w14:paraId="5F70CD3A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2.</w:t>
            </w:r>
          </w:p>
        </w:tc>
        <w:tc>
          <w:tcPr>
            <w:tcW w:w="1911" w:type="dxa"/>
          </w:tcPr>
          <w:p w14:paraId="057E2269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Producent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5670" w:type="dxa"/>
          </w:tcPr>
          <w:p w14:paraId="52FABEA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7871FD50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127103" w:rsidRPr="00127103" w14:paraId="0AEB010C" w14:textId="77777777" w:rsidTr="00C119E4">
        <w:trPr>
          <w:trHeight w:val="251"/>
          <w:jc w:val="center"/>
        </w:trPr>
        <w:tc>
          <w:tcPr>
            <w:tcW w:w="568" w:type="dxa"/>
          </w:tcPr>
          <w:p w14:paraId="231EA62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3.</w:t>
            </w:r>
          </w:p>
        </w:tc>
        <w:tc>
          <w:tcPr>
            <w:tcW w:w="1911" w:type="dxa"/>
          </w:tcPr>
          <w:p w14:paraId="69D9EE80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Kraj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pochodzenia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689FA2C1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11" w:type="dxa"/>
          </w:tcPr>
          <w:p w14:paraId="4F33A26D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Podać</w:t>
            </w:r>
            <w:proofErr w:type="spellEnd"/>
          </w:p>
        </w:tc>
      </w:tr>
      <w:tr w:rsidR="00127103" w:rsidRPr="00127103" w14:paraId="2F8B1610" w14:textId="77777777" w:rsidTr="00C119E4">
        <w:trPr>
          <w:trHeight w:val="251"/>
          <w:jc w:val="center"/>
        </w:trPr>
        <w:tc>
          <w:tcPr>
            <w:tcW w:w="568" w:type="dxa"/>
          </w:tcPr>
          <w:p w14:paraId="7493EDD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4.</w:t>
            </w:r>
          </w:p>
        </w:tc>
        <w:tc>
          <w:tcPr>
            <w:tcW w:w="1911" w:type="dxa"/>
          </w:tcPr>
          <w:p w14:paraId="6A18520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Rok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produkcji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4210D42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2022/2023</w:t>
            </w:r>
          </w:p>
        </w:tc>
        <w:tc>
          <w:tcPr>
            <w:tcW w:w="1911" w:type="dxa"/>
          </w:tcPr>
          <w:p w14:paraId="1AA7B9AE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127103" w:rsidRPr="00127103" w14:paraId="40183602" w14:textId="77777777" w:rsidTr="00C119E4">
        <w:trPr>
          <w:trHeight w:val="251"/>
          <w:jc w:val="center"/>
        </w:trPr>
        <w:tc>
          <w:tcPr>
            <w:tcW w:w="568" w:type="dxa"/>
          </w:tcPr>
          <w:p w14:paraId="05DA3317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5.</w:t>
            </w:r>
          </w:p>
        </w:tc>
        <w:tc>
          <w:tcPr>
            <w:tcW w:w="1911" w:type="dxa"/>
          </w:tcPr>
          <w:p w14:paraId="1EE6B394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Główne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zastosowanie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1383ED6A" w14:textId="1C49ED88" w:rsidR="00127103" w:rsidRPr="00127103" w:rsidRDefault="00127103" w:rsidP="00ED04EA">
            <w:pPr>
              <w:autoSpaceDE w:val="0"/>
              <w:autoSpaceDN w:val="0"/>
              <w:rPr>
                <w:rFonts w:ascii="Calibri" w:hAnsi="Calibri" w:cs="Calibri"/>
                <w:lang w:eastAsia="en-US"/>
              </w:rPr>
            </w:pPr>
            <w:r w:rsidRPr="00127103">
              <w:rPr>
                <w:rFonts w:ascii="Calibri" w:hAnsi="Calibri" w:cs="Calibri"/>
              </w:rPr>
              <w:t xml:space="preserve">Agregat </w:t>
            </w:r>
            <w:r w:rsidRPr="003C0A20">
              <w:rPr>
                <w:rFonts w:ascii="Calibri" w:hAnsi="Calibri" w:cs="Calibri"/>
              </w:rPr>
              <w:t xml:space="preserve">wody lodowej, </w:t>
            </w:r>
            <w:r w:rsidR="00ED04EA" w:rsidRPr="00127103">
              <w:rPr>
                <w:rFonts w:ascii="Calibri" w:hAnsi="Calibri" w:cs="Calibri"/>
              </w:rPr>
              <w:t>niezbędn</w:t>
            </w:r>
            <w:r w:rsidR="00ED04EA">
              <w:rPr>
                <w:rFonts w:ascii="Calibri" w:hAnsi="Calibri" w:cs="Calibri"/>
              </w:rPr>
              <w:t>y</w:t>
            </w:r>
            <w:r w:rsidR="00ED04EA" w:rsidRPr="00127103">
              <w:rPr>
                <w:rFonts w:ascii="Calibri" w:hAnsi="Calibri" w:cs="Calibri"/>
              </w:rPr>
              <w:t xml:space="preserve"> </w:t>
            </w:r>
            <w:r w:rsidRPr="00127103">
              <w:rPr>
                <w:rFonts w:ascii="Calibri" w:hAnsi="Calibri" w:cs="Calibri"/>
              </w:rPr>
              <w:t>dla zapewnienia odpowiednich parametrów klimatu (powietrza) w laboratorium czystym (</w:t>
            </w:r>
            <w:proofErr w:type="spellStart"/>
            <w:r w:rsidRPr="00127103">
              <w:rPr>
                <w:rFonts w:ascii="Calibri" w:hAnsi="Calibri" w:cs="Calibri"/>
              </w:rPr>
              <w:t>clean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room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</w:tc>
        <w:tc>
          <w:tcPr>
            <w:tcW w:w="1911" w:type="dxa"/>
          </w:tcPr>
          <w:p w14:paraId="4737BB46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127103" w:rsidRPr="00127103" w14:paraId="0CAA5161" w14:textId="77777777" w:rsidTr="00C119E4">
        <w:trPr>
          <w:trHeight w:val="811"/>
          <w:jc w:val="center"/>
        </w:trPr>
        <w:tc>
          <w:tcPr>
            <w:tcW w:w="568" w:type="dxa"/>
          </w:tcPr>
          <w:p w14:paraId="7BDCD2CC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6.</w:t>
            </w:r>
          </w:p>
        </w:tc>
        <w:tc>
          <w:tcPr>
            <w:tcW w:w="1911" w:type="dxa"/>
          </w:tcPr>
          <w:p w14:paraId="618FE7C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Parametry pracy: </w:t>
            </w:r>
          </w:p>
        </w:tc>
        <w:tc>
          <w:tcPr>
            <w:tcW w:w="5670" w:type="dxa"/>
          </w:tcPr>
          <w:p w14:paraId="68BB86F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Parametry temperaturowe 35% mieszanki glikolu etylenowego z wodą (woda lodowa zwana dalej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  <w:p w14:paraId="7D34E0F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Temperatura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zasilającej urządzenia technologiczne i klimatyzacyjne  +5ºC</w:t>
            </w:r>
          </w:p>
          <w:p w14:paraId="70A6F82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2. Temperatura powrotu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 budynku laboratorium  +10ºC</w:t>
            </w:r>
          </w:p>
          <w:p w14:paraId="508C13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Możliwość obniżenia powyższych temperatur w okresie szczytu lata, kosztem pomniejszenia wydajności ; do wartości :</w:t>
            </w:r>
          </w:p>
          <w:p w14:paraId="28D687B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Temperatura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zasilającej urządzenia technologiczne  +3ºC</w:t>
            </w:r>
          </w:p>
          <w:p w14:paraId="4920AD7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Temperatura powrotu czynnika z budynku laboratorium  +8ºC</w:t>
            </w:r>
          </w:p>
        </w:tc>
        <w:tc>
          <w:tcPr>
            <w:tcW w:w="1911" w:type="dxa"/>
          </w:tcPr>
          <w:p w14:paraId="05AB034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</w:p>
        </w:tc>
      </w:tr>
      <w:tr w:rsidR="00127103" w:rsidRPr="00127103" w14:paraId="2ECC23E6" w14:textId="77777777" w:rsidTr="00C119E4">
        <w:trPr>
          <w:trHeight w:val="6104"/>
          <w:jc w:val="center"/>
        </w:trPr>
        <w:tc>
          <w:tcPr>
            <w:tcW w:w="568" w:type="dxa"/>
            <w:vMerge w:val="restart"/>
          </w:tcPr>
          <w:p w14:paraId="7D00B6C0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127103"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911" w:type="dxa"/>
            <w:vMerge w:val="restart"/>
          </w:tcPr>
          <w:p w14:paraId="1F6FCCA7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Ogólne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wymagania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techniczne</w:t>
            </w:r>
            <w:proofErr w:type="spellEnd"/>
            <w:r w:rsidRPr="00127103">
              <w:rPr>
                <w:rFonts w:ascii="Calibri" w:hAnsi="Calibri" w:cs="Calibri"/>
              </w:rPr>
              <w:t xml:space="preserve">  agregatu </w:t>
            </w:r>
          </w:p>
        </w:tc>
        <w:tc>
          <w:tcPr>
            <w:tcW w:w="5670" w:type="dxa"/>
          </w:tcPr>
          <w:p w14:paraId="1F0AE18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Dane techniczne nowego agregatu wody lodowej dla parametrów 5/10ºC :</w:t>
            </w:r>
          </w:p>
          <w:p w14:paraId="7F7B077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agregatu ( </w:t>
            </w:r>
            <w:proofErr w:type="spellStart"/>
            <w:r w:rsidRPr="00127103">
              <w:rPr>
                <w:rFonts w:ascii="Calibri" w:hAnsi="Calibri" w:cs="Calibri"/>
              </w:rPr>
              <w:t>chiller</w:t>
            </w:r>
            <w:proofErr w:type="spellEnd"/>
            <w:r w:rsidRPr="00127103">
              <w:rPr>
                <w:rFonts w:ascii="Calibri" w:hAnsi="Calibri" w:cs="Calibri"/>
              </w:rPr>
              <w:t xml:space="preserve">-a )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&gt; 960 kW</w:t>
            </w:r>
          </w:p>
          <w:p w14:paraId="2DD9E04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185 m3/h</w:t>
            </w:r>
          </w:p>
          <w:p w14:paraId="1A7EF13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3. Ciśnienie dyspozycyjne czynnika na wyjściu &gt; 160 </w:t>
            </w:r>
            <w:proofErr w:type="spellStart"/>
            <w:r w:rsidRPr="00127103">
              <w:rPr>
                <w:rFonts w:ascii="Calibri" w:hAnsi="Calibri" w:cs="Calibri"/>
              </w:rPr>
              <w:t>kPa</w:t>
            </w:r>
            <w:proofErr w:type="spellEnd"/>
          </w:p>
          <w:p w14:paraId="12F8C5D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4. Ilość pomp ( praca naprzemienna ) - 2 szt.</w:t>
            </w:r>
          </w:p>
          <w:p w14:paraId="6CCB84E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5. Zbiornik buforowy &gt; 1000 dm3</w:t>
            </w:r>
          </w:p>
          <w:p w14:paraId="56B769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6. Maksymalny pobór mocy maszyny  &lt; 500 kW</w:t>
            </w:r>
          </w:p>
          <w:p w14:paraId="5558AD45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7. Typ sprężarek - śrubowe</w:t>
            </w:r>
          </w:p>
          <w:p w14:paraId="45FC1D9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8. Ilość sprężarek - 2 szt.</w:t>
            </w:r>
          </w:p>
          <w:p w14:paraId="7408D8F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9. Ilość wewnętrznych obiegów chłodniczych - 2 obiegi</w:t>
            </w:r>
          </w:p>
          <w:p w14:paraId="127765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10. Regulacja wydajności chłodniczej - płynna regulacja sprężarek– falowniki.</w:t>
            </w:r>
          </w:p>
          <w:p w14:paraId="0975127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11. Wentylatory – wyposażone w silniki EC , praca zimowa do -20°C</w:t>
            </w:r>
          </w:p>
          <w:p w14:paraId="6B51FF2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12. Moc akustyczna  &lt; 105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3B63D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13. Poziom ciśnienia akustycznego  &lt; 72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155E89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14. Wielkość sezonowej sprawności energetycznej  &gt; 4,70 w/w</w:t>
            </w:r>
          </w:p>
          <w:p w14:paraId="17C91C1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15. Ze względu na lokalizację agregatu pomiędzy dwoma studzienkami kanalizacyjnymi, wymiary urządzenia nie powinny przekraczać:</w:t>
            </w:r>
          </w:p>
          <w:p w14:paraId="19473E0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długość &lt; 8500 mm</w:t>
            </w:r>
          </w:p>
          <w:p w14:paraId="5D244C3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głębokość &lt;2400mm</w:t>
            </w:r>
          </w:p>
          <w:p w14:paraId="548BDAF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16. Agregat (</w:t>
            </w:r>
            <w:proofErr w:type="spellStart"/>
            <w:r w:rsidRPr="00127103">
              <w:rPr>
                <w:rFonts w:ascii="Calibri" w:hAnsi="Calibri" w:cs="Calibri"/>
              </w:rPr>
              <w:t>chiller</w:t>
            </w:r>
            <w:proofErr w:type="spellEnd"/>
            <w:r w:rsidRPr="00127103">
              <w:rPr>
                <w:rFonts w:ascii="Calibri" w:hAnsi="Calibri" w:cs="Calibri"/>
              </w:rPr>
              <w:t xml:space="preserve">) powinien być wyposażony w interfejs RS485 (protokół MODBUS RTU) </w:t>
            </w:r>
          </w:p>
        </w:tc>
        <w:tc>
          <w:tcPr>
            <w:tcW w:w="1911" w:type="dxa"/>
          </w:tcPr>
          <w:p w14:paraId="145C873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3CBCB7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56B23100" w14:textId="77777777" w:rsidTr="00C119E4">
        <w:trPr>
          <w:trHeight w:val="267"/>
          <w:jc w:val="center"/>
        </w:trPr>
        <w:tc>
          <w:tcPr>
            <w:tcW w:w="568" w:type="dxa"/>
            <w:vMerge/>
          </w:tcPr>
          <w:p w14:paraId="6889ED44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11" w:type="dxa"/>
            <w:vMerge/>
          </w:tcPr>
          <w:p w14:paraId="0E604B2F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1F30F8C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Dopuszczalne dane techniczne agregatu wody lodowej dla parametrów 3/8ºC :</w:t>
            </w:r>
          </w:p>
          <w:p w14:paraId="34C3E42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agregatu ( wytwornicy )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&gt; 910 kW</w:t>
            </w:r>
          </w:p>
          <w:p w14:paraId="5A15409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175 m3/h</w:t>
            </w:r>
          </w:p>
          <w:p w14:paraId="7C5B4A6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3. Całkowity pobór mocy elektrycznej  &lt; 345 kW</w:t>
            </w:r>
          </w:p>
        </w:tc>
        <w:tc>
          <w:tcPr>
            <w:tcW w:w="1911" w:type="dxa"/>
          </w:tcPr>
          <w:p w14:paraId="5541323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412F829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381B1FC9" w14:textId="77777777" w:rsidTr="00C119E4">
        <w:trPr>
          <w:trHeight w:val="266"/>
          <w:jc w:val="center"/>
        </w:trPr>
        <w:tc>
          <w:tcPr>
            <w:tcW w:w="568" w:type="dxa"/>
            <w:vMerge/>
          </w:tcPr>
          <w:p w14:paraId="0D0EABCA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11" w:type="dxa"/>
            <w:vMerge/>
          </w:tcPr>
          <w:p w14:paraId="06E10F3F" w14:textId="77777777" w:rsidR="00127103" w:rsidRPr="00127103" w:rsidRDefault="00127103" w:rsidP="001271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312937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Dane techniczne chłodnicy wentylatorowej ( 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</w:t>
            </w:r>
            <w:proofErr w:type="spellEnd"/>
            <w:r w:rsidRPr="00127103">
              <w:rPr>
                <w:rFonts w:ascii="Calibri" w:hAnsi="Calibri" w:cs="Calibri"/>
              </w:rPr>
              <w:t>-a)</w:t>
            </w:r>
          </w:p>
          <w:p w14:paraId="7AB023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Moc chłodnicza urządzenia dla </w:t>
            </w:r>
            <w:proofErr w:type="spellStart"/>
            <w:r w:rsidRPr="00127103">
              <w:rPr>
                <w:rFonts w:ascii="Calibri" w:hAnsi="Calibri" w:cs="Calibri"/>
              </w:rPr>
              <w:t>Δt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- 5k (12ºC/7ºC)  &gt;300 kW</w:t>
            </w:r>
          </w:p>
          <w:p w14:paraId="52428B95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2. Przepływ  &gt; 55 m3/h</w:t>
            </w:r>
          </w:p>
          <w:p w14:paraId="5DF1A4E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3. Opory przepływu  &lt; 37 </w:t>
            </w:r>
            <w:proofErr w:type="spellStart"/>
            <w:r w:rsidRPr="00127103">
              <w:rPr>
                <w:rFonts w:ascii="Calibri" w:hAnsi="Calibri" w:cs="Calibri"/>
              </w:rPr>
              <w:t>kPa</w:t>
            </w:r>
            <w:proofErr w:type="spellEnd"/>
          </w:p>
          <w:p w14:paraId="1A4F05B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4. Moc elektryczna  &lt; 18 kW</w:t>
            </w:r>
          </w:p>
          <w:p w14:paraId="649BC76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5. Wentylatory chłodnicy – wyposażone w silniki EC , praca zimowa do -20°C</w:t>
            </w:r>
          </w:p>
          <w:p w14:paraId="473D868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6. Maksymalne wymiary:</w:t>
            </w:r>
          </w:p>
          <w:p w14:paraId="1E5F715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długość urządzenia  &lt; 4200 mm</w:t>
            </w:r>
          </w:p>
          <w:p w14:paraId="4E8AFCB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szerokość urządzenia &lt; 2500 mm</w:t>
            </w:r>
          </w:p>
          <w:p w14:paraId="450D5BC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wysokość urządzenia &lt; 3000 mm</w:t>
            </w:r>
          </w:p>
          <w:p w14:paraId="2C86F20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7. Poziom ciśnienia akustycznego &lt; 60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5000DA3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8. Moc akustyczna  &lt; 90 </w:t>
            </w:r>
            <w:proofErr w:type="spellStart"/>
            <w:r w:rsidRPr="00127103">
              <w:rPr>
                <w:rFonts w:ascii="Calibri" w:hAnsi="Calibri" w:cs="Calibri"/>
              </w:rPr>
              <w:t>dB</w:t>
            </w:r>
            <w:proofErr w:type="spellEnd"/>
          </w:p>
          <w:p w14:paraId="4BC0C66D" w14:textId="7C7405AB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9. Chłodnica powinna posiadać wewnętrzny automatyczny system utrzymania zadanej </w:t>
            </w:r>
            <w:r w:rsidRPr="003C0A20">
              <w:rPr>
                <w:rFonts w:ascii="Calibri" w:hAnsi="Calibri" w:cs="Calibri"/>
              </w:rPr>
              <w:t>temperatury w</w:t>
            </w:r>
            <w:r w:rsidR="003C0A20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3C0A20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na </w:t>
            </w:r>
            <w:r w:rsidRPr="00127103">
              <w:rPr>
                <w:rFonts w:ascii="Calibri" w:hAnsi="Calibri" w:cs="Calibri"/>
              </w:rPr>
              <w:t>wyjściu z urządzenia</w:t>
            </w:r>
          </w:p>
          <w:p w14:paraId="3D8917E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10. Chłodnica wentylatorowa (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</w:t>
            </w:r>
            <w:proofErr w:type="spellEnd"/>
            <w:r w:rsidRPr="00127103">
              <w:rPr>
                <w:rFonts w:ascii="Calibri" w:hAnsi="Calibri" w:cs="Calibri"/>
              </w:rPr>
              <w:t>) powinna być wyposażona w interfejs RS485 (protokół MODBUS RTU)</w:t>
            </w:r>
          </w:p>
        </w:tc>
        <w:tc>
          <w:tcPr>
            <w:tcW w:w="1911" w:type="dxa"/>
          </w:tcPr>
          <w:p w14:paraId="4F666CE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276DBDE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0DD31930" w14:textId="77777777" w:rsidTr="00C119E4">
        <w:trPr>
          <w:trHeight w:val="89"/>
          <w:jc w:val="center"/>
        </w:trPr>
        <w:tc>
          <w:tcPr>
            <w:tcW w:w="568" w:type="dxa"/>
            <w:vMerge w:val="restart"/>
          </w:tcPr>
          <w:p w14:paraId="039F25D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8.</w:t>
            </w:r>
          </w:p>
        </w:tc>
        <w:tc>
          <w:tcPr>
            <w:tcW w:w="1911" w:type="dxa"/>
            <w:vMerge w:val="restart"/>
          </w:tcPr>
          <w:p w14:paraId="0B7B1E9E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Wytyczne automatyki</w:t>
            </w:r>
          </w:p>
        </w:tc>
        <w:tc>
          <w:tcPr>
            <w:tcW w:w="5670" w:type="dxa"/>
          </w:tcPr>
          <w:p w14:paraId="0D525CC2" w14:textId="4D970BDA" w:rsidR="00542D90" w:rsidRPr="00127103" w:rsidRDefault="00542D90" w:rsidP="009F6B96">
            <w:pPr>
              <w:rPr>
                <w:rFonts w:ascii="Calibri" w:hAnsi="Calibri" w:cs="Calibri"/>
              </w:rPr>
            </w:pPr>
            <w:r w:rsidRPr="00542D90">
              <w:rPr>
                <w:rFonts w:ascii="Calibri" w:hAnsi="Calibri" w:cs="Calibri"/>
              </w:rPr>
              <w:t xml:space="preserve">Nowe urządzenia (zarówno </w:t>
            </w:r>
            <w:proofErr w:type="spellStart"/>
            <w:r w:rsidRPr="00542D90">
              <w:rPr>
                <w:rFonts w:ascii="Calibri" w:hAnsi="Calibri" w:cs="Calibri"/>
              </w:rPr>
              <w:t>chiller</w:t>
            </w:r>
            <w:proofErr w:type="spellEnd"/>
            <w:r w:rsidRPr="00542D90">
              <w:rPr>
                <w:rFonts w:ascii="Calibri" w:hAnsi="Calibri" w:cs="Calibri"/>
              </w:rPr>
              <w:t xml:space="preserve"> jak </w:t>
            </w:r>
            <w:proofErr w:type="spellStart"/>
            <w:r w:rsidRPr="00542D90">
              <w:rPr>
                <w:rFonts w:ascii="Calibri" w:hAnsi="Calibri" w:cs="Calibri"/>
              </w:rPr>
              <w:t>dry</w:t>
            </w:r>
            <w:proofErr w:type="spellEnd"/>
            <w:r w:rsidRPr="00542D90">
              <w:rPr>
                <w:rFonts w:ascii="Calibri" w:hAnsi="Calibri" w:cs="Calibri"/>
              </w:rPr>
              <w:t xml:space="preserve"> </w:t>
            </w:r>
            <w:proofErr w:type="spellStart"/>
            <w:r w:rsidRPr="00542D90">
              <w:rPr>
                <w:rFonts w:ascii="Calibri" w:hAnsi="Calibri" w:cs="Calibri"/>
              </w:rPr>
              <w:t>cooler</w:t>
            </w:r>
            <w:proofErr w:type="spellEnd"/>
            <w:r w:rsidRPr="00542D90">
              <w:rPr>
                <w:rFonts w:ascii="Calibri" w:hAnsi="Calibri" w:cs="Calibri"/>
              </w:rPr>
              <w:t xml:space="preserve"> ) powinny być wyposażone w interfejsy </w:t>
            </w:r>
            <w:r w:rsidRPr="004F330F">
              <w:rPr>
                <w:rFonts w:ascii="Calibri" w:hAnsi="Calibri" w:cs="Calibri"/>
              </w:rPr>
              <w:t xml:space="preserve">umożliwiające komunikację z </w:t>
            </w:r>
            <w:r w:rsidR="009F6B96" w:rsidRPr="004F330F">
              <w:rPr>
                <w:rFonts w:ascii="Calibri" w:hAnsi="Calibri" w:cs="Calibri"/>
              </w:rPr>
              <w:t xml:space="preserve">systemem ASIX-WA4096W (w </w:t>
            </w:r>
            <w:r w:rsidRPr="004F330F">
              <w:rPr>
                <w:rFonts w:ascii="Calibri" w:hAnsi="Calibri" w:cs="Calibri"/>
              </w:rPr>
              <w:t>posiadan</w:t>
            </w:r>
            <w:r w:rsidR="009F6B96" w:rsidRPr="004F330F">
              <w:rPr>
                <w:rFonts w:ascii="Calibri" w:hAnsi="Calibri" w:cs="Calibri"/>
              </w:rPr>
              <w:t>iu</w:t>
            </w:r>
            <w:r w:rsidRPr="004F330F">
              <w:rPr>
                <w:rFonts w:ascii="Calibri" w:hAnsi="Calibri" w:cs="Calibri"/>
              </w:rPr>
              <w:t xml:space="preserve"> Zamawiającego</w:t>
            </w:r>
            <w:r w:rsidR="009F6B96" w:rsidRPr="004F330F">
              <w:rPr>
                <w:rFonts w:ascii="Calibri" w:hAnsi="Calibri" w:cs="Calibri"/>
              </w:rPr>
              <w:t>)</w:t>
            </w:r>
            <w:r w:rsidRPr="004F330F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2BBD2B4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13325AD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1CE71CDF" w14:textId="77777777" w:rsidTr="00C119E4">
        <w:trPr>
          <w:trHeight w:val="88"/>
          <w:jc w:val="center"/>
        </w:trPr>
        <w:tc>
          <w:tcPr>
            <w:tcW w:w="568" w:type="dxa"/>
            <w:vMerge/>
          </w:tcPr>
          <w:p w14:paraId="7679F351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3F786310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87D2160" w14:textId="410BA140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Podstawowymi zadaniami automatycznej regulacji systemu </w:t>
            </w:r>
            <w:r w:rsidRPr="003C0A20">
              <w:rPr>
                <w:rFonts w:ascii="Calibri" w:hAnsi="Calibri" w:cs="Calibri"/>
              </w:rPr>
              <w:t>wytwarzania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będzie </w:t>
            </w:r>
            <w:r w:rsidRPr="00127103">
              <w:rPr>
                <w:rFonts w:ascii="Calibri" w:hAnsi="Calibri" w:cs="Calibri"/>
              </w:rPr>
              <w:t>utrzymanie założonej wartości temperatury i ciśnienia czynnika chłodniczego, zgodnie z założeniami:</w:t>
            </w:r>
          </w:p>
          <w:p w14:paraId="43761B12" w14:textId="4A4635F5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 uwagi na zastosowanie w systemie schładzania w</w:t>
            </w:r>
            <w:r w:rsidR="003C0A20">
              <w:rPr>
                <w:rFonts w:ascii="Calibri" w:hAnsi="Calibri" w:cs="Calibri"/>
              </w:rPr>
              <w:t xml:space="preserve">ody </w:t>
            </w:r>
            <w:r w:rsidRPr="00127103">
              <w:rPr>
                <w:rFonts w:ascii="Calibri" w:hAnsi="Calibri" w:cs="Calibri"/>
              </w:rPr>
              <w:t>l</w:t>
            </w:r>
            <w:r w:rsidR="003C0A20">
              <w:rPr>
                <w:rFonts w:ascii="Calibri" w:hAnsi="Calibri" w:cs="Calibri"/>
              </w:rPr>
              <w:t>odowej</w:t>
            </w:r>
            <w:r w:rsidRPr="00127103">
              <w:rPr>
                <w:rFonts w:ascii="Calibri" w:hAnsi="Calibri" w:cs="Calibri"/>
              </w:rPr>
              <w:t xml:space="preserve">, oddzielnej chłodnicy wentylatorowej, należy wykonać sterowanie siłownikami zaworów (klap motylkowych ) wraz z okablowaniem, oraz doprowadzić do </w:t>
            </w:r>
            <w:r w:rsidRPr="003C0A20">
              <w:rPr>
                <w:rFonts w:ascii="Calibri" w:hAnsi="Calibri" w:cs="Calibri"/>
              </w:rPr>
              <w:t xml:space="preserve">chłodnicy </w:t>
            </w:r>
            <w:proofErr w:type="spellStart"/>
            <w:r w:rsidRPr="003C0A20">
              <w:rPr>
                <w:rFonts w:ascii="Calibri" w:hAnsi="Calibri" w:cs="Calibri"/>
              </w:rPr>
              <w:t>beznapięciowy</w:t>
            </w:r>
            <w:proofErr w:type="spellEnd"/>
            <w:r w:rsidRPr="003C0A20">
              <w:rPr>
                <w:rFonts w:ascii="Calibri" w:hAnsi="Calibri" w:cs="Calibri"/>
              </w:rPr>
              <w:t xml:space="preserve"> sygnał pozwolenia na pracę urządzenia.</w:t>
            </w:r>
          </w:p>
          <w:p w14:paraId="24F9480C" w14:textId="07AC870A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- Sygnał pozwolenia na pracę chłodnicy musi być uzależniony od temperatury powietrza zewnętrznego i temperatury powrotu wody lodowej z budynku. Wstępnie przyjmuje się </w:t>
            </w:r>
            <w:proofErr w:type="spellStart"/>
            <w:r w:rsidRPr="003C0A20">
              <w:rPr>
                <w:rFonts w:ascii="Calibri" w:hAnsi="Calibri" w:cs="Calibri"/>
              </w:rPr>
              <w:t>Δt</w:t>
            </w:r>
            <w:proofErr w:type="spellEnd"/>
            <w:r w:rsidRPr="003C0A20">
              <w:rPr>
                <w:rFonts w:ascii="Calibri" w:hAnsi="Calibri" w:cs="Calibri"/>
              </w:rPr>
              <w:t xml:space="preserve"> pomiędzy </w:t>
            </w:r>
            <w:r w:rsidR="003C0A20" w:rsidRPr="003C0A20">
              <w:rPr>
                <w:rFonts w:ascii="Calibri" w:hAnsi="Calibri" w:cs="Calibri"/>
              </w:rPr>
              <w:t>temperaturą</w:t>
            </w:r>
            <w:r w:rsidR="0024138A" w:rsidRPr="003C0A20">
              <w:rPr>
                <w:rFonts w:ascii="Calibri" w:hAnsi="Calibri" w:cs="Calibri"/>
              </w:rPr>
              <w:t xml:space="preserve"> powietrza zewnętrznego</w:t>
            </w:r>
            <w:r w:rsidRPr="003C0A20">
              <w:rPr>
                <w:rFonts w:ascii="Calibri" w:hAnsi="Calibri" w:cs="Calibri"/>
              </w:rPr>
              <w:t>, a t</w:t>
            </w:r>
            <w:r w:rsidR="0024138A" w:rsidRPr="003C0A20">
              <w:rPr>
                <w:rFonts w:ascii="Calibri" w:hAnsi="Calibri" w:cs="Calibri"/>
              </w:rPr>
              <w:t>emperaturą</w:t>
            </w:r>
            <w:r w:rsidRPr="003C0A20">
              <w:rPr>
                <w:rFonts w:ascii="Calibri" w:hAnsi="Calibri" w:cs="Calibri"/>
              </w:rPr>
              <w:t xml:space="preserve"> powr</w:t>
            </w:r>
            <w:r w:rsidR="0024138A" w:rsidRPr="003C0A20">
              <w:rPr>
                <w:rFonts w:ascii="Calibri" w:hAnsi="Calibri" w:cs="Calibri"/>
              </w:rPr>
              <w:t>otu</w:t>
            </w:r>
            <w:r w:rsidR="003C0A20" w:rsidRPr="003C0A20">
              <w:rPr>
                <w:rFonts w:ascii="Calibri" w:hAnsi="Calibri" w:cs="Calibri"/>
              </w:rPr>
              <w:t xml:space="preserve"> </w:t>
            </w:r>
            <w:r w:rsidR="0024138A" w:rsidRPr="003C0A20">
              <w:rPr>
                <w:rFonts w:ascii="Calibri" w:hAnsi="Calibri" w:cs="Calibri"/>
              </w:rPr>
              <w:t xml:space="preserve">wody lodowej </w:t>
            </w:r>
            <w:r w:rsidRPr="003C0A20">
              <w:rPr>
                <w:rFonts w:ascii="Calibri" w:hAnsi="Calibri" w:cs="Calibri"/>
              </w:rPr>
              <w:t xml:space="preserve"> wynosząca 5ºC; będzie włączała urządzenie. Temperatura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opuszczająca chłodnicę musi być utrzymywana poprzez wewnętrzny system automatyki urządzenia ( chłodnicy ).</w:t>
            </w:r>
          </w:p>
          <w:p w14:paraId="0A4DCB48" w14:textId="7FB0318F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 Siłownik zaworu otwierającego przepływ w</w:t>
            </w:r>
            <w:r w:rsidR="0024138A" w:rsidRPr="003C0A20">
              <w:rPr>
                <w:rFonts w:ascii="Calibri" w:hAnsi="Calibri" w:cs="Calibri"/>
              </w:rPr>
              <w:t xml:space="preserve">ody </w:t>
            </w:r>
            <w:r w:rsidRPr="003C0A20">
              <w:rPr>
                <w:rFonts w:ascii="Calibri" w:hAnsi="Calibri" w:cs="Calibri"/>
              </w:rPr>
              <w:t>l</w:t>
            </w:r>
            <w:r w:rsidR="0024138A" w:rsidRPr="003C0A20">
              <w:rPr>
                <w:rFonts w:ascii="Calibri" w:hAnsi="Calibri" w:cs="Calibri"/>
              </w:rPr>
              <w:t>odowej</w:t>
            </w:r>
            <w:r w:rsidRPr="003C0A20">
              <w:rPr>
                <w:rFonts w:ascii="Calibri" w:hAnsi="Calibri" w:cs="Calibri"/>
              </w:rPr>
              <w:t xml:space="preserve"> przez chłodnicę powinien pracować w trybie on-off, zaś siłownik na rurociągu zasilenia agregatu musi być regulowany (lub ustawiane </w:t>
            </w:r>
            <w:r w:rsidRPr="00127103">
              <w:rPr>
                <w:rFonts w:ascii="Calibri" w:hAnsi="Calibri" w:cs="Calibri"/>
              </w:rPr>
              <w:t>jego procentowe otwarcie) sygnałem analogowym 0- 10V.</w:t>
            </w:r>
          </w:p>
          <w:p w14:paraId="657C313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Interfejsy w nowym agregacie i chłodnicy muszą być podłączone do istniejącego systemu BMS budynku. </w:t>
            </w:r>
          </w:p>
          <w:p w14:paraId="6879F82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Zastosowane moduły interfejs w agregacie i chłodnicy powinny umożliwiać dodatkowe nastawy: odczytów parametrów pracy i ewentualnych awarii z poziomu komputera w systemie </w:t>
            </w:r>
            <w:r w:rsidRPr="00542D90">
              <w:rPr>
                <w:rFonts w:ascii="Calibri" w:hAnsi="Calibri" w:cs="Calibri"/>
              </w:rPr>
              <w:t>ASIX.</w:t>
            </w:r>
          </w:p>
        </w:tc>
        <w:tc>
          <w:tcPr>
            <w:tcW w:w="1911" w:type="dxa"/>
          </w:tcPr>
          <w:p w14:paraId="2A32E2B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7D2F5BF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69F457EC" w14:textId="77777777" w:rsidTr="003C0A20">
        <w:trPr>
          <w:trHeight w:val="2259"/>
          <w:jc w:val="center"/>
        </w:trPr>
        <w:tc>
          <w:tcPr>
            <w:tcW w:w="568" w:type="dxa"/>
            <w:vMerge/>
          </w:tcPr>
          <w:p w14:paraId="694B554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0A135C7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23CEE2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Podłączenie interfejsów nowych urządzeń wymaga rozbudowy istniejącego systemu ASIX.</w:t>
            </w:r>
          </w:p>
          <w:p w14:paraId="52CB753D" w14:textId="29FDC912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1. </w:t>
            </w:r>
            <w:r w:rsidRPr="003C0A20">
              <w:rPr>
                <w:rFonts w:ascii="Calibri" w:hAnsi="Calibri" w:cs="Calibri"/>
              </w:rPr>
              <w:t>ASIX LICENCJA, stacja operatorska limit 4096 zmiennych – ASIX-WA4096W.</w:t>
            </w:r>
          </w:p>
          <w:p w14:paraId="625D8EE2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2. Zastosowanie komputera PC z aktualnym systemem operacyjnym Windows, minimalne wymagania dla komputera: procesor min. </w:t>
            </w:r>
            <w:proofErr w:type="spellStart"/>
            <w:r w:rsidRPr="003C0A20">
              <w:rPr>
                <w:rFonts w:ascii="Calibri" w:hAnsi="Calibri" w:cs="Calibri"/>
              </w:rPr>
              <w:t>Core</w:t>
            </w:r>
            <w:proofErr w:type="spellEnd"/>
            <w:r w:rsidRPr="003C0A20">
              <w:rPr>
                <w:rFonts w:ascii="Calibri" w:hAnsi="Calibri" w:cs="Calibri"/>
              </w:rPr>
              <w:t xml:space="preserve"> i3 / 3,3GHz, pamięć 8GB, dysk SSD 256 GB- </w:t>
            </w:r>
            <w:proofErr w:type="spellStart"/>
            <w:r w:rsidRPr="003C0A20">
              <w:rPr>
                <w:rFonts w:ascii="Calibri" w:hAnsi="Calibri" w:cs="Calibri"/>
              </w:rPr>
              <w:t>NVMe</w:t>
            </w:r>
            <w:proofErr w:type="spellEnd"/>
            <w:r w:rsidRPr="003C0A20">
              <w:rPr>
                <w:rFonts w:ascii="Calibri" w:hAnsi="Calibri" w:cs="Calibri"/>
              </w:rPr>
              <w:t xml:space="preserve"> , nagrywarką DVD i - UHD Graphics 730 – </w:t>
            </w:r>
            <w:proofErr w:type="spellStart"/>
            <w:r w:rsidRPr="003C0A20">
              <w:rPr>
                <w:rFonts w:ascii="Calibri" w:hAnsi="Calibri" w:cs="Calibri"/>
              </w:rPr>
              <w:t>GigE</w:t>
            </w:r>
            <w:proofErr w:type="spellEnd"/>
            <w:r w:rsidRPr="003C0A20">
              <w:rPr>
                <w:rFonts w:ascii="Calibri" w:hAnsi="Calibri" w:cs="Calibri"/>
              </w:rPr>
              <w:t>;</w:t>
            </w:r>
          </w:p>
          <w:p w14:paraId="3A3F5941" w14:textId="7E8A15F9" w:rsidR="00127103" w:rsidRPr="00127103" w:rsidRDefault="00127103" w:rsidP="0024138A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3.</w:t>
            </w:r>
            <w:r w:rsidR="0024138A" w:rsidRPr="003C0A20">
              <w:rPr>
                <w:rFonts w:ascii="Calibri" w:hAnsi="Calibri" w:cs="Calibri"/>
              </w:rPr>
              <w:t>U</w:t>
            </w:r>
            <w:r w:rsidRPr="003C0A20">
              <w:rPr>
                <w:rFonts w:ascii="Calibri" w:hAnsi="Calibri" w:cs="Calibri"/>
              </w:rPr>
              <w:t>ruchomienie nowego systemu</w:t>
            </w:r>
            <w:r w:rsidR="003C0A20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2B4FF4B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  <w:p w14:paraId="356B219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733E0681" w14:textId="77777777" w:rsidTr="00C119E4">
        <w:trPr>
          <w:trHeight w:val="296"/>
          <w:jc w:val="center"/>
        </w:trPr>
        <w:tc>
          <w:tcPr>
            <w:tcW w:w="568" w:type="dxa"/>
            <w:vMerge w:val="restart"/>
          </w:tcPr>
          <w:p w14:paraId="5DDDF02B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9. </w:t>
            </w:r>
          </w:p>
        </w:tc>
        <w:tc>
          <w:tcPr>
            <w:tcW w:w="1911" w:type="dxa"/>
            <w:vMerge w:val="restart"/>
          </w:tcPr>
          <w:p w14:paraId="26538FFE" w14:textId="77777777" w:rsidR="00127103" w:rsidRPr="003C0A20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Instalacja </w:t>
            </w:r>
          </w:p>
        </w:tc>
        <w:tc>
          <w:tcPr>
            <w:tcW w:w="5670" w:type="dxa"/>
          </w:tcPr>
          <w:p w14:paraId="6EC7CC1A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 xml:space="preserve">Przed przystąpieniem do demontażu rurociągu i urządzeń, należy wypompować z fragmentu demontowanej instalacji ( od rozdzielaczy do agregatu) czynnik ( 35% roztwór glikolu etylenowego z wodą) , celem ponownego wykorzystania go w </w:t>
            </w:r>
            <w:r w:rsidRPr="003C0A20">
              <w:rPr>
                <w:rFonts w:ascii="Calibri" w:hAnsi="Calibri" w:cs="Calibri"/>
              </w:rPr>
              <w:lastRenderedPageBreak/>
              <w:t>nowej przebudowanej instalacji.</w:t>
            </w:r>
          </w:p>
          <w:p w14:paraId="01EDF091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Przed demontażem agregatu należy również odprowadzić czynnik R407C z czterech obiegów agregatu, każdy obieg po 45kg. Odprowadzony czynnik przekazać do PROZON do regeneracji bądź utylizacji.</w:t>
            </w:r>
          </w:p>
        </w:tc>
        <w:tc>
          <w:tcPr>
            <w:tcW w:w="1911" w:type="dxa"/>
          </w:tcPr>
          <w:p w14:paraId="2032AC8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lastRenderedPageBreak/>
              <w:t xml:space="preserve">Potwierdzić </w:t>
            </w:r>
          </w:p>
          <w:p w14:paraId="5311F70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09A3E033" w14:textId="77777777" w:rsidTr="00C119E4">
        <w:trPr>
          <w:trHeight w:val="295"/>
          <w:jc w:val="center"/>
        </w:trPr>
        <w:tc>
          <w:tcPr>
            <w:tcW w:w="568" w:type="dxa"/>
            <w:vMerge/>
          </w:tcPr>
          <w:p w14:paraId="2D8C6997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7EBBA0E4" w14:textId="77777777" w:rsidR="00127103" w:rsidRPr="003C0A20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F183F43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Nowe odcinki rurociągów wykonać z rur stalowych bez szwu wg PN-EN 10216.</w:t>
            </w:r>
          </w:p>
          <w:p w14:paraId="603FF808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Zastosowana armatura ( zawory, filtry , zawory zwrotne ) powinna być wykonana:</w:t>
            </w:r>
          </w:p>
          <w:p w14:paraId="111B2D24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-Obudowy – żeliwo szare</w:t>
            </w:r>
          </w:p>
          <w:p w14:paraId="5A9F7693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-Części (mechanizmy) wewnętrzne – stal nierdzewne.</w:t>
            </w:r>
          </w:p>
          <w:p w14:paraId="3294BD98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Powierzchnie rur stalowych po oczyszczeniu do 2-go stopnia czystości powinny zostać odtłuszczone, rozpuszczalnikiem ftalowym.</w:t>
            </w:r>
          </w:p>
          <w:p w14:paraId="0F3A420B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Malowanie podkładowe – 2-krotne ftalową farbą podkładową.</w:t>
            </w:r>
          </w:p>
          <w:p w14:paraId="490460F5" w14:textId="77777777" w:rsidR="00127103" w:rsidRPr="003C0A20" w:rsidRDefault="00127103" w:rsidP="00127103">
            <w:pPr>
              <w:rPr>
                <w:rFonts w:ascii="Calibri" w:hAnsi="Calibri" w:cs="Calibri"/>
              </w:rPr>
            </w:pPr>
            <w:r w:rsidRPr="003C0A20">
              <w:rPr>
                <w:rFonts w:ascii="Calibri" w:hAnsi="Calibri" w:cs="Calibri"/>
              </w:rPr>
              <w:t>Malowanie końcowe – 2-krotne, ftalową farbą nawierzchniową.</w:t>
            </w:r>
          </w:p>
        </w:tc>
        <w:tc>
          <w:tcPr>
            <w:tcW w:w="1911" w:type="dxa"/>
          </w:tcPr>
          <w:p w14:paraId="4808835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FD95D61" w14:textId="77777777" w:rsidTr="00C119E4">
        <w:trPr>
          <w:trHeight w:val="397"/>
          <w:jc w:val="center"/>
        </w:trPr>
        <w:tc>
          <w:tcPr>
            <w:tcW w:w="568" w:type="dxa"/>
            <w:vMerge/>
          </w:tcPr>
          <w:p w14:paraId="6EDCC97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72991E7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00CF2343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Rurociągi wody lodowej wraz z armaturą, prowadzone na zewnątrz budynku, izolować otuliną z syntetycznej pianki kauczukowej, służącej do izolowania termicznego oraz ochrony przed kondensacją instalacji chłodniczych i wody lodowej, o gr. 100mm (2x50mm), a następnie wykonać i zamontować na zaizolowanych rurociągach i armaturze płaszcze ochronne i kaptury z blachy aluminiowej o gr. 1mm</w:t>
            </w:r>
          </w:p>
        </w:tc>
        <w:tc>
          <w:tcPr>
            <w:tcW w:w="1911" w:type="dxa"/>
          </w:tcPr>
          <w:p w14:paraId="25887AB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B2B40F2" w14:textId="77777777" w:rsidTr="00C119E4">
        <w:trPr>
          <w:trHeight w:val="530"/>
          <w:jc w:val="center"/>
        </w:trPr>
        <w:tc>
          <w:tcPr>
            <w:tcW w:w="568" w:type="dxa"/>
            <w:vMerge/>
          </w:tcPr>
          <w:p w14:paraId="50E04AD6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47A3C7E3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13828A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Rurociągi wody lodowej, na odcinkach od rozdzielaczy do nowych urządzeń należy wypłukać, a następnie poddać próbie ciśnieniowej na wymienionych odcinkach (wraz z urządzeniami) o ciśnieniu max. 6 bar.</w:t>
            </w:r>
          </w:p>
          <w:p w14:paraId="127B882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 pozytywnej próbie ciśnieniowej, instalację należy napełnić czynnikiem chłodniczym odzyskanym przed modernizacją systemu, sprawdzić procentową zawartość glikolu etylenowego, oraz dopełnić nowym, o odpowiednim stężeniu etylenem, aby uzyskać w instalacji 35% roztwór glikolu etylenowego z wodą.</w:t>
            </w:r>
          </w:p>
          <w:p w14:paraId="2823D82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Ciśnienie w całej instalacji po dopełnieniu &gt; 2 bary.</w:t>
            </w:r>
          </w:p>
        </w:tc>
        <w:tc>
          <w:tcPr>
            <w:tcW w:w="1911" w:type="dxa"/>
          </w:tcPr>
          <w:p w14:paraId="0229082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3FAA386F" w14:textId="77777777" w:rsidTr="00C119E4">
        <w:trPr>
          <w:trHeight w:val="530"/>
          <w:jc w:val="center"/>
        </w:trPr>
        <w:tc>
          <w:tcPr>
            <w:tcW w:w="568" w:type="dxa"/>
            <w:vMerge/>
          </w:tcPr>
          <w:p w14:paraId="45677043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C4A9DEC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45992992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WYKAZ ZASTOSOWANEJ ARMATURY.</w:t>
            </w:r>
          </w:p>
          <w:p w14:paraId="1FDCA0C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a) zawór regulacyjny dwudrogowy DN200 mm z siłownikiem analogowym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  <w:p w14:paraId="6E10CAD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b) zawór regulacyjny dwudrogowy DN125 mm z siłownikiem zamknij - otwórz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  <w:p w14:paraId="1543283A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c) filtr osadnik DN200 mm z oczkami siatki wkładu 1mm2 szt. 1</w:t>
            </w:r>
          </w:p>
          <w:p w14:paraId="4C6AE58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d) filtr osadnik DN125 mm z oczkami siatki wkładu 1mm2 szt. 1</w:t>
            </w:r>
          </w:p>
          <w:p w14:paraId="3BF354B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c) zawory odcinające kołnierzowe DN125 mm szt.  3</w:t>
            </w:r>
          </w:p>
          <w:p w14:paraId="0104C114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d) zawory odcinające kołnierzowe DN200 mm szt. 3</w:t>
            </w:r>
          </w:p>
          <w:p w14:paraId="2E6FC747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e) zawory kulowe gwintowane DN32 szt.  4</w:t>
            </w:r>
          </w:p>
          <w:p w14:paraId="113CAC5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f) zawory kulowe gwintowane DN15 szt.  1</w:t>
            </w:r>
          </w:p>
          <w:p w14:paraId="5FAB3CE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g) odpowietrzniki automatyczne z zaworami szt. 5</w:t>
            </w:r>
          </w:p>
          <w:p w14:paraId="474C8F8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h) łączniki antywibracyjne DN wg króćców w agregacie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 xml:space="preserve"> - dostawa z agregatem szt. 2</w:t>
            </w:r>
          </w:p>
          <w:p w14:paraId="5F2BC85F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i) naczynie przeponowe V&gt;=500 l z zaworem bezpieczeństwa 4,5 bar </w:t>
            </w:r>
            <w:proofErr w:type="spellStart"/>
            <w:r w:rsidRPr="00127103">
              <w:rPr>
                <w:rFonts w:ascii="Calibri" w:hAnsi="Calibri" w:cs="Calibri"/>
              </w:rPr>
              <w:t>kpl</w:t>
            </w:r>
            <w:proofErr w:type="spellEnd"/>
            <w:r w:rsidRPr="00127103">
              <w:rPr>
                <w:rFonts w:ascii="Calibri" w:hAnsi="Calibri" w:cs="Calibri"/>
              </w:rPr>
              <w:t>. 1</w:t>
            </w:r>
          </w:p>
        </w:tc>
        <w:tc>
          <w:tcPr>
            <w:tcW w:w="1911" w:type="dxa"/>
          </w:tcPr>
          <w:p w14:paraId="2DB2CE89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555CC791" w14:textId="77777777" w:rsidTr="00C119E4">
        <w:trPr>
          <w:trHeight w:val="425"/>
          <w:jc w:val="center"/>
        </w:trPr>
        <w:tc>
          <w:tcPr>
            <w:tcW w:w="568" w:type="dxa"/>
            <w:vMerge w:val="restart"/>
          </w:tcPr>
          <w:p w14:paraId="0043CBED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43F2EF28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59CDA3E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Zaadaptować podstawę do wymiarów umożliwiających posadowienie agregatów</w:t>
            </w:r>
          </w:p>
        </w:tc>
        <w:tc>
          <w:tcPr>
            <w:tcW w:w="1911" w:type="dxa"/>
          </w:tcPr>
          <w:p w14:paraId="4114C88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470EF34" w14:textId="77777777" w:rsidTr="00C119E4">
        <w:trPr>
          <w:trHeight w:val="2112"/>
          <w:jc w:val="center"/>
        </w:trPr>
        <w:tc>
          <w:tcPr>
            <w:tcW w:w="568" w:type="dxa"/>
            <w:vMerge/>
          </w:tcPr>
          <w:p w14:paraId="6360E32F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16F8764A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14:paraId="54DEC428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-Wykonać konstrukcję wsporczą dla podparcia nowego fragmentu instalacji rurociągowych </w:t>
            </w:r>
          </w:p>
          <w:p w14:paraId="0118131E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-Wykonać wieszak poziomy na istniejącej konstrukcji, umożliwiający podwieszenie nowych rurociągów po zmianie przebiegu instalacji.</w:t>
            </w:r>
          </w:p>
          <w:p w14:paraId="13A21E8C" w14:textId="77777777" w:rsidR="00127103" w:rsidRPr="00127103" w:rsidRDefault="00127103" w:rsidP="00127103">
            <w:pPr>
              <w:contextualSpacing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-Wykonać podparcie ( podporę ) istniejącego rurociągu przy ścianie zewnętrznej budynku, wypoziomować rurociąg i poprawić i zabezpieczyć płaszcz izolacji rur przed osuwaniem.</w:t>
            </w:r>
          </w:p>
        </w:tc>
        <w:tc>
          <w:tcPr>
            <w:tcW w:w="1911" w:type="dxa"/>
          </w:tcPr>
          <w:p w14:paraId="4D7AA0A0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310FA4F9" w14:textId="77777777" w:rsidTr="00C119E4">
        <w:trPr>
          <w:trHeight w:val="425"/>
          <w:jc w:val="center"/>
        </w:trPr>
        <w:tc>
          <w:tcPr>
            <w:tcW w:w="568" w:type="dxa"/>
            <w:vMerge/>
          </w:tcPr>
          <w:p w14:paraId="2B959494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</w:tcPr>
          <w:p w14:paraId="2471C0D1" w14:textId="77777777" w:rsidR="00127103" w:rsidRPr="001C0FFD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3AFEDD9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- Sprawdzić istniejące kable zasilające pod względem obciążenia prądowego, dla zasilenia nowych urządzeń systemu </w:t>
            </w:r>
            <w:proofErr w:type="spellStart"/>
            <w:r w:rsidRPr="00127103">
              <w:rPr>
                <w:rFonts w:ascii="Calibri" w:hAnsi="Calibri" w:cs="Calibri"/>
              </w:rPr>
              <w:t>wl</w:t>
            </w:r>
            <w:proofErr w:type="spellEnd"/>
            <w:r w:rsidRPr="00127103">
              <w:rPr>
                <w:rFonts w:ascii="Calibri" w:hAnsi="Calibri" w:cs="Calibri"/>
              </w:rPr>
              <w:t>.</w:t>
            </w:r>
          </w:p>
          <w:p w14:paraId="5E884851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Zaprojektować nową trasę kablową do chłodnicy wentylatorowej (</w:t>
            </w:r>
            <w:proofErr w:type="spellStart"/>
            <w:r w:rsidRPr="00127103">
              <w:rPr>
                <w:rFonts w:ascii="Calibri" w:hAnsi="Calibri" w:cs="Calibri"/>
              </w:rPr>
              <w:t>dry</w:t>
            </w:r>
            <w:proofErr w:type="spellEnd"/>
            <w:r w:rsidRPr="00127103">
              <w:rPr>
                <w:rFonts w:ascii="Calibri" w:hAnsi="Calibri" w:cs="Calibri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</w:rPr>
              <w:t>coolera</w:t>
            </w:r>
            <w:proofErr w:type="spellEnd"/>
            <w:r w:rsidRPr="00127103">
              <w:rPr>
                <w:rFonts w:ascii="Calibri" w:hAnsi="Calibri" w:cs="Calibri"/>
              </w:rPr>
              <w:t>)</w:t>
            </w:r>
          </w:p>
          <w:p w14:paraId="2D4B306E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- Zaprojektować szafki zasilania siłowego ze stosownymi zabezpieczeniami do nowych parametrów elektrycznych wymienionych urządzeń</w:t>
            </w:r>
          </w:p>
        </w:tc>
        <w:tc>
          <w:tcPr>
            <w:tcW w:w="1911" w:type="dxa"/>
          </w:tcPr>
          <w:p w14:paraId="388DC01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79C9E9B6" w14:textId="77777777" w:rsidTr="00C119E4">
        <w:trPr>
          <w:trHeight w:val="251"/>
          <w:jc w:val="center"/>
        </w:trPr>
        <w:tc>
          <w:tcPr>
            <w:tcW w:w="568" w:type="dxa"/>
          </w:tcPr>
          <w:p w14:paraId="4038C424" w14:textId="2AB5FE5B" w:rsidR="00127103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1C0FFD">
              <w:rPr>
                <w:rFonts w:ascii="Calibri" w:hAnsi="Calibri" w:cs="Calibri"/>
              </w:rPr>
              <w:t>10.</w:t>
            </w:r>
          </w:p>
        </w:tc>
        <w:tc>
          <w:tcPr>
            <w:tcW w:w="1911" w:type="dxa"/>
          </w:tcPr>
          <w:p w14:paraId="5CC97131" w14:textId="6ADB0957" w:rsidR="00127103" w:rsidRPr="001C0FFD" w:rsidRDefault="00517247" w:rsidP="00517247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1C0FFD">
              <w:rPr>
                <w:rFonts w:ascii="Calibri" w:hAnsi="Calibri" w:cs="Calibri"/>
              </w:rPr>
              <w:t>est szczelności</w:t>
            </w:r>
          </w:p>
        </w:tc>
        <w:tc>
          <w:tcPr>
            <w:tcW w:w="5670" w:type="dxa"/>
          </w:tcPr>
          <w:p w14:paraId="55D8C2E6" w14:textId="7D35CE15" w:rsidR="00127103" w:rsidRPr="001C0FFD" w:rsidRDefault="001C0FFD" w:rsidP="00517247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</w:t>
            </w:r>
            <w:r w:rsidRPr="004F330F">
              <w:rPr>
                <w:rFonts w:ascii="Calibri" w:hAnsi="Calibri" w:cs="Calibri"/>
                <w:lang w:eastAsia="en-US"/>
              </w:rPr>
              <w:t xml:space="preserve">est szczelności (próba ciśnieniowa) wykonany bezpośrednio po uruchomieniu </w:t>
            </w:r>
          </w:p>
        </w:tc>
        <w:tc>
          <w:tcPr>
            <w:tcW w:w="1911" w:type="dxa"/>
          </w:tcPr>
          <w:p w14:paraId="30745411" w14:textId="75AE4201" w:rsidR="00127103" w:rsidRPr="001C0FFD" w:rsidRDefault="001C0FFD" w:rsidP="00127103">
            <w:pPr>
              <w:rPr>
                <w:rFonts w:ascii="Calibri" w:hAnsi="Calibri" w:cs="Calibri"/>
              </w:rPr>
            </w:pPr>
            <w:r w:rsidRPr="004F330F">
              <w:rPr>
                <w:rFonts w:ascii="Calibri" w:hAnsi="Calibri" w:cs="Calibri"/>
              </w:rPr>
              <w:t>Potwierdzić</w:t>
            </w:r>
          </w:p>
        </w:tc>
      </w:tr>
      <w:tr w:rsidR="001C0FFD" w:rsidRPr="00127103" w14:paraId="1822E954" w14:textId="77777777" w:rsidTr="00C119E4">
        <w:trPr>
          <w:trHeight w:val="251"/>
          <w:jc w:val="center"/>
        </w:trPr>
        <w:tc>
          <w:tcPr>
            <w:tcW w:w="568" w:type="dxa"/>
          </w:tcPr>
          <w:p w14:paraId="406076C8" w14:textId="6DA3A301" w:rsidR="001C0FFD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11" w:type="dxa"/>
          </w:tcPr>
          <w:p w14:paraId="4FB9B1B2" w14:textId="6BA3771E" w:rsidR="001C0FFD" w:rsidRPr="001C0FFD" w:rsidRDefault="001C0FF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</w:t>
            </w:r>
          </w:p>
        </w:tc>
        <w:tc>
          <w:tcPr>
            <w:tcW w:w="5670" w:type="dxa"/>
          </w:tcPr>
          <w:p w14:paraId="21E2C7BE" w14:textId="4A8BBAA0" w:rsidR="001C0FFD" w:rsidRDefault="00F9424D" w:rsidP="00F9424D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Szkolenie </w:t>
            </w:r>
            <w:r w:rsidRPr="00F9424D">
              <w:rPr>
                <w:rFonts w:ascii="Calibri" w:hAnsi="Calibri" w:cs="Calibri"/>
                <w:lang w:eastAsia="en-US"/>
              </w:rPr>
              <w:t>3 os</w:t>
            </w:r>
            <w:r>
              <w:rPr>
                <w:rFonts w:ascii="Calibri" w:hAnsi="Calibri" w:cs="Calibri"/>
                <w:lang w:eastAsia="en-US"/>
              </w:rPr>
              <w:t>ób</w:t>
            </w:r>
            <w:r w:rsidRPr="00F9424D">
              <w:rPr>
                <w:rFonts w:ascii="Calibri" w:hAnsi="Calibri" w:cs="Calibri"/>
                <w:lang w:eastAsia="en-US"/>
              </w:rPr>
              <w:t xml:space="preserve"> w zakresie obsługi automatyki sterują</w:t>
            </w:r>
            <w:r>
              <w:rPr>
                <w:rFonts w:ascii="Calibri" w:hAnsi="Calibri" w:cs="Calibri"/>
                <w:lang w:eastAsia="en-US"/>
              </w:rPr>
              <w:t>cej oraz obsługi oprogramowania.</w:t>
            </w:r>
          </w:p>
        </w:tc>
        <w:tc>
          <w:tcPr>
            <w:tcW w:w="1911" w:type="dxa"/>
          </w:tcPr>
          <w:p w14:paraId="141581D8" w14:textId="12B37101" w:rsidR="001C0FFD" w:rsidRPr="001C0FFD" w:rsidRDefault="00F9424D" w:rsidP="001271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02517D" w:rsidRPr="00127103" w14:paraId="5913414B" w14:textId="77777777" w:rsidTr="00C119E4">
        <w:trPr>
          <w:trHeight w:val="251"/>
          <w:jc w:val="center"/>
        </w:trPr>
        <w:tc>
          <w:tcPr>
            <w:tcW w:w="568" w:type="dxa"/>
          </w:tcPr>
          <w:p w14:paraId="417F0061" w14:textId="365E5791" w:rsidR="0002517D" w:rsidRDefault="0002517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11" w:type="dxa"/>
          </w:tcPr>
          <w:p w14:paraId="403E6B52" w14:textId="48DB62A6" w:rsidR="0002517D" w:rsidRDefault="0002517D" w:rsidP="0012710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Kontrakt serwisowy</w:t>
            </w:r>
          </w:p>
        </w:tc>
        <w:tc>
          <w:tcPr>
            <w:tcW w:w="5670" w:type="dxa"/>
          </w:tcPr>
          <w:p w14:paraId="35A7F9B6" w14:textId="5FF2FC09" w:rsidR="0002517D" w:rsidRDefault="0002517D" w:rsidP="004F330F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02517D">
              <w:rPr>
                <w:rFonts w:ascii="Calibri" w:hAnsi="Calibri" w:cs="Calibri"/>
                <w:lang w:eastAsia="en-US"/>
              </w:rPr>
              <w:t xml:space="preserve">W okresie 36 miesięcy od daty uruchomienia w </w:t>
            </w:r>
            <w:r>
              <w:rPr>
                <w:rFonts w:ascii="Calibri" w:hAnsi="Calibri" w:cs="Calibri"/>
                <w:lang w:eastAsia="en-US"/>
              </w:rPr>
              <w:t xml:space="preserve">Laboratorium </w:t>
            </w:r>
            <w:r w:rsidRPr="0002517D">
              <w:rPr>
                <w:rFonts w:ascii="Calibri" w:hAnsi="Calibri" w:cs="Calibri"/>
                <w:lang w:eastAsia="en-US"/>
              </w:rPr>
              <w:t xml:space="preserve">Zamawiającego, uwzględniający koszt obowiązkowych przeglądów wynikających z </w:t>
            </w:r>
            <w:r w:rsidR="004F330F">
              <w:rPr>
                <w:rFonts w:ascii="Calibri" w:hAnsi="Calibri" w:cs="Calibri"/>
                <w:lang w:eastAsia="en-US"/>
              </w:rPr>
              <w:t>DTR urządzenia.</w:t>
            </w:r>
          </w:p>
        </w:tc>
        <w:tc>
          <w:tcPr>
            <w:tcW w:w="1911" w:type="dxa"/>
          </w:tcPr>
          <w:p w14:paraId="08239B8E" w14:textId="753FB619" w:rsidR="0002517D" w:rsidRDefault="0002517D" w:rsidP="001271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Potwierdzić</w:t>
            </w:r>
          </w:p>
        </w:tc>
      </w:tr>
      <w:tr w:rsidR="00127103" w:rsidRPr="00127103" w14:paraId="60408468" w14:textId="77777777" w:rsidTr="00C119E4">
        <w:trPr>
          <w:trHeight w:val="251"/>
          <w:jc w:val="center"/>
        </w:trPr>
        <w:tc>
          <w:tcPr>
            <w:tcW w:w="568" w:type="dxa"/>
          </w:tcPr>
          <w:p w14:paraId="5217EDA4" w14:textId="5C52234D" w:rsidR="00127103" w:rsidRPr="00127103" w:rsidRDefault="0002517D" w:rsidP="0002517D">
            <w:pPr>
              <w:ind w:right="-73"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="00127103" w:rsidRPr="00127103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7B049699" w14:textId="77777777" w:rsidR="00127103" w:rsidRPr="00127103" w:rsidRDefault="00127103" w:rsidP="00127103">
            <w:pPr>
              <w:ind w:right="-73"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Instrukcja obsługi, dokumentacja oraz oprogramowanie </w:t>
            </w:r>
          </w:p>
        </w:tc>
        <w:tc>
          <w:tcPr>
            <w:tcW w:w="5670" w:type="dxa"/>
          </w:tcPr>
          <w:p w14:paraId="7A126C9B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W języku polskim lub angielskim  </w:t>
            </w:r>
          </w:p>
        </w:tc>
        <w:tc>
          <w:tcPr>
            <w:tcW w:w="1911" w:type="dxa"/>
          </w:tcPr>
          <w:p w14:paraId="2FDD6E6C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  <w:p w14:paraId="5CE1DF4D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</w:p>
        </w:tc>
      </w:tr>
      <w:tr w:rsidR="00127103" w:rsidRPr="00127103" w14:paraId="78BA8F91" w14:textId="77777777" w:rsidTr="00C119E4">
        <w:trPr>
          <w:trHeight w:val="581"/>
          <w:jc w:val="center"/>
        </w:trPr>
        <w:tc>
          <w:tcPr>
            <w:tcW w:w="568" w:type="dxa"/>
          </w:tcPr>
          <w:p w14:paraId="26247827" w14:textId="6B579FB0" w:rsidR="00127103" w:rsidRPr="00127103" w:rsidRDefault="0002517D" w:rsidP="0002517D">
            <w:pPr>
              <w:ind w:hanging="8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4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602238FF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Dostępność części zamiennych</w:t>
            </w:r>
          </w:p>
        </w:tc>
        <w:tc>
          <w:tcPr>
            <w:tcW w:w="5670" w:type="dxa"/>
          </w:tcPr>
          <w:p w14:paraId="1BF17DC2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Zapewniona co najmniej w ciągu 7 lat od daty podpisania protokołu odbioru  </w:t>
            </w:r>
          </w:p>
        </w:tc>
        <w:tc>
          <w:tcPr>
            <w:tcW w:w="1911" w:type="dxa"/>
          </w:tcPr>
          <w:p w14:paraId="1A723D44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  <w:p w14:paraId="2BA51F9D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</w:p>
        </w:tc>
      </w:tr>
      <w:tr w:rsidR="00127103" w:rsidRPr="00127103" w14:paraId="53C9A7F0" w14:textId="77777777" w:rsidTr="00C119E4">
        <w:trPr>
          <w:trHeight w:val="625"/>
          <w:jc w:val="center"/>
        </w:trPr>
        <w:tc>
          <w:tcPr>
            <w:tcW w:w="568" w:type="dxa"/>
          </w:tcPr>
          <w:p w14:paraId="28229D19" w14:textId="1B9600AD" w:rsidR="00127103" w:rsidRPr="00127103" w:rsidRDefault="0002517D" w:rsidP="0002517D">
            <w:pPr>
              <w:ind w:hanging="8"/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5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52F17F74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Wymagania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dot.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serwisu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15B367E6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Reakcja serwisu zapewniona w ciągu maksymalnie 3 dni roboczych od momentu zgłoszenia awarii</w:t>
            </w:r>
          </w:p>
        </w:tc>
        <w:tc>
          <w:tcPr>
            <w:tcW w:w="1911" w:type="dxa"/>
          </w:tcPr>
          <w:p w14:paraId="1EA5A578" w14:textId="77777777" w:rsidR="00127103" w:rsidRPr="00127103" w:rsidRDefault="00127103" w:rsidP="00127103">
            <w:pPr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</w:tc>
      </w:tr>
      <w:tr w:rsidR="00127103" w:rsidRPr="00127103" w14:paraId="6D4F827F" w14:textId="77777777" w:rsidTr="00C119E4">
        <w:trPr>
          <w:trHeight w:val="77"/>
          <w:jc w:val="center"/>
        </w:trPr>
        <w:tc>
          <w:tcPr>
            <w:tcW w:w="568" w:type="dxa"/>
          </w:tcPr>
          <w:p w14:paraId="7A3C76A1" w14:textId="64A4A950" w:rsidR="00127103" w:rsidRPr="00127103" w:rsidRDefault="0002517D" w:rsidP="0002517D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>1</w:t>
            </w:r>
            <w:r w:rsidR="00517247">
              <w:rPr>
                <w:rFonts w:ascii="Calibri" w:hAnsi="Calibri" w:cs="Calibri"/>
              </w:rPr>
              <w:t>6</w:t>
            </w:r>
            <w:r w:rsidR="00127103" w:rsidRPr="00127103">
              <w:rPr>
                <w:rFonts w:ascii="Calibri" w:hAnsi="Calibri" w:cs="Calibri"/>
              </w:rPr>
              <w:t>.</w:t>
            </w:r>
          </w:p>
        </w:tc>
        <w:tc>
          <w:tcPr>
            <w:tcW w:w="1911" w:type="dxa"/>
          </w:tcPr>
          <w:p w14:paraId="7C9FF386" w14:textId="77777777" w:rsidR="00127103" w:rsidRPr="00127103" w:rsidRDefault="00127103" w:rsidP="00127103">
            <w:pPr>
              <w:ind w:hanging="8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Wsparcie techniczne  </w:t>
            </w:r>
          </w:p>
        </w:tc>
        <w:tc>
          <w:tcPr>
            <w:tcW w:w="5670" w:type="dxa"/>
          </w:tcPr>
          <w:p w14:paraId="1F4E5165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Zapewnione co najmniej w ciągu 7 lat od daty podpisania protokołu odbioru </w:t>
            </w:r>
          </w:p>
        </w:tc>
        <w:tc>
          <w:tcPr>
            <w:tcW w:w="1911" w:type="dxa"/>
          </w:tcPr>
          <w:p w14:paraId="1A9550F5" w14:textId="77777777" w:rsidR="00127103" w:rsidRPr="00127103" w:rsidRDefault="00127103" w:rsidP="00127103">
            <w:pPr>
              <w:suppressAutoHyphens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Potwierdzić  </w:t>
            </w:r>
          </w:p>
        </w:tc>
      </w:tr>
      <w:tr w:rsidR="00127103" w:rsidRPr="00127103" w14:paraId="2E86F412" w14:textId="77777777" w:rsidTr="00C119E4">
        <w:trPr>
          <w:trHeight w:val="251"/>
          <w:jc w:val="center"/>
        </w:trPr>
        <w:tc>
          <w:tcPr>
            <w:tcW w:w="568" w:type="dxa"/>
          </w:tcPr>
          <w:p w14:paraId="1E4E2485" w14:textId="1C00524F" w:rsidR="00127103" w:rsidRPr="00127103" w:rsidRDefault="0002517D" w:rsidP="0002517D">
            <w:pPr>
              <w:rPr>
                <w:rFonts w:ascii="Calibri" w:hAnsi="Calibri" w:cs="Calibri"/>
                <w:lang w:val="en-GB"/>
              </w:rPr>
            </w:pPr>
            <w:r w:rsidRPr="00127103">
              <w:rPr>
                <w:rFonts w:ascii="Calibri" w:hAnsi="Calibri" w:cs="Calibri"/>
                <w:lang w:val="en-GB"/>
              </w:rPr>
              <w:t>1</w:t>
            </w:r>
            <w:r w:rsidR="00517247">
              <w:rPr>
                <w:rFonts w:ascii="Calibri" w:hAnsi="Calibri" w:cs="Calibri"/>
                <w:lang w:val="en-GB"/>
              </w:rPr>
              <w:t>7</w:t>
            </w:r>
            <w:r w:rsidR="00127103" w:rsidRPr="00127103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911" w:type="dxa"/>
          </w:tcPr>
          <w:p w14:paraId="36DBC8D3" w14:textId="77777777" w:rsidR="00127103" w:rsidRPr="00127103" w:rsidRDefault="00127103" w:rsidP="00127103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Serwis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27103">
              <w:rPr>
                <w:rFonts w:ascii="Calibri" w:hAnsi="Calibri" w:cs="Calibri"/>
                <w:lang w:val="en-GB"/>
              </w:rPr>
              <w:t>pogwarancyjny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14:paraId="28B41D92" w14:textId="77777777" w:rsidR="00127103" w:rsidRPr="00127103" w:rsidRDefault="00127103" w:rsidP="0012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7103">
              <w:rPr>
                <w:rFonts w:ascii="Calibri" w:hAnsi="Calibri" w:cs="Calibri"/>
              </w:rPr>
              <w:t xml:space="preserve">Zapewniony co najmniej w ciągu 7 lat od daty podpisania protokołu odbioru </w:t>
            </w:r>
          </w:p>
        </w:tc>
        <w:tc>
          <w:tcPr>
            <w:tcW w:w="1911" w:type="dxa"/>
          </w:tcPr>
          <w:p w14:paraId="20DF387E" w14:textId="77777777" w:rsidR="00127103" w:rsidRPr="00127103" w:rsidRDefault="00127103" w:rsidP="00127103">
            <w:pPr>
              <w:suppressAutoHyphens/>
              <w:rPr>
                <w:rFonts w:ascii="Calibri" w:hAnsi="Calibri" w:cs="Calibri"/>
                <w:lang w:val="en-GB"/>
              </w:rPr>
            </w:pPr>
            <w:proofErr w:type="spellStart"/>
            <w:r w:rsidRPr="00127103">
              <w:rPr>
                <w:rFonts w:ascii="Calibri" w:hAnsi="Calibri" w:cs="Calibri"/>
                <w:lang w:val="en-GB"/>
              </w:rPr>
              <w:t>Potwierdzić</w:t>
            </w:r>
            <w:proofErr w:type="spellEnd"/>
            <w:r w:rsidRPr="0012710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3F14211D" w14:textId="77777777" w:rsidR="009A534E" w:rsidRPr="00DB0A79" w:rsidRDefault="009A534E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2EEBE72" w14:textId="77777777" w:rsidR="00DB0A79" w:rsidRDefault="00DB0A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6B3D7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917C0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90CA0A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A39854" w14:textId="77777777" w:rsidR="00180F1E" w:rsidRDefault="00180F1E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4E2288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276045" w14:textId="77777777" w:rsidR="00534FFC" w:rsidRDefault="00534FFC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1BB89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D470F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FF0A8D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493FF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EE7022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50A1A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56E460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842D1D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C37D4A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A4BDD" w14:textId="77777777" w:rsidR="00DD6316" w:rsidRDefault="00DD6316" w:rsidP="003236AB">
      <w:pPr>
        <w:spacing w:after="120" w:line="276" w:lineRule="auto"/>
        <w:rPr>
          <w:ins w:id="1" w:author="Agata Zygler | Łukasiewicz - IMIF" w:date="2023-02-17T12:23:00Z"/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CA6E5A" w14:textId="77777777" w:rsidR="00B770D5" w:rsidRDefault="00B770D5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7A3EBE" w14:textId="77777777" w:rsidR="00DD6316" w:rsidRDefault="00DD6316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81D902" w14:textId="77777777" w:rsidR="00534FFC" w:rsidRPr="00534FFC" w:rsidRDefault="00534FFC" w:rsidP="00534FF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056F0802" w14:textId="77777777" w:rsidR="00534FFC" w:rsidRPr="00534FFC" w:rsidRDefault="00534FFC" w:rsidP="00534FF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24D13CB" w14:textId="77777777" w:rsidR="00DB0A79" w:rsidRDefault="00DB0A79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F92E5F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118CA87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5C26D8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595EFE88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C579015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63F45F4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6B70B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8CF01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252975FB" w14:textId="77777777" w:rsidTr="00C06DB9">
        <w:trPr>
          <w:trHeight w:val="349"/>
        </w:trPr>
        <w:tc>
          <w:tcPr>
            <w:tcW w:w="4644" w:type="dxa"/>
          </w:tcPr>
          <w:p w14:paraId="588BBF3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4329F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534FFC" w:rsidRPr="00534FFC" w14:paraId="098AFE93" w14:textId="77777777" w:rsidTr="00C06DB9">
        <w:trPr>
          <w:trHeight w:val="349"/>
        </w:trPr>
        <w:tc>
          <w:tcPr>
            <w:tcW w:w="4644" w:type="dxa"/>
          </w:tcPr>
          <w:p w14:paraId="429FF75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DE0F10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Sieć Badawcza Łukasiewicz - Instytut Mikroelektroniki i Fotoniki, al. Lotników 32/46, 02-668 Warszawa</w:t>
            </w:r>
          </w:p>
        </w:tc>
      </w:tr>
      <w:tr w:rsidR="00534FFC" w:rsidRPr="00534FFC" w14:paraId="1414A068" w14:textId="77777777" w:rsidTr="00C06DB9">
        <w:trPr>
          <w:trHeight w:val="485"/>
        </w:trPr>
        <w:tc>
          <w:tcPr>
            <w:tcW w:w="4644" w:type="dxa"/>
          </w:tcPr>
          <w:p w14:paraId="3454F1E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9D0A3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534FFC" w:rsidRPr="00534FFC" w14:paraId="66BCBC17" w14:textId="77777777" w:rsidTr="00C06DB9">
        <w:trPr>
          <w:trHeight w:val="484"/>
        </w:trPr>
        <w:tc>
          <w:tcPr>
            <w:tcW w:w="4644" w:type="dxa"/>
          </w:tcPr>
          <w:p w14:paraId="765A5F7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40C4B98" w14:textId="04C25B1F" w:rsidR="00462031" w:rsidRPr="00534FFC" w:rsidRDefault="00534FFC" w:rsidP="003E0FA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3E0FAD"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agregatu </w:t>
            </w:r>
            <w:r w:rsidR="00DD6316" w:rsidRPr="008B4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modernizacja systemu utrzymania klimatu w laboratorium czystym (</w:t>
            </w:r>
            <w:proofErr w:type="spellStart"/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clean-room</w:t>
            </w:r>
            <w:proofErr w:type="spellEnd"/>
            <w:r w:rsidR="00DD6316" w:rsidRPr="008B49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534FFC" w:rsidRPr="00534FFC" w14:paraId="182FF2A5" w14:textId="77777777" w:rsidTr="00C06DB9">
        <w:trPr>
          <w:trHeight w:val="484"/>
        </w:trPr>
        <w:tc>
          <w:tcPr>
            <w:tcW w:w="4644" w:type="dxa"/>
          </w:tcPr>
          <w:p w14:paraId="7188AF3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3B60023" w14:textId="2C8FF376" w:rsidR="00534FFC" w:rsidRPr="00534FFC" w:rsidRDefault="00534FFC" w:rsidP="00DD631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F2/</w:t>
            </w:r>
            <w:r w:rsidR="00DD63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DD63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14:paraId="027C52B3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67D5DB0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42801FC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BF26648" w14:textId="77777777" w:rsidTr="00C06DB9">
        <w:tc>
          <w:tcPr>
            <w:tcW w:w="4644" w:type="dxa"/>
          </w:tcPr>
          <w:p w14:paraId="484FE2F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3BC411F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D64B861" w14:textId="77777777" w:rsidTr="00C06DB9">
        <w:tc>
          <w:tcPr>
            <w:tcW w:w="4644" w:type="dxa"/>
          </w:tcPr>
          <w:p w14:paraId="4D4AB66A" w14:textId="77777777" w:rsidR="00534FFC" w:rsidRPr="00534FFC" w:rsidRDefault="00534FFC" w:rsidP="00534FFC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644EDD4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5747B2F7" w14:textId="77777777" w:rsidTr="00C06DB9">
        <w:trPr>
          <w:trHeight w:val="1372"/>
        </w:trPr>
        <w:tc>
          <w:tcPr>
            <w:tcW w:w="4644" w:type="dxa"/>
          </w:tcPr>
          <w:p w14:paraId="7C023D5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CF77C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D5F1C4C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04CD692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46D14D1C" w14:textId="77777777" w:rsidTr="00C06DB9">
        <w:tc>
          <w:tcPr>
            <w:tcW w:w="4644" w:type="dxa"/>
          </w:tcPr>
          <w:p w14:paraId="74A9979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929E20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6FE63BC0" w14:textId="77777777" w:rsidTr="00C06DB9">
        <w:trPr>
          <w:trHeight w:val="2002"/>
        </w:trPr>
        <w:tc>
          <w:tcPr>
            <w:tcW w:w="4644" w:type="dxa"/>
          </w:tcPr>
          <w:p w14:paraId="6687FCD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09FBC3D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A959D2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78BA868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26C8E7E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476502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9ECE47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004B6D1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031E1676" w14:textId="77777777" w:rsidTr="00C06DB9">
        <w:tc>
          <w:tcPr>
            <w:tcW w:w="4644" w:type="dxa"/>
          </w:tcPr>
          <w:p w14:paraId="6E8F2E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5E6D24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9D85E14" w14:textId="77777777" w:rsidTr="00C06DB9">
        <w:tc>
          <w:tcPr>
            <w:tcW w:w="4644" w:type="dxa"/>
          </w:tcPr>
          <w:p w14:paraId="34505B7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09D20A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38E2F7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9DF86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350ABF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534FFC" w:rsidRPr="00534FFC" w14:paraId="36C5B27A" w14:textId="77777777" w:rsidTr="00C06DB9">
        <w:tc>
          <w:tcPr>
            <w:tcW w:w="4644" w:type="dxa"/>
          </w:tcPr>
          <w:p w14:paraId="76496D14" w14:textId="3CD5E880" w:rsidR="00462031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9EA90E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534FFC" w:rsidRPr="00534FFC" w14:paraId="097F5851" w14:textId="77777777" w:rsidTr="00C06DB9">
        <w:tc>
          <w:tcPr>
            <w:tcW w:w="4644" w:type="dxa"/>
          </w:tcPr>
          <w:p w14:paraId="595CD3F3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93C051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455189" w14:textId="77777777" w:rsidR="00462031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</w:p>
          <w:p w14:paraId="6E9D22B1" w14:textId="7F55E934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obejmują wszystkie wymagane kryteria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kwalifikacji?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D48D57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E32F98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49C413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534FFC" w:rsidRPr="00534FFC" w14:paraId="00746E38" w14:textId="77777777" w:rsidTr="00C06DB9">
        <w:tc>
          <w:tcPr>
            <w:tcW w:w="4644" w:type="dxa"/>
          </w:tcPr>
          <w:p w14:paraId="756BD3C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4A81D2F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6B617D7B" w14:textId="77777777" w:rsidTr="00C06DB9">
        <w:tc>
          <w:tcPr>
            <w:tcW w:w="4644" w:type="dxa"/>
          </w:tcPr>
          <w:p w14:paraId="0DB4FB2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314432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29BC887E" w14:textId="77777777" w:rsidTr="00C06DB9">
        <w:tc>
          <w:tcPr>
            <w:tcW w:w="9289" w:type="dxa"/>
            <w:gridSpan w:val="2"/>
            <w:shd w:val="clear" w:color="auto" w:fill="BFBFBF"/>
          </w:tcPr>
          <w:p w14:paraId="1617CA6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34FFC" w:rsidRPr="00534FFC" w14:paraId="51BCC5CE" w14:textId="77777777" w:rsidTr="00C06DB9">
        <w:tc>
          <w:tcPr>
            <w:tcW w:w="4644" w:type="dxa"/>
          </w:tcPr>
          <w:p w14:paraId="40CD10A8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604D06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534FFC" w:rsidRPr="00534FFC" w14:paraId="06131A07" w14:textId="77777777" w:rsidTr="00C06DB9">
        <w:tc>
          <w:tcPr>
            <w:tcW w:w="4644" w:type="dxa"/>
          </w:tcPr>
          <w:p w14:paraId="51FD525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E4DB48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0426F13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5DA2B9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C6869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65002C4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2AECE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4FFC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534F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534FFC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281BB6D" w14:textId="77777777" w:rsidTr="00C06DB9">
        <w:tc>
          <w:tcPr>
            <w:tcW w:w="4644" w:type="dxa"/>
          </w:tcPr>
          <w:p w14:paraId="172375A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6666D7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1B54A75D" w14:textId="77777777" w:rsidTr="00C06DB9">
        <w:tc>
          <w:tcPr>
            <w:tcW w:w="4644" w:type="dxa"/>
          </w:tcPr>
          <w:p w14:paraId="26003EF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27C08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6D9639FA" w14:textId="77777777" w:rsidTr="00C06DB9">
        <w:tc>
          <w:tcPr>
            <w:tcW w:w="4644" w:type="dxa"/>
          </w:tcPr>
          <w:p w14:paraId="19A54BD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55C362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6E989CA" w14:textId="77777777" w:rsidTr="00C06DB9">
        <w:tc>
          <w:tcPr>
            <w:tcW w:w="4644" w:type="dxa"/>
          </w:tcPr>
          <w:p w14:paraId="373B14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708E1C8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EBEE54F" w14:textId="77777777" w:rsidTr="00C06DB9">
        <w:tc>
          <w:tcPr>
            <w:tcW w:w="4644" w:type="dxa"/>
          </w:tcPr>
          <w:p w14:paraId="1857D1F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7C1DCF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534FFC" w:rsidRPr="00534FFC" w14:paraId="76E0BE7E" w14:textId="77777777" w:rsidTr="00C06DB9">
        <w:tc>
          <w:tcPr>
            <w:tcW w:w="4644" w:type="dxa"/>
          </w:tcPr>
          <w:p w14:paraId="1C6FC75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073E2A1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4936040" w14:textId="77777777" w:rsidTr="00C06DB9">
        <w:tc>
          <w:tcPr>
            <w:tcW w:w="4644" w:type="dxa"/>
          </w:tcPr>
          <w:p w14:paraId="26F8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1C3835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14E04C7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B625C8E" w14:textId="77777777" w:rsidTr="00C06DB9">
        <w:tc>
          <w:tcPr>
            <w:tcW w:w="4644" w:type="dxa"/>
          </w:tcPr>
          <w:p w14:paraId="7BE179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13ED8DB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0D66A1F" w14:textId="77777777" w:rsidTr="00C06DB9">
        <w:tc>
          <w:tcPr>
            <w:tcW w:w="4644" w:type="dxa"/>
          </w:tcPr>
          <w:p w14:paraId="27857A7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6B820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CB1E36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534FFC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534FFC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534FFC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534FFC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34FFC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34FFC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534FFC">
        <w:rPr>
          <w:rFonts w:asciiTheme="minorHAnsi" w:hAnsiTheme="minorHAnsi" w:cstheme="minorHAnsi"/>
          <w:sz w:val="22"/>
          <w:szCs w:val="22"/>
        </w:rPr>
        <w:t>.</w:t>
      </w:r>
    </w:p>
    <w:p w14:paraId="2F6EC75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47E1CF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2729320" w14:textId="77777777" w:rsidTr="00C06DB9">
        <w:tc>
          <w:tcPr>
            <w:tcW w:w="4644" w:type="dxa"/>
          </w:tcPr>
          <w:p w14:paraId="3CE580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B8B84C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534E022F" w14:textId="77777777" w:rsidTr="00C06DB9">
        <w:tc>
          <w:tcPr>
            <w:tcW w:w="4644" w:type="dxa"/>
          </w:tcPr>
          <w:p w14:paraId="4083069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DA1CC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341EDD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72B69DF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D5EA5C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438CB419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07E5F369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1BB7ABD5" w14:textId="77777777" w:rsidR="00534FFC" w:rsidRPr="00534FFC" w:rsidRDefault="00534FFC" w:rsidP="004C527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7047D60E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EEBC27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534FFC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</w:p>
    <w:p w14:paraId="058FE7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7CB41A3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45F919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F5D3055" w14:textId="77777777" w:rsidTr="00C06DB9">
        <w:tc>
          <w:tcPr>
            <w:tcW w:w="4644" w:type="dxa"/>
          </w:tcPr>
          <w:p w14:paraId="016047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5AFABC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534FFC" w:rsidRPr="00534FFC" w14:paraId="1873AA36" w14:textId="77777777" w:rsidTr="00C06DB9">
        <w:tc>
          <w:tcPr>
            <w:tcW w:w="4644" w:type="dxa"/>
          </w:tcPr>
          <w:p w14:paraId="5513FFA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B445EA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8F0C9A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534FFC" w:rsidRPr="00534FFC" w14:paraId="4D86DB19" w14:textId="77777777" w:rsidTr="00C06DB9">
        <w:tc>
          <w:tcPr>
            <w:tcW w:w="4644" w:type="dxa"/>
          </w:tcPr>
          <w:p w14:paraId="28559E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79F26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2F82F1E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534FFC" w:rsidRPr="00534FFC" w14:paraId="2FAFB2A7" w14:textId="77777777" w:rsidTr="00C06DB9">
        <w:tc>
          <w:tcPr>
            <w:tcW w:w="4644" w:type="dxa"/>
          </w:tcPr>
          <w:p w14:paraId="4990200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92A87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534FFC" w:rsidRPr="00534FFC" w14:paraId="3198C951" w14:textId="77777777" w:rsidTr="00C06DB9">
        <w:tc>
          <w:tcPr>
            <w:tcW w:w="4644" w:type="dxa"/>
          </w:tcPr>
          <w:p w14:paraId="02657DE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A9C84A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D6FF51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534FFC" w:rsidRPr="00534FFC" w14:paraId="6217F663" w14:textId="77777777" w:rsidTr="00C06DB9">
        <w:tc>
          <w:tcPr>
            <w:tcW w:w="4644" w:type="dxa"/>
          </w:tcPr>
          <w:p w14:paraId="5B19772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AFD4A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47EB6B9F" w14:textId="77777777" w:rsidTr="00C06DB9">
        <w:tc>
          <w:tcPr>
            <w:tcW w:w="4644" w:type="dxa"/>
          </w:tcPr>
          <w:p w14:paraId="4C54176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11258F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534FFC" w:rsidRPr="00534FFC" w14:paraId="0E154EA1" w14:textId="77777777" w:rsidTr="00C06DB9">
        <w:trPr>
          <w:cantSplit/>
          <w:trHeight w:val="470"/>
        </w:trPr>
        <w:tc>
          <w:tcPr>
            <w:tcW w:w="4644" w:type="dxa"/>
            <w:vMerge w:val="restart"/>
          </w:tcPr>
          <w:p w14:paraId="2D8C8A9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03AD251D" w14:textId="77777777" w:rsidR="00534FFC" w:rsidRPr="00534FFC" w:rsidRDefault="00534FFC" w:rsidP="00534FFC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247578BE" w14:textId="77777777" w:rsidR="00534FFC" w:rsidRPr="00534FFC" w:rsidRDefault="00534FFC" w:rsidP="004C527B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49A5D522" w14:textId="77777777" w:rsidR="00534FFC" w:rsidRPr="00534FFC" w:rsidRDefault="00534FFC" w:rsidP="004C527B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9EE577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479E29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99B9F31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236DE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534FFC" w:rsidRPr="00534FFC" w14:paraId="334A22C4" w14:textId="77777777" w:rsidTr="00C06DB9">
        <w:trPr>
          <w:cantSplit/>
          <w:trHeight w:val="1977"/>
        </w:trPr>
        <w:tc>
          <w:tcPr>
            <w:tcW w:w="4644" w:type="dxa"/>
            <w:vMerge/>
          </w:tcPr>
          <w:p w14:paraId="62762B3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6A65AF3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59FF5B3F" w14:textId="77777777" w:rsidR="00534FFC" w:rsidRPr="00534FFC" w:rsidRDefault="00534FFC" w:rsidP="00534FFC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345C554E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5416DDF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A20EA5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BCBD04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501C2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F9A32B9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998A24C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F971532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2152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6152747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534FFC" w:rsidRPr="00534FFC" w14:paraId="4AF23DD8" w14:textId="77777777" w:rsidTr="00C06DB9">
        <w:tc>
          <w:tcPr>
            <w:tcW w:w="4644" w:type="dxa"/>
          </w:tcPr>
          <w:p w14:paraId="3E247B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8A347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4A3B532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534FFC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60F19DD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3968873" w14:textId="77777777" w:rsidTr="00C06DB9">
        <w:tc>
          <w:tcPr>
            <w:tcW w:w="4644" w:type="dxa"/>
          </w:tcPr>
          <w:p w14:paraId="3040199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621A3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7C6BF5E" w14:textId="77777777" w:rsidTr="00C06DB9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0FDA9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68DBD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534FFC" w:rsidRPr="00534FFC" w14:paraId="0548A2A7" w14:textId="77777777" w:rsidTr="00C06DB9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0EA8411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D5847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57FEE11D" w14:textId="77777777" w:rsidTr="00C06DB9">
        <w:tc>
          <w:tcPr>
            <w:tcW w:w="4644" w:type="dxa"/>
          </w:tcPr>
          <w:p w14:paraId="4E94A21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371AC90F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19A01E97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2EC24E0A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389E8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26E3D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02C9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6324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5D71E3D" w14:textId="77777777" w:rsidR="00534FFC" w:rsidRPr="00534FFC" w:rsidRDefault="00534FFC" w:rsidP="004C527B">
            <w:pPr>
              <w:numPr>
                <w:ilvl w:val="0"/>
                <w:numId w:val="6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8AFF2EA" w14:textId="77777777" w:rsidR="00534FFC" w:rsidRPr="00534FFC" w:rsidRDefault="00534FFC" w:rsidP="00534FFC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106AB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53200B63" w14:textId="77777777" w:rsidTr="00C06DB9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680F07F3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B0DD2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534FFC" w:rsidRPr="00534FFC" w14:paraId="013FCA32" w14:textId="77777777" w:rsidTr="00C06DB9">
        <w:trPr>
          <w:cantSplit/>
          <w:trHeight w:val="303"/>
        </w:trPr>
        <w:tc>
          <w:tcPr>
            <w:tcW w:w="4644" w:type="dxa"/>
            <w:vMerge/>
          </w:tcPr>
          <w:p w14:paraId="0F61AAF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E94D1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08CEC8FE" w14:textId="77777777" w:rsidTr="00C06DB9">
        <w:trPr>
          <w:cantSplit/>
          <w:trHeight w:val="515"/>
        </w:trPr>
        <w:tc>
          <w:tcPr>
            <w:tcW w:w="4644" w:type="dxa"/>
            <w:vMerge w:val="restart"/>
          </w:tcPr>
          <w:p w14:paraId="073C9B49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1DFF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479085C" w14:textId="77777777" w:rsidTr="00C06DB9">
        <w:trPr>
          <w:cantSplit/>
          <w:trHeight w:val="514"/>
        </w:trPr>
        <w:tc>
          <w:tcPr>
            <w:tcW w:w="4644" w:type="dxa"/>
            <w:vMerge/>
          </w:tcPr>
          <w:p w14:paraId="00016EA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1FF916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1EC46CE1" w14:textId="77777777" w:rsidTr="00C06DB9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42429C1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6C1DE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FA6E3FB" w14:textId="77777777" w:rsidTr="00C06DB9">
        <w:trPr>
          <w:trHeight w:val="1544"/>
        </w:trPr>
        <w:tc>
          <w:tcPr>
            <w:tcW w:w="4644" w:type="dxa"/>
          </w:tcPr>
          <w:p w14:paraId="7091C987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3ED3F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3055DA13" w14:textId="77777777" w:rsidTr="00C06DB9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084F48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A6429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000D756D" w14:textId="77777777" w:rsidTr="00C06DB9">
        <w:trPr>
          <w:cantSplit/>
          <w:trHeight w:val="931"/>
        </w:trPr>
        <w:tc>
          <w:tcPr>
            <w:tcW w:w="4644" w:type="dxa"/>
            <w:vMerge/>
          </w:tcPr>
          <w:p w14:paraId="689BD35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083CB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4C21AC3F" w14:textId="77777777" w:rsidTr="00C06DB9">
        <w:tc>
          <w:tcPr>
            <w:tcW w:w="4644" w:type="dxa"/>
          </w:tcPr>
          <w:p w14:paraId="1F5E7446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59F523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42D9C36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9DFA450" w14:textId="77777777" w:rsidTr="00C06DB9">
        <w:tc>
          <w:tcPr>
            <w:tcW w:w="4644" w:type="dxa"/>
          </w:tcPr>
          <w:p w14:paraId="372B24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D34B3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739F899C" w14:textId="77777777" w:rsidTr="00C06DB9">
        <w:tc>
          <w:tcPr>
            <w:tcW w:w="4644" w:type="dxa"/>
          </w:tcPr>
          <w:p w14:paraId="53AF5E5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9C2075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534FFC" w:rsidRPr="00534FFC" w14:paraId="7629A893" w14:textId="77777777" w:rsidTr="00C06DB9">
        <w:tc>
          <w:tcPr>
            <w:tcW w:w="4644" w:type="dxa"/>
          </w:tcPr>
          <w:p w14:paraId="4A6F28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60304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37350ED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987C05A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7EAF98A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534FFC">
        <w:rPr>
          <w:rFonts w:asciiTheme="minorHAnsi" w:hAnsiTheme="minorHAnsi" w:cstheme="minorHAnsi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4C73E97D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15D14FC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534FFC" w:rsidRPr="00534FFC" w14:paraId="6E13490B" w14:textId="77777777" w:rsidTr="00C06DB9">
        <w:tc>
          <w:tcPr>
            <w:tcW w:w="4606" w:type="dxa"/>
          </w:tcPr>
          <w:p w14:paraId="19ED75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45CD3FB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0C1EE4A5" w14:textId="77777777" w:rsidTr="00C06DB9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4E60FD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38FAE48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1836453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750B10F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5DCABDE" w14:textId="77777777" w:rsidTr="00C06DB9">
        <w:tc>
          <w:tcPr>
            <w:tcW w:w="4644" w:type="dxa"/>
          </w:tcPr>
          <w:p w14:paraId="4496014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49BD15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6135E32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BA6D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3FFA3A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560438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B5762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62DA6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090C7EA6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3F6354B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0D4EEB8" w14:textId="77777777" w:rsidTr="00C06DB9">
        <w:tc>
          <w:tcPr>
            <w:tcW w:w="4644" w:type="dxa"/>
          </w:tcPr>
          <w:p w14:paraId="60B4A81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DA29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31A713C9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3D6DDE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50B2D8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DE42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14FA003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1AEC4B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8BE3B6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2B94278C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5E611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3A09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534FFC" w:rsidRPr="00534FFC" w14:paraId="7E063B1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DBDEC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A32E8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EA7A57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016DE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86BE7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5C7E75D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082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4E551C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7C8453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15ED4F01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5CFD35E" w14:textId="77777777" w:rsidTr="00C06DB9">
        <w:tc>
          <w:tcPr>
            <w:tcW w:w="4644" w:type="dxa"/>
          </w:tcPr>
          <w:p w14:paraId="4BFC8D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32D6643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63855EFF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0ECB6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17E3A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3D946DF2" w14:textId="77777777" w:rsidTr="00ED5DBD">
        <w:tc>
          <w:tcPr>
            <w:tcW w:w="4644" w:type="dxa"/>
            <w:tcBorders>
              <w:tl2br w:val="single" w:sz="4" w:space="0" w:color="auto"/>
            </w:tcBorders>
          </w:tcPr>
          <w:p w14:paraId="0E9A5AF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A0990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34FFC" w:rsidRPr="00534FFC" w14:paraId="7D4A4F23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D56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2EB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9314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2355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534FFC" w:rsidRPr="00534FFC" w14:paraId="5A2C4FC6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FB0F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657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53EB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2FD2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FD39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FFC" w:rsidRPr="00534FFC" w14:paraId="764F54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24AB37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D361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52015CE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5EE37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48416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F1607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95650B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62DF1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9CE49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B1FC53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DD889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534FFC" w:rsidRPr="00534FFC" w14:paraId="649A2FA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9EC26A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934A6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534FFC" w:rsidRPr="00534FFC" w14:paraId="40F81FD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A23ED0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8A53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1192A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9EAD05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47E49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534FFC" w:rsidRPr="00534FFC" w14:paraId="1A12C3F4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8BF24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DA9F0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4293788" w14:textId="77777777" w:rsidTr="00C06DB9">
        <w:tc>
          <w:tcPr>
            <w:tcW w:w="4644" w:type="dxa"/>
          </w:tcPr>
          <w:p w14:paraId="5CF43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F3C37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77C1CC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C445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534F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40C509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6A5D679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F68BE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500F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5CFDB4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367DAC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1ED54F5" w14:textId="77777777" w:rsidTr="00C06DB9">
        <w:tc>
          <w:tcPr>
            <w:tcW w:w="4644" w:type="dxa"/>
          </w:tcPr>
          <w:p w14:paraId="0E3E11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208D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1C2F38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48E1002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AD017D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03E128B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A9CEB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113E91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6FE2B6E9" w14:textId="77777777" w:rsidR="00534FFC" w:rsidRPr="00534FFC" w:rsidRDefault="00534FFC" w:rsidP="00534FFC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78FF3B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1885A30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59CCEEF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6ACA5A6" w14:textId="77777777" w:rsidTr="00C06DB9">
        <w:tc>
          <w:tcPr>
            <w:tcW w:w="4644" w:type="dxa"/>
          </w:tcPr>
          <w:p w14:paraId="25F8008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639E90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6642F6D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85BCCC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CC2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204265E" w14:textId="77777777" w:rsidR="00534FFC" w:rsidRPr="00534FFC" w:rsidRDefault="00534FFC" w:rsidP="00534FF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6440A79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69EB41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2D43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7943ECE9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534FFC">
        <w:rPr>
          <w:rFonts w:asciiTheme="minorHAnsi" w:hAnsiTheme="minorHAnsi" w:cstheme="minorHAnsi"/>
          <w:sz w:val="18"/>
          <w:szCs w:val="22"/>
        </w:rPr>
        <w:t>.</w:t>
      </w:r>
    </w:p>
    <w:p w14:paraId="3DE4A9E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34FFC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534FFC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08577F3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7B7C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</w:t>
      </w:r>
    </w:p>
    <w:p w14:paraId="6611DE26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8452F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F758E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DB6B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7FE5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66591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34A7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C621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E24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5648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FB1D2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5801B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07C34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99C0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46B4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534E0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1BB50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DE2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4252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14E37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244B0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56532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825DB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0EB3E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9D9B91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65CEAF" w14:textId="77777777" w:rsidR="00C30B44" w:rsidRDefault="00C30B44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1C9F5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DBAC8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3716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F6B4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028E4F93" w:rsidR="006863DC" w:rsidRPr="00773BD6" w:rsidRDefault="00876375" w:rsidP="00773BD6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2CD1A5E9" w:rsidR="00D5647D" w:rsidRPr="00772316" w:rsidRDefault="00180F1E" w:rsidP="00C30B4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0F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</w:t>
            </w:r>
            <w:r w:rsidR="00C30B4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DD6316" w:rsidRPr="00DD6316">
              <w:rPr>
                <w:rFonts w:ascii="Calibri" w:hAnsi="Calibri" w:cs="Calibri"/>
                <w:b/>
                <w:bCs/>
                <w:sz w:val="22"/>
                <w:szCs w:val="22"/>
              </w:rPr>
              <w:t>gregat</w:t>
            </w:r>
            <w:r w:rsidR="00DD6316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="00DD6316" w:rsidRPr="00DD63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modernizacja systemu utrzymania klimatu w laboratorium czystym (</w:t>
            </w:r>
            <w:proofErr w:type="spellStart"/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clean-room</w:t>
            </w:r>
            <w:proofErr w:type="spellEnd"/>
            <w:r w:rsidR="00DD6316" w:rsidRPr="00DD63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2A4729F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65EA9008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2F273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4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043FF" w14:textId="16F34C49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C35BF4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 w:rsidRPr="00C35BF4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2F2738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0EC23AFA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2F2738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C5D53F9" w:rsidR="004E7CFC" w:rsidRPr="002F2738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6708A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2F2738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 w:rsidTr="002F273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D0A" w14:textId="77777777" w:rsidR="007A1A03" w:rsidRPr="002F2738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10892419" w:rsidR="004E7CFC" w:rsidRPr="002F2738" w:rsidRDefault="006863DC" w:rsidP="005E198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5E19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23.10.2023 r. </w:t>
            </w:r>
            <w:r w:rsidR="00B33671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409" w14:textId="62DF1D1E" w:rsidR="004E7CFC" w:rsidRPr="002F2738" w:rsidRDefault="004E7CFC" w:rsidP="00DF4B2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17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32A5ACFA" w:rsidR="001373A9" w:rsidRPr="007A4CB4" w:rsidRDefault="001373A9" w:rsidP="00DD631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</w:t>
            </w:r>
            <w:r w:rsidRPr="00773B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najmniej  </w:t>
            </w:r>
            <w:r w:rsidR="00DD6316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80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DD6316">
              <w:rPr>
                <w:rFonts w:asciiTheme="minorHAnsi" w:hAnsiTheme="minorHAnsi" w:cstheme="minorHAnsi"/>
                <w:b/>
                <w:sz w:val="22"/>
                <w:szCs w:val="22"/>
              </w:rPr>
              <w:t>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76A65C5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44E5B5E" w:rsidR="00F02396" w:rsidRPr="007A4CB4" w:rsidRDefault="00B46FC3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D3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603271A4" w14:textId="726589AC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2F2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A3E988B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E6EB88E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18AAF1EF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1102933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97F64" w14:textId="77777777" w:rsidR="00B46FC3" w:rsidRPr="00B46FC3" w:rsidRDefault="00B46FC3" w:rsidP="004C527B">
            <w:pPr>
              <w:numPr>
                <w:ilvl w:val="0"/>
                <w:numId w:val="7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B68EE8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3938AA9" w:rsidR="00F02396" w:rsidRPr="007A4CB4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47A66919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0B08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98F9A" w14:textId="77777777" w:rsidR="002938BE" w:rsidRDefault="002938BE" w:rsidP="00B46FC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1AC8C2" w14:textId="77777777" w:rsidR="00B46FC3" w:rsidRDefault="00B46FC3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8F5959" w14:textId="77777777" w:rsidR="00773BD6" w:rsidRDefault="00773BD6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6385DA" w14:textId="77777777" w:rsidR="00773BD6" w:rsidRDefault="00773BD6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38839" w14:textId="77777777" w:rsidR="002F2738" w:rsidRDefault="002F2738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4C527B">
      <w:pPr>
        <w:numPr>
          <w:ilvl w:val="0"/>
          <w:numId w:val="59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730E9391" w14:textId="77777777" w:rsidR="00DE6C46" w:rsidRPr="00DE6C46" w:rsidRDefault="002F2738" w:rsidP="004C527B">
      <w:pPr>
        <w:numPr>
          <w:ilvl w:val="0"/>
          <w:numId w:val="59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 w:rsidR="00DE6C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1F50EDE1" w14:textId="1999AF7B" w:rsidR="00DB0A79" w:rsidRPr="00DE6C46" w:rsidRDefault="00DB0A79" w:rsidP="004C527B">
      <w:pPr>
        <w:numPr>
          <w:ilvl w:val="0"/>
          <w:numId w:val="59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 w:rsidR="00DE6C46"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 w:rsidR="006B54D8">
        <w:rPr>
          <w:rFonts w:asciiTheme="minorHAnsi" w:hAnsiTheme="minorHAnsi" w:cstheme="minorHAnsi"/>
          <w:sz w:val="22"/>
          <w:szCs w:val="22"/>
        </w:rPr>
        <w:t>, w brzmieniu nadanym rozporządzeniem Rady (UE) 2022/576.</w:t>
      </w:r>
      <w:r w:rsidR="00DE6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F59B3" w14:textId="77777777" w:rsidR="00DB0A79" w:rsidRPr="00A64AE9" w:rsidRDefault="00DB0A79" w:rsidP="00DE6C46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0203387B" w:rsidR="007E5AB5" w:rsidRPr="00DE6C46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UWAGA: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NINIEJSZE OŚWIADCZENIE SKŁADA </w:t>
      </w: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ODRĘBNIE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KAŻDY Z WYKONA</w:t>
      </w:r>
      <w:r w:rsidR="001701F7"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WCÓW WSPÓLNIE UBIEGAJĄCYCH SIĘ </w:t>
      </w:r>
      <w:r w:rsidR="00DE6C46">
        <w:rPr>
          <w:rFonts w:asciiTheme="minorHAnsi" w:eastAsia="Calibri" w:hAnsiTheme="minorHAnsi" w:cstheme="minorHAnsi"/>
          <w:i/>
          <w:iCs/>
          <w:lang w:eastAsia="en-US"/>
        </w:rPr>
        <w:br/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DE6C46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0872D009" w14:textId="77777777" w:rsidR="00B769A4" w:rsidRDefault="00B769A4" w:rsidP="000030D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4C527B">
      <w:pPr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4C527B">
      <w:pPr>
        <w:numPr>
          <w:ilvl w:val="0"/>
          <w:numId w:val="58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77777777" w:rsidR="00B769A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4C527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4C527B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4C527B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4C527B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4C527B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4C527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0B66F0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8D5E4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B230FF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D7EDD" w14:textId="77777777" w:rsidR="00180F1E" w:rsidRDefault="00180F1E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E5DB6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63490E" w14:textId="77777777" w:rsidR="00D0228B" w:rsidRDefault="00D0228B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3D00CB9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8B49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4972" w:rsidRPr="008B4972">
        <w:rPr>
          <w:rFonts w:asciiTheme="minorHAnsi" w:hAnsiTheme="minorHAnsi" w:cstheme="minorHAnsi"/>
          <w:b/>
          <w:bCs/>
          <w:sz w:val="22"/>
          <w:szCs w:val="22"/>
        </w:rPr>
        <w:t xml:space="preserve">agregatu - </w:t>
      </w:r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modernizacja systemu utrzymania klimatu w laboratorium czystym (</w:t>
      </w:r>
      <w:proofErr w:type="spellStart"/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>clean-room</w:t>
      </w:r>
      <w:proofErr w:type="spellEnd"/>
      <w:r w:rsidR="008B4972" w:rsidRPr="008B4972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C27E9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40943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40D4E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F4B7F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FF8D1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92DD0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F4DC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743CC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F57A" w14:textId="77777777" w:rsidR="004023FB" w:rsidRPr="00D540C7" w:rsidRDefault="004023FB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7D61CCB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C1B5890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1445D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748522A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C84FFCE" w14:textId="77777777" w:rsidR="004023FB" w:rsidRPr="00D540C7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</w:p>
    <w:p w14:paraId="755666E9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6FA20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1CA64C4F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2CA2C65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15F34A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231422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66C8234E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F6811" w14:textId="77777777" w:rsidR="004023FB" w:rsidRPr="00A754BF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2F4809E7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B09F75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E242B8" w14:textId="77777777" w:rsidR="004023FB" w:rsidRPr="008E1521" w:rsidRDefault="004023FB" w:rsidP="004023FB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0E264006" w14:textId="77777777" w:rsidR="004023FB" w:rsidRPr="008E1521" w:rsidRDefault="004023FB" w:rsidP="004023FB">
      <w:pPr>
        <w:jc w:val="center"/>
        <w:rPr>
          <w:rFonts w:ascii="Verdana" w:hAnsi="Verdana"/>
        </w:rPr>
      </w:pPr>
    </w:p>
    <w:p w14:paraId="6C72DBFA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D6DEFB3" w14:textId="77777777" w:rsidR="004023FB" w:rsidRDefault="004023FB" w:rsidP="004C527B">
      <w:pPr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4D914C77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A2F520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46B172F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7B653FD6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764EE5CE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BD313C9" w14:textId="77777777" w:rsidR="004023FB" w:rsidRPr="00E67B46" w:rsidRDefault="004023FB" w:rsidP="004C527B">
      <w:pPr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7BAADAE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49D1521" w14:textId="77777777" w:rsidR="004023FB" w:rsidRPr="00E67B46" w:rsidRDefault="004023FB" w:rsidP="004023FB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9406FD2" w14:textId="77777777" w:rsidR="004023FB" w:rsidRPr="0059689D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380ECD84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EF0F1B" w14:textId="77777777" w:rsidR="004023FB" w:rsidRPr="0059689D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0234398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53E4EE51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9779F0" w14:textId="77777777" w:rsidR="004023FB" w:rsidRPr="00744E7F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E2D9DDE" w14:textId="77777777" w:rsidR="004023FB" w:rsidRPr="00D540C7" w:rsidRDefault="004023FB" w:rsidP="004023FB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70E1188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C37DF9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C4A50E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9FCDDA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CF57A2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161BC25" w14:textId="77777777" w:rsidR="004023FB" w:rsidRPr="00744E7F" w:rsidRDefault="004023FB" w:rsidP="004023F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6D7B863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D81331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A650F5A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320AAD4A" w14:textId="77777777" w:rsidR="004023FB" w:rsidRDefault="004023FB" w:rsidP="004023F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2C0E30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3EDBF" w14:textId="77777777" w:rsidR="004023FB" w:rsidRDefault="004023F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650" w14:textId="77777777" w:rsidR="0018189B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11E2B" w14:textId="5022DC08" w:rsidR="0018189B" w:rsidRPr="00D540C7" w:rsidRDefault="0018189B" w:rsidP="0018189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70EF17D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1F7239C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F09EA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DCC3D8F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F6271FD" w14:textId="77777777" w:rsidR="0018189B" w:rsidRPr="00D540C7" w:rsidRDefault="0018189B" w:rsidP="0018189B">
      <w:pPr>
        <w:rPr>
          <w:rFonts w:asciiTheme="minorHAnsi" w:hAnsiTheme="minorHAnsi" w:cstheme="minorHAnsi"/>
          <w:b/>
          <w:sz w:val="22"/>
          <w:szCs w:val="22"/>
        </w:rPr>
      </w:pPr>
    </w:p>
    <w:p w14:paraId="6EBBC4FC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ECE82" w14:textId="338619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Wykonawcy/po</w:t>
      </w:r>
      <w:r w:rsidR="00321F99">
        <w:rPr>
          <w:rFonts w:asciiTheme="minorHAnsi" w:hAnsiTheme="minorHAnsi" w:cstheme="minorHAnsi"/>
          <w:b/>
          <w:sz w:val="22"/>
          <w:szCs w:val="22"/>
        </w:rPr>
        <w:t>dmiotu udostępniającego zasoby*</w:t>
      </w:r>
    </w:p>
    <w:p w14:paraId="4363FF63" w14:textId="13852AEB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05D6BA9B" w14:textId="77777777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DE5F0" w14:textId="777777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19C17FB6" w14:textId="29FAF571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495067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6D6A45" w14:textId="77777777" w:rsidR="0018189B" w:rsidRPr="0018189B" w:rsidRDefault="0018189B" w:rsidP="0018189B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449282E0" w14:textId="77777777" w:rsidR="0018189B" w:rsidRPr="0018189B" w:rsidRDefault="0018189B" w:rsidP="0018189B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43B3B2DA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FE1291D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BF32828" w14:textId="7FC2DCF5" w:rsidR="0018189B" w:rsidRPr="0018189B" w:rsidRDefault="0018189B" w:rsidP="0018189B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podstawy wykluczenia z postępowania* :</w:t>
      </w:r>
    </w:p>
    <w:p w14:paraId="1A587295" w14:textId="77777777" w:rsidR="0018189B" w:rsidRPr="0018189B" w:rsidRDefault="0018189B" w:rsidP="0018189B">
      <w:pPr>
        <w:jc w:val="center"/>
        <w:rPr>
          <w:rFonts w:ascii="Calibri" w:hAnsi="Calibri" w:cs="Calibri"/>
        </w:rPr>
      </w:pPr>
    </w:p>
    <w:p w14:paraId="4E306EC2" w14:textId="77777777" w:rsidR="0018189B" w:rsidRPr="0018189B" w:rsidRDefault="0018189B" w:rsidP="0018189B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075C03D7" w14:textId="77777777" w:rsidR="0018189B" w:rsidRDefault="0018189B" w:rsidP="004C527B">
      <w:pPr>
        <w:numPr>
          <w:ilvl w:val="1"/>
          <w:numId w:val="7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2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3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3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5F88785D" w14:textId="77777777" w:rsidR="00357935" w:rsidRPr="0018189B" w:rsidRDefault="00357935" w:rsidP="00357935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00BFB76" w14:textId="77777777" w:rsidR="0018189B" w:rsidRPr="0018189B" w:rsidRDefault="0018189B" w:rsidP="004C527B">
      <w:pPr>
        <w:numPr>
          <w:ilvl w:val="1"/>
          <w:numId w:val="78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2"/>
    </w:p>
    <w:p w14:paraId="5A31DF5C" w14:textId="77777777" w:rsidR="0018189B" w:rsidRPr="0018189B" w:rsidRDefault="0018189B" w:rsidP="0018189B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432E98F6" w14:textId="77777777" w:rsidR="0018189B" w:rsidRPr="0018189B" w:rsidRDefault="0018189B" w:rsidP="0018189B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121F1CFE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60449208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41A31FD0" w14:textId="77777777" w:rsidR="0018189B" w:rsidRDefault="0018189B" w:rsidP="0018189B">
      <w:pPr>
        <w:spacing w:line="276" w:lineRule="auto"/>
        <w:rPr>
          <w:rFonts w:ascii="Verdana" w:hAnsi="Verdana" w:cs="Verdana"/>
          <w:lang w:eastAsia="zh-CN"/>
        </w:rPr>
      </w:pPr>
    </w:p>
    <w:p w14:paraId="2A083F69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A7ED20" w14:textId="7777777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B40CEF3" w14:textId="77777777" w:rsidR="0018189B" w:rsidRPr="00744E7F" w:rsidRDefault="0018189B" w:rsidP="0018189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20501074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8E7D888" w14:textId="2BAC8AD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4FC30A8E" w14:textId="42ECFA1F" w:rsidR="0018189B" w:rsidRPr="007A36FA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sectPr w:rsidR="0018189B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21BFD" w15:done="0"/>
  <w15:commentEx w15:paraId="4E14ACBF" w15:paraIdParent="6FA21BFD" w15:done="0"/>
  <w15:commentEx w15:paraId="53A1CED9" w15:done="0"/>
  <w15:commentEx w15:paraId="0698577E" w15:paraIdParent="53A1CED9" w15:done="0"/>
  <w15:commentEx w15:paraId="78C635E8" w15:done="0"/>
  <w15:commentEx w15:paraId="6163693F" w15:paraIdParent="78C635E8" w15:done="0"/>
  <w15:commentEx w15:paraId="7B3789D4" w15:done="0"/>
  <w15:commentEx w15:paraId="4D09DEC6" w15:paraIdParent="7B3789D4" w15:done="0"/>
  <w15:commentEx w15:paraId="407EB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21BFD" w16cid:durableId="25FE6157"/>
  <w16cid:commentId w16cid:paraId="4E14ACBF" w16cid:durableId="25FE7F85"/>
  <w16cid:commentId w16cid:paraId="53A1CED9" w16cid:durableId="25FE6158"/>
  <w16cid:commentId w16cid:paraId="0698577E" w16cid:durableId="25FE6C26"/>
  <w16cid:commentId w16cid:paraId="78C635E8" w16cid:durableId="25FE6159"/>
  <w16cid:commentId w16cid:paraId="6163693F" w16cid:durableId="25FE800E"/>
  <w16cid:commentId w16cid:paraId="7B3789D4" w16cid:durableId="25FE615A"/>
  <w16cid:commentId w16cid:paraId="4D09DEC6" w16cid:durableId="25FE805B"/>
  <w16cid:commentId w16cid:paraId="407EB86B" w16cid:durableId="25FE6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95D3" w14:textId="77777777" w:rsidR="004C62A4" w:rsidRDefault="004C62A4">
      <w:r>
        <w:separator/>
      </w:r>
    </w:p>
  </w:endnote>
  <w:endnote w:type="continuationSeparator" w:id="0">
    <w:p w14:paraId="06F31086" w14:textId="77777777" w:rsidR="004C62A4" w:rsidRDefault="004C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6A53BD30" w:rsidR="00517247" w:rsidRDefault="0051724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3F4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78F633D2" w14:textId="12501539" w:rsidR="00517247" w:rsidRPr="00FA0E1E" w:rsidRDefault="0051724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F2/5/2023/ZP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0EA4BAEB" w:rsidR="00517247" w:rsidRPr="009A52DD" w:rsidRDefault="0051724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14:paraId="576A9968" w14:textId="77777777" w:rsidR="00517247" w:rsidRDefault="00517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822CC" w14:textId="77777777" w:rsidR="004C62A4" w:rsidRDefault="004C62A4">
      <w:r>
        <w:separator/>
      </w:r>
    </w:p>
  </w:footnote>
  <w:footnote w:type="continuationSeparator" w:id="0">
    <w:p w14:paraId="61A81FE3" w14:textId="77777777" w:rsidR="004C62A4" w:rsidRDefault="004C62A4">
      <w:r>
        <w:continuationSeparator/>
      </w:r>
    </w:p>
  </w:footnote>
  <w:footnote w:id="1">
    <w:p w14:paraId="2D707F1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769C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031860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F0989B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71B642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DCF62B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DCA197" w14:textId="77777777" w:rsidR="00517247" w:rsidRDefault="00517247" w:rsidP="00534FF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0131E" w14:textId="77777777" w:rsidR="00517247" w:rsidRDefault="00517247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D5A4A13" w14:textId="77777777" w:rsidR="00517247" w:rsidRDefault="00517247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6BD8B57C" w14:textId="77777777" w:rsidR="00517247" w:rsidRDefault="00517247" w:rsidP="00534FF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7362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A65E5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77E5BD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971DD4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0211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FE319D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6644CA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0DDE8B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C351E2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D2931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609EF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6BE13A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5051642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F33AFF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F2E70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D95F63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14AEA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7CCF0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1F064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409741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F75AB3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5F66C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7F7EE9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89C797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9BABB6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B5410E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38D849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7253C4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A87117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B5E49D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F10218C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E3A86A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C0B8F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846FA9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FBC8C5F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61FA84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D48A45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0C95DA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8196D7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891366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B9E720" w14:textId="77777777" w:rsidR="00517247" w:rsidRDefault="00517247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A159EF"/>
    <w:multiLevelType w:val="hybridMultilevel"/>
    <w:tmpl w:val="4D9E1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C79F9"/>
    <w:multiLevelType w:val="hybridMultilevel"/>
    <w:tmpl w:val="B1C0BFA8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C842F7"/>
    <w:multiLevelType w:val="hybridMultilevel"/>
    <w:tmpl w:val="31ACE042"/>
    <w:lvl w:ilvl="0" w:tplc="0978BD8E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078B0"/>
    <w:multiLevelType w:val="hybridMultilevel"/>
    <w:tmpl w:val="C06EBEA0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EA1E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8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2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2DE3A0E"/>
    <w:multiLevelType w:val="hybridMultilevel"/>
    <w:tmpl w:val="D30C2D5C"/>
    <w:lvl w:ilvl="0" w:tplc="8E18DC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AA4722"/>
    <w:multiLevelType w:val="hybridMultilevel"/>
    <w:tmpl w:val="DE8673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C423320"/>
    <w:multiLevelType w:val="hybridMultilevel"/>
    <w:tmpl w:val="146A7C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E3457"/>
    <w:multiLevelType w:val="hybridMultilevel"/>
    <w:tmpl w:val="FA7AC6D4"/>
    <w:lvl w:ilvl="0" w:tplc="57DE3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4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9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BBC479E"/>
    <w:multiLevelType w:val="hybridMultilevel"/>
    <w:tmpl w:val="ADC28364"/>
    <w:lvl w:ilvl="0" w:tplc="1ADE37AA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2552"/>
        </w:tabs>
        <w:ind w:left="2552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8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5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7"/>
    <w:lvlOverride w:ilvl="0">
      <w:startOverride w:val="1"/>
    </w:lvlOverride>
  </w:num>
  <w:num w:numId="2">
    <w:abstractNumId w:val="52"/>
    <w:lvlOverride w:ilvl="0">
      <w:startOverride w:val="1"/>
    </w:lvlOverride>
  </w:num>
  <w:num w:numId="3">
    <w:abstractNumId w:val="34"/>
  </w:num>
  <w:num w:numId="4">
    <w:abstractNumId w:val="21"/>
  </w:num>
  <w:num w:numId="5">
    <w:abstractNumId w:val="37"/>
  </w:num>
  <w:num w:numId="6">
    <w:abstractNumId w:val="33"/>
  </w:num>
  <w:num w:numId="7">
    <w:abstractNumId w:val="19"/>
  </w:num>
  <w:num w:numId="8">
    <w:abstractNumId w:val="29"/>
  </w:num>
  <w:num w:numId="9">
    <w:abstractNumId w:val="90"/>
  </w:num>
  <w:num w:numId="10">
    <w:abstractNumId w:val="20"/>
  </w:num>
  <w:num w:numId="11">
    <w:abstractNumId w:val="85"/>
  </w:num>
  <w:num w:numId="12">
    <w:abstractNumId w:val="25"/>
  </w:num>
  <w:num w:numId="13">
    <w:abstractNumId w:val="39"/>
  </w:num>
  <w:num w:numId="14">
    <w:abstractNumId w:val="49"/>
  </w:num>
  <w:num w:numId="15">
    <w:abstractNumId w:val="73"/>
  </w:num>
  <w:num w:numId="16">
    <w:abstractNumId w:val="36"/>
  </w:num>
  <w:num w:numId="17">
    <w:abstractNumId w:val="84"/>
  </w:num>
  <w:num w:numId="18">
    <w:abstractNumId w:val="63"/>
  </w:num>
  <w:num w:numId="19">
    <w:abstractNumId w:val="92"/>
  </w:num>
  <w:num w:numId="20">
    <w:abstractNumId w:val="11"/>
  </w:num>
  <w:num w:numId="21">
    <w:abstractNumId w:val="10"/>
  </w:num>
  <w:num w:numId="22">
    <w:abstractNumId w:val="30"/>
  </w:num>
  <w:num w:numId="23">
    <w:abstractNumId w:val="15"/>
  </w:num>
  <w:num w:numId="24">
    <w:abstractNumId w:val="83"/>
  </w:num>
  <w:num w:numId="25">
    <w:abstractNumId w:val="7"/>
  </w:num>
  <w:num w:numId="26">
    <w:abstractNumId w:val="32"/>
  </w:num>
  <w:num w:numId="27">
    <w:abstractNumId w:val="40"/>
  </w:num>
  <w:num w:numId="28">
    <w:abstractNumId w:val="12"/>
  </w:num>
  <w:num w:numId="29">
    <w:abstractNumId w:val="18"/>
  </w:num>
  <w:num w:numId="30">
    <w:abstractNumId w:val="79"/>
  </w:num>
  <w:num w:numId="31">
    <w:abstractNumId w:val="87"/>
  </w:num>
  <w:num w:numId="32">
    <w:abstractNumId w:val="42"/>
  </w:num>
  <w:num w:numId="33">
    <w:abstractNumId w:val="31"/>
  </w:num>
  <w:num w:numId="34">
    <w:abstractNumId w:val="58"/>
  </w:num>
  <w:num w:numId="35">
    <w:abstractNumId w:val="9"/>
  </w:num>
  <w:num w:numId="36">
    <w:abstractNumId w:val="53"/>
  </w:num>
  <w:num w:numId="37">
    <w:abstractNumId w:val="74"/>
  </w:num>
  <w:num w:numId="38">
    <w:abstractNumId w:val="82"/>
  </w:num>
  <w:num w:numId="39">
    <w:abstractNumId w:val="17"/>
  </w:num>
  <w:num w:numId="40">
    <w:abstractNumId w:val="68"/>
  </w:num>
  <w:num w:numId="41">
    <w:abstractNumId w:val="51"/>
  </w:num>
  <w:num w:numId="42">
    <w:abstractNumId w:val="65"/>
  </w:num>
  <w:num w:numId="43">
    <w:abstractNumId w:val="81"/>
  </w:num>
  <w:num w:numId="44">
    <w:abstractNumId w:val="80"/>
  </w:num>
  <w:num w:numId="45">
    <w:abstractNumId w:val="70"/>
  </w:num>
  <w:num w:numId="46">
    <w:abstractNumId w:val="35"/>
  </w:num>
  <w:num w:numId="47">
    <w:abstractNumId w:val="57"/>
  </w:num>
  <w:num w:numId="48">
    <w:abstractNumId w:val="61"/>
  </w:num>
  <w:num w:numId="49">
    <w:abstractNumId w:val="41"/>
  </w:num>
  <w:num w:numId="50">
    <w:abstractNumId w:val="56"/>
  </w:num>
  <w:num w:numId="51">
    <w:abstractNumId w:val="22"/>
  </w:num>
  <w:num w:numId="52">
    <w:abstractNumId w:val="88"/>
  </w:num>
  <w:num w:numId="53">
    <w:abstractNumId w:val="45"/>
  </w:num>
  <w:num w:numId="54">
    <w:abstractNumId w:val="26"/>
  </w:num>
  <w:num w:numId="55">
    <w:abstractNumId w:val="44"/>
  </w:num>
  <w:num w:numId="56">
    <w:abstractNumId w:val="64"/>
  </w:num>
  <w:num w:numId="57">
    <w:abstractNumId w:val="72"/>
  </w:num>
  <w:num w:numId="58">
    <w:abstractNumId w:val="38"/>
  </w:num>
  <w:num w:numId="59">
    <w:abstractNumId w:val="23"/>
  </w:num>
  <w:num w:numId="60">
    <w:abstractNumId w:val="67"/>
  </w:num>
  <w:num w:numId="61">
    <w:abstractNumId w:val="52"/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27"/>
  </w:num>
  <w:num w:numId="65">
    <w:abstractNumId w:val="69"/>
  </w:num>
  <w:num w:numId="66">
    <w:abstractNumId w:val="78"/>
  </w:num>
  <w:num w:numId="67">
    <w:abstractNumId w:val="60"/>
  </w:num>
  <w:num w:numId="68">
    <w:abstractNumId w:val="50"/>
  </w:num>
  <w:num w:numId="69">
    <w:abstractNumId w:val="76"/>
  </w:num>
  <w:num w:numId="70">
    <w:abstractNumId w:val="86"/>
  </w:num>
  <w:num w:numId="71">
    <w:abstractNumId w:val="71"/>
  </w:num>
  <w:num w:numId="72">
    <w:abstractNumId w:val="89"/>
  </w:num>
  <w:num w:numId="73">
    <w:abstractNumId w:val="24"/>
  </w:num>
  <w:num w:numId="74">
    <w:abstractNumId w:val="91"/>
  </w:num>
  <w:num w:numId="75">
    <w:abstractNumId w:val="77"/>
  </w:num>
  <w:num w:numId="76">
    <w:abstractNumId w:val="93"/>
  </w:num>
  <w:num w:numId="77">
    <w:abstractNumId w:val="16"/>
  </w:num>
  <w:num w:numId="78">
    <w:abstractNumId w:val="28"/>
  </w:num>
  <w:num w:numId="79">
    <w:abstractNumId w:val="13"/>
  </w:num>
  <w:num w:numId="80">
    <w:abstractNumId w:val="66"/>
  </w:num>
  <w:num w:numId="81">
    <w:abstractNumId w:val="55"/>
  </w:num>
  <w:num w:numId="82">
    <w:abstractNumId w:val="54"/>
  </w:num>
  <w:num w:numId="83">
    <w:abstractNumId w:val="75"/>
  </w:num>
  <w:num w:numId="84">
    <w:abstractNumId w:val="14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</w:num>
  <w:num w:numId="88">
    <w:abstractNumId w:val="48"/>
  </w:num>
  <w:num w:numId="89">
    <w:abstractNumId w:val="59"/>
  </w:num>
  <w:num w:numId="90">
    <w:abstractNumId w:val="8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trachowski">
    <w15:presenceInfo w15:providerId="AD" w15:userId="S-1-5-21-2889660585-2263942748-1656875211-7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0DC"/>
    <w:rsid w:val="00004B9C"/>
    <w:rsid w:val="00005969"/>
    <w:rsid w:val="000112B0"/>
    <w:rsid w:val="000140AC"/>
    <w:rsid w:val="000145A9"/>
    <w:rsid w:val="00015C29"/>
    <w:rsid w:val="00016C5F"/>
    <w:rsid w:val="00020591"/>
    <w:rsid w:val="00022AA4"/>
    <w:rsid w:val="000240A0"/>
    <w:rsid w:val="00024BB2"/>
    <w:rsid w:val="0002517D"/>
    <w:rsid w:val="00026223"/>
    <w:rsid w:val="000265C5"/>
    <w:rsid w:val="000312CA"/>
    <w:rsid w:val="00031663"/>
    <w:rsid w:val="000316A5"/>
    <w:rsid w:val="0003223F"/>
    <w:rsid w:val="0003491C"/>
    <w:rsid w:val="0003599A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61E"/>
    <w:rsid w:val="000538F1"/>
    <w:rsid w:val="000543FA"/>
    <w:rsid w:val="0005472C"/>
    <w:rsid w:val="0005610A"/>
    <w:rsid w:val="00060623"/>
    <w:rsid w:val="00061DBD"/>
    <w:rsid w:val="00063401"/>
    <w:rsid w:val="00064A3F"/>
    <w:rsid w:val="00065ACD"/>
    <w:rsid w:val="000679DD"/>
    <w:rsid w:val="000750A4"/>
    <w:rsid w:val="00076603"/>
    <w:rsid w:val="00080CD4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6CD"/>
    <w:rsid w:val="00094A2E"/>
    <w:rsid w:val="000960F0"/>
    <w:rsid w:val="00096C03"/>
    <w:rsid w:val="000A13A3"/>
    <w:rsid w:val="000A5BBC"/>
    <w:rsid w:val="000A674B"/>
    <w:rsid w:val="000B0870"/>
    <w:rsid w:val="000B08D7"/>
    <w:rsid w:val="000B11C0"/>
    <w:rsid w:val="000B29B7"/>
    <w:rsid w:val="000B355B"/>
    <w:rsid w:val="000B3717"/>
    <w:rsid w:val="000B7D36"/>
    <w:rsid w:val="000C05DF"/>
    <w:rsid w:val="000C08EE"/>
    <w:rsid w:val="000C0CD6"/>
    <w:rsid w:val="000C22DE"/>
    <w:rsid w:val="000D198D"/>
    <w:rsid w:val="000D3F19"/>
    <w:rsid w:val="000D5BE2"/>
    <w:rsid w:val="000E4CB7"/>
    <w:rsid w:val="000E6035"/>
    <w:rsid w:val="000E69AF"/>
    <w:rsid w:val="000F4D7C"/>
    <w:rsid w:val="000F6C9A"/>
    <w:rsid w:val="000F7B6B"/>
    <w:rsid w:val="00106F16"/>
    <w:rsid w:val="001077C6"/>
    <w:rsid w:val="00115E9D"/>
    <w:rsid w:val="00116BE5"/>
    <w:rsid w:val="001177BC"/>
    <w:rsid w:val="00120505"/>
    <w:rsid w:val="00120EF7"/>
    <w:rsid w:val="00121B23"/>
    <w:rsid w:val="00121D6C"/>
    <w:rsid w:val="001223E0"/>
    <w:rsid w:val="00122DB8"/>
    <w:rsid w:val="00125596"/>
    <w:rsid w:val="00126D1C"/>
    <w:rsid w:val="00127103"/>
    <w:rsid w:val="00130A2C"/>
    <w:rsid w:val="00130BC3"/>
    <w:rsid w:val="0013292F"/>
    <w:rsid w:val="00134ECA"/>
    <w:rsid w:val="00135273"/>
    <w:rsid w:val="0013619D"/>
    <w:rsid w:val="0013662E"/>
    <w:rsid w:val="001373A9"/>
    <w:rsid w:val="001432EA"/>
    <w:rsid w:val="00143674"/>
    <w:rsid w:val="001454BD"/>
    <w:rsid w:val="00145B12"/>
    <w:rsid w:val="001464B1"/>
    <w:rsid w:val="001476F6"/>
    <w:rsid w:val="00153810"/>
    <w:rsid w:val="00162515"/>
    <w:rsid w:val="0016380D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0F1E"/>
    <w:rsid w:val="0018189B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4595"/>
    <w:rsid w:val="00196A91"/>
    <w:rsid w:val="00196CDE"/>
    <w:rsid w:val="001A128E"/>
    <w:rsid w:val="001A2212"/>
    <w:rsid w:val="001A27D2"/>
    <w:rsid w:val="001A2DBA"/>
    <w:rsid w:val="001A48CB"/>
    <w:rsid w:val="001A4B48"/>
    <w:rsid w:val="001A6902"/>
    <w:rsid w:val="001A76C9"/>
    <w:rsid w:val="001B2458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0FFD"/>
    <w:rsid w:val="001C3D79"/>
    <w:rsid w:val="001C4DDD"/>
    <w:rsid w:val="001C5D16"/>
    <w:rsid w:val="001C5D9A"/>
    <w:rsid w:val="001D0B12"/>
    <w:rsid w:val="001D1846"/>
    <w:rsid w:val="001D27D9"/>
    <w:rsid w:val="001D39DA"/>
    <w:rsid w:val="001D45AA"/>
    <w:rsid w:val="001D6311"/>
    <w:rsid w:val="001D65E9"/>
    <w:rsid w:val="001D7454"/>
    <w:rsid w:val="001E1DE2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46E"/>
    <w:rsid w:val="002155C5"/>
    <w:rsid w:val="002161B5"/>
    <w:rsid w:val="00220E66"/>
    <w:rsid w:val="00223252"/>
    <w:rsid w:val="0022362E"/>
    <w:rsid w:val="00227161"/>
    <w:rsid w:val="00231410"/>
    <w:rsid w:val="002317AB"/>
    <w:rsid w:val="0023230B"/>
    <w:rsid w:val="00233E28"/>
    <w:rsid w:val="0023482C"/>
    <w:rsid w:val="0023522B"/>
    <w:rsid w:val="0023553B"/>
    <w:rsid w:val="00235A13"/>
    <w:rsid w:val="00240ED4"/>
    <w:rsid w:val="0024138A"/>
    <w:rsid w:val="002414C7"/>
    <w:rsid w:val="00242928"/>
    <w:rsid w:val="00243A44"/>
    <w:rsid w:val="002444A2"/>
    <w:rsid w:val="0024502A"/>
    <w:rsid w:val="00245D13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38C4"/>
    <w:rsid w:val="00273D0E"/>
    <w:rsid w:val="002750BF"/>
    <w:rsid w:val="00275352"/>
    <w:rsid w:val="00275606"/>
    <w:rsid w:val="00277DC2"/>
    <w:rsid w:val="00277F97"/>
    <w:rsid w:val="00280C07"/>
    <w:rsid w:val="002810D4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3D88"/>
    <w:rsid w:val="002943C6"/>
    <w:rsid w:val="00294F77"/>
    <w:rsid w:val="002970CB"/>
    <w:rsid w:val="00297584"/>
    <w:rsid w:val="002A0006"/>
    <w:rsid w:val="002A05C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0BF9"/>
    <w:rsid w:val="002D2292"/>
    <w:rsid w:val="002D23B4"/>
    <w:rsid w:val="002D2F10"/>
    <w:rsid w:val="002D34BE"/>
    <w:rsid w:val="002D432A"/>
    <w:rsid w:val="002D5C59"/>
    <w:rsid w:val="002D6B12"/>
    <w:rsid w:val="002D6E8D"/>
    <w:rsid w:val="002E22B4"/>
    <w:rsid w:val="002E2A1C"/>
    <w:rsid w:val="002E2E73"/>
    <w:rsid w:val="002E46A4"/>
    <w:rsid w:val="002E7C54"/>
    <w:rsid w:val="002F05AC"/>
    <w:rsid w:val="002F05C4"/>
    <w:rsid w:val="002F2738"/>
    <w:rsid w:val="002F283A"/>
    <w:rsid w:val="002F41BE"/>
    <w:rsid w:val="002F42D8"/>
    <w:rsid w:val="002F5DBD"/>
    <w:rsid w:val="002F6577"/>
    <w:rsid w:val="002F76AB"/>
    <w:rsid w:val="0030049D"/>
    <w:rsid w:val="003078A8"/>
    <w:rsid w:val="00310D8A"/>
    <w:rsid w:val="003166B8"/>
    <w:rsid w:val="00316F26"/>
    <w:rsid w:val="00316FDE"/>
    <w:rsid w:val="00317BB5"/>
    <w:rsid w:val="00320E1A"/>
    <w:rsid w:val="00321F99"/>
    <w:rsid w:val="003236AB"/>
    <w:rsid w:val="003258C6"/>
    <w:rsid w:val="00327848"/>
    <w:rsid w:val="00331641"/>
    <w:rsid w:val="00331844"/>
    <w:rsid w:val="003335FC"/>
    <w:rsid w:val="00333B25"/>
    <w:rsid w:val="0033411E"/>
    <w:rsid w:val="00336F56"/>
    <w:rsid w:val="00340982"/>
    <w:rsid w:val="00340A22"/>
    <w:rsid w:val="003410ED"/>
    <w:rsid w:val="003440FF"/>
    <w:rsid w:val="00344563"/>
    <w:rsid w:val="00351805"/>
    <w:rsid w:val="00352289"/>
    <w:rsid w:val="00352CAA"/>
    <w:rsid w:val="003549D2"/>
    <w:rsid w:val="00354AFC"/>
    <w:rsid w:val="003550E7"/>
    <w:rsid w:val="003578C8"/>
    <w:rsid w:val="00357935"/>
    <w:rsid w:val="003605D4"/>
    <w:rsid w:val="00360C21"/>
    <w:rsid w:val="00364C21"/>
    <w:rsid w:val="00365565"/>
    <w:rsid w:val="003663C3"/>
    <w:rsid w:val="00367AA1"/>
    <w:rsid w:val="00367B3F"/>
    <w:rsid w:val="00370B48"/>
    <w:rsid w:val="003721F0"/>
    <w:rsid w:val="00373A43"/>
    <w:rsid w:val="003740C5"/>
    <w:rsid w:val="00377236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86FD9"/>
    <w:rsid w:val="0039523E"/>
    <w:rsid w:val="00397701"/>
    <w:rsid w:val="003A0170"/>
    <w:rsid w:val="003A14EB"/>
    <w:rsid w:val="003A173D"/>
    <w:rsid w:val="003A3E00"/>
    <w:rsid w:val="003A3F37"/>
    <w:rsid w:val="003A54F9"/>
    <w:rsid w:val="003A59AB"/>
    <w:rsid w:val="003A5C7A"/>
    <w:rsid w:val="003B3884"/>
    <w:rsid w:val="003B46C0"/>
    <w:rsid w:val="003B5648"/>
    <w:rsid w:val="003B68A7"/>
    <w:rsid w:val="003B70E2"/>
    <w:rsid w:val="003B76C6"/>
    <w:rsid w:val="003B776E"/>
    <w:rsid w:val="003C02AE"/>
    <w:rsid w:val="003C047A"/>
    <w:rsid w:val="003C0A20"/>
    <w:rsid w:val="003C15FB"/>
    <w:rsid w:val="003C19BE"/>
    <w:rsid w:val="003C1CD2"/>
    <w:rsid w:val="003C2B10"/>
    <w:rsid w:val="003C44DD"/>
    <w:rsid w:val="003C5C50"/>
    <w:rsid w:val="003C5D74"/>
    <w:rsid w:val="003C6E15"/>
    <w:rsid w:val="003C7602"/>
    <w:rsid w:val="003D04DB"/>
    <w:rsid w:val="003D093B"/>
    <w:rsid w:val="003D0D44"/>
    <w:rsid w:val="003D4BD6"/>
    <w:rsid w:val="003D5A66"/>
    <w:rsid w:val="003E0A14"/>
    <w:rsid w:val="003E0FAD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E7045"/>
    <w:rsid w:val="003F001E"/>
    <w:rsid w:val="003F3E78"/>
    <w:rsid w:val="003F580E"/>
    <w:rsid w:val="003F59A0"/>
    <w:rsid w:val="003F775F"/>
    <w:rsid w:val="003F796C"/>
    <w:rsid w:val="0040008C"/>
    <w:rsid w:val="004009FB"/>
    <w:rsid w:val="004023FB"/>
    <w:rsid w:val="00403487"/>
    <w:rsid w:val="004044C5"/>
    <w:rsid w:val="00405755"/>
    <w:rsid w:val="00405C20"/>
    <w:rsid w:val="00406A09"/>
    <w:rsid w:val="00407627"/>
    <w:rsid w:val="00410B01"/>
    <w:rsid w:val="0041377A"/>
    <w:rsid w:val="00414386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27D07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0398"/>
    <w:rsid w:val="004511E4"/>
    <w:rsid w:val="00451C4B"/>
    <w:rsid w:val="00452550"/>
    <w:rsid w:val="00453EDD"/>
    <w:rsid w:val="00454CEE"/>
    <w:rsid w:val="00455850"/>
    <w:rsid w:val="004568CE"/>
    <w:rsid w:val="00460BB1"/>
    <w:rsid w:val="00461E70"/>
    <w:rsid w:val="00462031"/>
    <w:rsid w:val="00462F33"/>
    <w:rsid w:val="00464E61"/>
    <w:rsid w:val="0046621E"/>
    <w:rsid w:val="004678B8"/>
    <w:rsid w:val="004679E9"/>
    <w:rsid w:val="00471B40"/>
    <w:rsid w:val="00472CE4"/>
    <w:rsid w:val="0047454D"/>
    <w:rsid w:val="00474FB2"/>
    <w:rsid w:val="004756B8"/>
    <w:rsid w:val="00475A3A"/>
    <w:rsid w:val="00475C0A"/>
    <w:rsid w:val="0048060B"/>
    <w:rsid w:val="0048132F"/>
    <w:rsid w:val="0048165D"/>
    <w:rsid w:val="004826A1"/>
    <w:rsid w:val="00484ADB"/>
    <w:rsid w:val="00484EA9"/>
    <w:rsid w:val="0048716D"/>
    <w:rsid w:val="00487AF3"/>
    <w:rsid w:val="0049266A"/>
    <w:rsid w:val="00493FA5"/>
    <w:rsid w:val="00493FC1"/>
    <w:rsid w:val="00494092"/>
    <w:rsid w:val="00494ABF"/>
    <w:rsid w:val="004A14DE"/>
    <w:rsid w:val="004B2A5F"/>
    <w:rsid w:val="004B2BEF"/>
    <w:rsid w:val="004B39F3"/>
    <w:rsid w:val="004B7BEC"/>
    <w:rsid w:val="004C05A5"/>
    <w:rsid w:val="004C134B"/>
    <w:rsid w:val="004C1CA4"/>
    <w:rsid w:val="004C2FEA"/>
    <w:rsid w:val="004C527B"/>
    <w:rsid w:val="004C603B"/>
    <w:rsid w:val="004C62A4"/>
    <w:rsid w:val="004C7142"/>
    <w:rsid w:val="004C74FE"/>
    <w:rsid w:val="004D0D93"/>
    <w:rsid w:val="004D537E"/>
    <w:rsid w:val="004D590D"/>
    <w:rsid w:val="004E2003"/>
    <w:rsid w:val="004E3656"/>
    <w:rsid w:val="004E46C6"/>
    <w:rsid w:val="004E5E8C"/>
    <w:rsid w:val="004E6ABB"/>
    <w:rsid w:val="004E703C"/>
    <w:rsid w:val="004E7CFC"/>
    <w:rsid w:val="004F0BC7"/>
    <w:rsid w:val="004F0E07"/>
    <w:rsid w:val="004F330F"/>
    <w:rsid w:val="004F332C"/>
    <w:rsid w:val="004F344C"/>
    <w:rsid w:val="004F3726"/>
    <w:rsid w:val="004F392C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700"/>
    <w:rsid w:val="00510C8C"/>
    <w:rsid w:val="00510D81"/>
    <w:rsid w:val="00511D2C"/>
    <w:rsid w:val="00512654"/>
    <w:rsid w:val="00512FA5"/>
    <w:rsid w:val="00513D2D"/>
    <w:rsid w:val="00514FE8"/>
    <w:rsid w:val="0051523E"/>
    <w:rsid w:val="00515B8C"/>
    <w:rsid w:val="00516D90"/>
    <w:rsid w:val="00517247"/>
    <w:rsid w:val="00520185"/>
    <w:rsid w:val="0052065A"/>
    <w:rsid w:val="00520B6A"/>
    <w:rsid w:val="005219BA"/>
    <w:rsid w:val="00521B2C"/>
    <w:rsid w:val="00522E37"/>
    <w:rsid w:val="00523369"/>
    <w:rsid w:val="00524DC4"/>
    <w:rsid w:val="005252A6"/>
    <w:rsid w:val="0052751F"/>
    <w:rsid w:val="00531F8D"/>
    <w:rsid w:val="005327EF"/>
    <w:rsid w:val="00532DF0"/>
    <w:rsid w:val="005343DC"/>
    <w:rsid w:val="00534FFC"/>
    <w:rsid w:val="0053785C"/>
    <w:rsid w:val="00537D36"/>
    <w:rsid w:val="005419B4"/>
    <w:rsid w:val="00542D90"/>
    <w:rsid w:val="00546A5B"/>
    <w:rsid w:val="00551362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EAC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02DD"/>
    <w:rsid w:val="005C0A19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1984"/>
    <w:rsid w:val="005E346E"/>
    <w:rsid w:val="005E4979"/>
    <w:rsid w:val="005E5865"/>
    <w:rsid w:val="005E72D9"/>
    <w:rsid w:val="005E7FB6"/>
    <w:rsid w:val="005F2BF4"/>
    <w:rsid w:val="005F41A0"/>
    <w:rsid w:val="00600AEE"/>
    <w:rsid w:val="006016FC"/>
    <w:rsid w:val="00602BAA"/>
    <w:rsid w:val="006033B4"/>
    <w:rsid w:val="00603D6C"/>
    <w:rsid w:val="0060420F"/>
    <w:rsid w:val="00606B1E"/>
    <w:rsid w:val="00607D49"/>
    <w:rsid w:val="00610F8D"/>
    <w:rsid w:val="00612775"/>
    <w:rsid w:val="00613E0D"/>
    <w:rsid w:val="00613E33"/>
    <w:rsid w:val="0061547F"/>
    <w:rsid w:val="006168E4"/>
    <w:rsid w:val="0061770F"/>
    <w:rsid w:val="00617ED2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ABF"/>
    <w:rsid w:val="00655D4B"/>
    <w:rsid w:val="00655EAE"/>
    <w:rsid w:val="006602AF"/>
    <w:rsid w:val="0066064D"/>
    <w:rsid w:val="00660929"/>
    <w:rsid w:val="00661481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4958"/>
    <w:rsid w:val="006754FB"/>
    <w:rsid w:val="006764CE"/>
    <w:rsid w:val="00676960"/>
    <w:rsid w:val="00680A8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932"/>
    <w:rsid w:val="00695F45"/>
    <w:rsid w:val="00697614"/>
    <w:rsid w:val="006976C2"/>
    <w:rsid w:val="006A0B61"/>
    <w:rsid w:val="006A1571"/>
    <w:rsid w:val="006A233D"/>
    <w:rsid w:val="006A2360"/>
    <w:rsid w:val="006A392A"/>
    <w:rsid w:val="006A4903"/>
    <w:rsid w:val="006A6EB7"/>
    <w:rsid w:val="006B204B"/>
    <w:rsid w:val="006B27C0"/>
    <w:rsid w:val="006B4CEB"/>
    <w:rsid w:val="006B53AD"/>
    <w:rsid w:val="006B54D8"/>
    <w:rsid w:val="006B7446"/>
    <w:rsid w:val="006C0D2D"/>
    <w:rsid w:val="006C1F77"/>
    <w:rsid w:val="006C2555"/>
    <w:rsid w:val="006C7392"/>
    <w:rsid w:val="006C7CA6"/>
    <w:rsid w:val="006D32BC"/>
    <w:rsid w:val="006D43D5"/>
    <w:rsid w:val="006D47CD"/>
    <w:rsid w:val="006D4891"/>
    <w:rsid w:val="006D48E0"/>
    <w:rsid w:val="006D557A"/>
    <w:rsid w:val="006D5B41"/>
    <w:rsid w:val="006D63D1"/>
    <w:rsid w:val="006E0532"/>
    <w:rsid w:val="006E206F"/>
    <w:rsid w:val="006E32C0"/>
    <w:rsid w:val="006E37EB"/>
    <w:rsid w:val="006E3A6E"/>
    <w:rsid w:val="006F0AAA"/>
    <w:rsid w:val="006F0D75"/>
    <w:rsid w:val="006F1898"/>
    <w:rsid w:val="006F3262"/>
    <w:rsid w:val="006F405D"/>
    <w:rsid w:val="00700781"/>
    <w:rsid w:val="00703AFE"/>
    <w:rsid w:val="00703EE5"/>
    <w:rsid w:val="00703F3A"/>
    <w:rsid w:val="007047F7"/>
    <w:rsid w:val="00710237"/>
    <w:rsid w:val="00713F17"/>
    <w:rsid w:val="00715589"/>
    <w:rsid w:val="00715926"/>
    <w:rsid w:val="00716AA9"/>
    <w:rsid w:val="00716E52"/>
    <w:rsid w:val="00717616"/>
    <w:rsid w:val="00717A0A"/>
    <w:rsid w:val="00720447"/>
    <w:rsid w:val="007236A6"/>
    <w:rsid w:val="007249F0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6CCD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27EB"/>
    <w:rsid w:val="00755555"/>
    <w:rsid w:val="00755DE1"/>
    <w:rsid w:val="0075715F"/>
    <w:rsid w:val="00757F40"/>
    <w:rsid w:val="00760DD6"/>
    <w:rsid w:val="007616E1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3BD6"/>
    <w:rsid w:val="007744A2"/>
    <w:rsid w:val="0077577B"/>
    <w:rsid w:val="007802CD"/>
    <w:rsid w:val="00781569"/>
    <w:rsid w:val="00782BF0"/>
    <w:rsid w:val="00786400"/>
    <w:rsid w:val="0078752C"/>
    <w:rsid w:val="00787A77"/>
    <w:rsid w:val="00791810"/>
    <w:rsid w:val="0079288B"/>
    <w:rsid w:val="00792E03"/>
    <w:rsid w:val="00793196"/>
    <w:rsid w:val="00793ED7"/>
    <w:rsid w:val="00794C07"/>
    <w:rsid w:val="00794F3D"/>
    <w:rsid w:val="00797223"/>
    <w:rsid w:val="007A0D1C"/>
    <w:rsid w:val="007A0FB1"/>
    <w:rsid w:val="007A1A03"/>
    <w:rsid w:val="007A1BFE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3A83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5A52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985"/>
    <w:rsid w:val="00814048"/>
    <w:rsid w:val="00815A5D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37114"/>
    <w:rsid w:val="00840E08"/>
    <w:rsid w:val="00842B2E"/>
    <w:rsid w:val="00843558"/>
    <w:rsid w:val="00843B41"/>
    <w:rsid w:val="00847EC2"/>
    <w:rsid w:val="0085123B"/>
    <w:rsid w:val="00852640"/>
    <w:rsid w:val="0085328B"/>
    <w:rsid w:val="00853C26"/>
    <w:rsid w:val="008565A4"/>
    <w:rsid w:val="00866A1A"/>
    <w:rsid w:val="00866CB8"/>
    <w:rsid w:val="00870EF5"/>
    <w:rsid w:val="008731D8"/>
    <w:rsid w:val="00873518"/>
    <w:rsid w:val="0087394F"/>
    <w:rsid w:val="00876375"/>
    <w:rsid w:val="008817E6"/>
    <w:rsid w:val="00882741"/>
    <w:rsid w:val="008839CF"/>
    <w:rsid w:val="00886601"/>
    <w:rsid w:val="00886817"/>
    <w:rsid w:val="00887CEE"/>
    <w:rsid w:val="008914C5"/>
    <w:rsid w:val="00892213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096F"/>
    <w:rsid w:val="008B4972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3700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191"/>
    <w:rsid w:val="008E52D5"/>
    <w:rsid w:val="008E5EF6"/>
    <w:rsid w:val="008E5FA6"/>
    <w:rsid w:val="008F0DDE"/>
    <w:rsid w:val="008F3818"/>
    <w:rsid w:val="008F5C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0B7"/>
    <w:rsid w:val="00916946"/>
    <w:rsid w:val="009170AA"/>
    <w:rsid w:val="0092434E"/>
    <w:rsid w:val="00927BD4"/>
    <w:rsid w:val="00927D0A"/>
    <w:rsid w:val="00931F61"/>
    <w:rsid w:val="009339DA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1FD"/>
    <w:rsid w:val="00971366"/>
    <w:rsid w:val="00975436"/>
    <w:rsid w:val="009763CC"/>
    <w:rsid w:val="00976D2A"/>
    <w:rsid w:val="00977CB1"/>
    <w:rsid w:val="00981285"/>
    <w:rsid w:val="00981533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13F"/>
    <w:rsid w:val="00997CBE"/>
    <w:rsid w:val="009A0378"/>
    <w:rsid w:val="009A52DD"/>
    <w:rsid w:val="009A534E"/>
    <w:rsid w:val="009B0973"/>
    <w:rsid w:val="009B0E5E"/>
    <w:rsid w:val="009B163E"/>
    <w:rsid w:val="009B40F0"/>
    <w:rsid w:val="009B4EB8"/>
    <w:rsid w:val="009B63C2"/>
    <w:rsid w:val="009B6F1C"/>
    <w:rsid w:val="009B7E0E"/>
    <w:rsid w:val="009C12BE"/>
    <w:rsid w:val="009C26F2"/>
    <w:rsid w:val="009C2DC8"/>
    <w:rsid w:val="009C50A7"/>
    <w:rsid w:val="009C60FF"/>
    <w:rsid w:val="009C66CC"/>
    <w:rsid w:val="009C70E8"/>
    <w:rsid w:val="009C7EFC"/>
    <w:rsid w:val="009D0657"/>
    <w:rsid w:val="009D10CB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DA4"/>
    <w:rsid w:val="009E1E6F"/>
    <w:rsid w:val="009E2143"/>
    <w:rsid w:val="009E2C2F"/>
    <w:rsid w:val="009E358D"/>
    <w:rsid w:val="009E3B87"/>
    <w:rsid w:val="009E7576"/>
    <w:rsid w:val="009E7E95"/>
    <w:rsid w:val="009F0C94"/>
    <w:rsid w:val="009F1102"/>
    <w:rsid w:val="009F4276"/>
    <w:rsid w:val="009F604A"/>
    <w:rsid w:val="009F6B96"/>
    <w:rsid w:val="009F753F"/>
    <w:rsid w:val="00A0042C"/>
    <w:rsid w:val="00A0048A"/>
    <w:rsid w:val="00A00CD4"/>
    <w:rsid w:val="00A0365E"/>
    <w:rsid w:val="00A04734"/>
    <w:rsid w:val="00A05710"/>
    <w:rsid w:val="00A05FBB"/>
    <w:rsid w:val="00A06B44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0EA0"/>
    <w:rsid w:val="00A4187F"/>
    <w:rsid w:val="00A4226B"/>
    <w:rsid w:val="00A44DEA"/>
    <w:rsid w:val="00A4598A"/>
    <w:rsid w:val="00A46932"/>
    <w:rsid w:val="00A47B16"/>
    <w:rsid w:val="00A506DD"/>
    <w:rsid w:val="00A5137C"/>
    <w:rsid w:val="00A51812"/>
    <w:rsid w:val="00A535E9"/>
    <w:rsid w:val="00A55BB3"/>
    <w:rsid w:val="00A56773"/>
    <w:rsid w:val="00A608D5"/>
    <w:rsid w:val="00A64299"/>
    <w:rsid w:val="00A64AE9"/>
    <w:rsid w:val="00A66DEA"/>
    <w:rsid w:val="00A71132"/>
    <w:rsid w:val="00A7269D"/>
    <w:rsid w:val="00A72BA1"/>
    <w:rsid w:val="00A7302E"/>
    <w:rsid w:val="00A74F3B"/>
    <w:rsid w:val="00A81134"/>
    <w:rsid w:val="00A811CD"/>
    <w:rsid w:val="00A83CE5"/>
    <w:rsid w:val="00A84B66"/>
    <w:rsid w:val="00A855FB"/>
    <w:rsid w:val="00A935DC"/>
    <w:rsid w:val="00A938B1"/>
    <w:rsid w:val="00A94CCE"/>
    <w:rsid w:val="00A95902"/>
    <w:rsid w:val="00A96598"/>
    <w:rsid w:val="00A96A2A"/>
    <w:rsid w:val="00A97041"/>
    <w:rsid w:val="00AA01AB"/>
    <w:rsid w:val="00AA0687"/>
    <w:rsid w:val="00AA219E"/>
    <w:rsid w:val="00AA2505"/>
    <w:rsid w:val="00AA60B9"/>
    <w:rsid w:val="00AA7B45"/>
    <w:rsid w:val="00AB0F97"/>
    <w:rsid w:val="00AB0FA4"/>
    <w:rsid w:val="00AB3367"/>
    <w:rsid w:val="00AB496A"/>
    <w:rsid w:val="00AB5216"/>
    <w:rsid w:val="00AB68F6"/>
    <w:rsid w:val="00AB7613"/>
    <w:rsid w:val="00AB762F"/>
    <w:rsid w:val="00AC01F9"/>
    <w:rsid w:val="00AC2622"/>
    <w:rsid w:val="00AC3BA2"/>
    <w:rsid w:val="00AC46F5"/>
    <w:rsid w:val="00AC4987"/>
    <w:rsid w:val="00AC4F4D"/>
    <w:rsid w:val="00AC7527"/>
    <w:rsid w:val="00AD0BE8"/>
    <w:rsid w:val="00AD1985"/>
    <w:rsid w:val="00AD262D"/>
    <w:rsid w:val="00AD3ED1"/>
    <w:rsid w:val="00AD4962"/>
    <w:rsid w:val="00AD6A3D"/>
    <w:rsid w:val="00AD6BED"/>
    <w:rsid w:val="00AD739F"/>
    <w:rsid w:val="00AD7707"/>
    <w:rsid w:val="00AE1E0B"/>
    <w:rsid w:val="00AE1EF9"/>
    <w:rsid w:val="00AE52C8"/>
    <w:rsid w:val="00AF70B3"/>
    <w:rsid w:val="00B0093D"/>
    <w:rsid w:val="00B0170A"/>
    <w:rsid w:val="00B07AE6"/>
    <w:rsid w:val="00B15CBE"/>
    <w:rsid w:val="00B15CD0"/>
    <w:rsid w:val="00B172F7"/>
    <w:rsid w:val="00B20BC9"/>
    <w:rsid w:val="00B21E2E"/>
    <w:rsid w:val="00B235D3"/>
    <w:rsid w:val="00B24EB2"/>
    <w:rsid w:val="00B24FFF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37DAC"/>
    <w:rsid w:val="00B40E2B"/>
    <w:rsid w:val="00B428D4"/>
    <w:rsid w:val="00B42D9B"/>
    <w:rsid w:val="00B434DC"/>
    <w:rsid w:val="00B43A2B"/>
    <w:rsid w:val="00B43FC3"/>
    <w:rsid w:val="00B440C5"/>
    <w:rsid w:val="00B44B89"/>
    <w:rsid w:val="00B4606B"/>
    <w:rsid w:val="00B46FC3"/>
    <w:rsid w:val="00B507E0"/>
    <w:rsid w:val="00B508B0"/>
    <w:rsid w:val="00B5116C"/>
    <w:rsid w:val="00B532C1"/>
    <w:rsid w:val="00B53409"/>
    <w:rsid w:val="00B554A6"/>
    <w:rsid w:val="00B555C7"/>
    <w:rsid w:val="00B56583"/>
    <w:rsid w:val="00B56F17"/>
    <w:rsid w:val="00B6056C"/>
    <w:rsid w:val="00B61832"/>
    <w:rsid w:val="00B6223D"/>
    <w:rsid w:val="00B64C74"/>
    <w:rsid w:val="00B71D5A"/>
    <w:rsid w:val="00B7248F"/>
    <w:rsid w:val="00B739AA"/>
    <w:rsid w:val="00B7584A"/>
    <w:rsid w:val="00B769A4"/>
    <w:rsid w:val="00B770D5"/>
    <w:rsid w:val="00B80E5B"/>
    <w:rsid w:val="00B852BF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3968"/>
    <w:rsid w:val="00BA509F"/>
    <w:rsid w:val="00BA6821"/>
    <w:rsid w:val="00BA6E8C"/>
    <w:rsid w:val="00BB2754"/>
    <w:rsid w:val="00BB3EF2"/>
    <w:rsid w:val="00BB48DD"/>
    <w:rsid w:val="00BB4ED8"/>
    <w:rsid w:val="00BB5D03"/>
    <w:rsid w:val="00BB63C2"/>
    <w:rsid w:val="00BB791D"/>
    <w:rsid w:val="00BB7BE0"/>
    <w:rsid w:val="00BC016B"/>
    <w:rsid w:val="00BC0D65"/>
    <w:rsid w:val="00BC15C3"/>
    <w:rsid w:val="00BC3A5A"/>
    <w:rsid w:val="00BC3B8C"/>
    <w:rsid w:val="00BC43AE"/>
    <w:rsid w:val="00BC50F5"/>
    <w:rsid w:val="00BC57FE"/>
    <w:rsid w:val="00BC5F83"/>
    <w:rsid w:val="00BC61F0"/>
    <w:rsid w:val="00BC709D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05B32"/>
    <w:rsid w:val="00C06DB9"/>
    <w:rsid w:val="00C119E4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0B44"/>
    <w:rsid w:val="00C31C92"/>
    <w:rsid w:val="00C32530"/>
    <w:rsid w:val="00C33817"/>
    <w:rsid w:val="00C351F1"/>
    <w:rsid w:val="00C35BF4"/>
    <w:rsid w:val="00C3632F"/>
    <w:rsid w:val="00C42554"/>
    <w:rsid w:val="00C425C0"/>
    <w:rsid w:val="00C45AD7"/>
    <w:rsid w:val="00C45CBE"/>
    <w:rsid w:val="00C47AAA"/>
    <w:rsid w:val="00C50DF6"/>
    <w:rsid w:val="00C519DB"/>
    <w:rsid w:val="00C55BA3"/>
    <w:rsid w:val="00C56342"/>
    <w:rsid w:val="00C57430"/>
    <w:rsid w:val="00C57A6D"/>
    <w:rsid w:val="00C57F93"/>
    <w:rsid w:val="00C60AEC"/>
    <w:rsid w:val="00C61CB6"/>
    <w:rsid w:val="00C6205B"/>
    <w:rsid w:val="00C62921"/>
    <w:rsid w:val="00C62D96"/>
    <w:rsid w:val="00C63DF7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C4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6CF"/>
    <w:rsid w:val="00CB5513"/>
    <w:rsid w:val="00CB5E5F"/>
    <w:rsid w:val="00CB6859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E2738"/>
    <w:rsid w:val="00CE75C9"/>
    <w:rsid w:val="00CF1059"/>
    <w:rsid w:val="00CF2009"/>
    <w:rsid w:val="00CF2492"/>
    <w:rsid w:val="00CF2BA5"/>
    <w:rsid w:val="00CF2F62"/>
    <w:rsid w:val="00CF35B5"/>
    <w:rsid w:val="00CF4001"/>
    <w:rsid w:val="00CF4614"/>
    <w:rsid w:val="00CF5C50"/>
    <w:rsid w:val="00CF5EC7"/>
    <w:rsid w:val="00CF61DE"/>
    <w:rsid w:val="00CF723F"/>
    <w:rsid w:val="00D01FAF"/>
    <w:rsid w:val="00D0228B"/>
    <w:rsid w:val="00D022CA"/>
    <w:rsid w:val="00D02400"/>
    <w:rsid w:val="00D0288A"/>
    <w:rsid w:val="00D02F43"/>
    <w:rsid w:val="00D0528B"/>
    <w:rsid w:val="00D06D04"/>
    <w:rsid w:val="00D10807"/>
    <w:rsid w:val="00D10E4C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979"/>
    <w:rsid w:val="00D25E86"/>
    <w:rsid w:val="00D26C2A"/>
    <w:rsid w:val="00D2747A"/>
    <w:rsid w:val="00D319F1"/>
    <w:rsid w:val="00D368AF"/>
    <w:rsid w:val="00D40FC1"/>
    <w:rsid w:val="00D42D96"/>
    <w:rsid w:val="00D42FB0"/>
    <w:rsid w:val="00D44C39"/>
    <w:rsid w:val="00D460AB"/>
    <w:rsid w:val="00D472C3"/>
    <w:rsid w:val="00D507B7"/>
    <w:rsid w:val="00D515FE"/>
    <w:rsid w:val="00D51626"/>
    <w:rsid w:val="00D51D27"/>
    <w:rsid w:val="00D5290D"/>
    <w:rsid w:val="00D53D10"/>
    <w:rsid w:val="00D550CE"/>
    <w:rsid w:val="00D551F1"/>
    <w:rsid w:val="00D554BA"/>
    <w:rsid w:val="00D555C4"/>
    <w:rsid w:val="00D55A10"/>
    <w:rsid w:val="00D5647D"/>
    <w:rsid w:val="00D577AB"/>
    <w:rsid w:val="00D57D18"/>
    <w:rsid w:val="00D602E7"/>
    <w:rsid w:val="00D62BE6"/>
    <w:rsid w:val="00D63CBF"/>
    <w:rsid w:val="00D64CA8"/>
    <w:rsid w:val="00D6537E"/>
    <w:rsid w:val="00D66FFC"/>
    <w:rsid w:val="00D675AA"/>
    <w:rsid w:val="00D712CE"/>
    <w:rsid w:val="00D71CAE"/>
    <w:rsid w:val="00D76D71"/>
    <w:rsid w:val="00D803FB"/>
    <w:rsid w:val="00D8055F"/>
    <w:rsid w:val="00D8192D"/>
    <w:rsid w:val="00D823F7"/>
    <w:rsid w:val="00D83206"/>
    <w:rsid w:val="00D90598"/>
    <w:rsid w:val="00D90A0F"/>
    <w:rsid w:val="00D92D91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0A79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86B"/>
    <w:rsid w:val="00DC294E"/>
    <w:rsid w:val="00DC55DD"/>
    <w:rsid w:val="00DD171B"/>
    <w:rsid w:val="00DD197C"/>
    <w:rsid w:val="00DD22A7"/>
    <w:rsid w:val="00DD25C7"/>
    <w:rsid w:val="00DD37E3"/>
    <w:rsid w:val="00DD5139"/>
    <w:rsid w:val="00DD6316"/>
    <w:rsid w:val="00DD6D89"/>
    <w:rsid w:val="00DD70BC"/>
    <w:rsid w:val="00DD7A97"/>
    <w:rsid w:val="00DE05F5"/>
    <w:rsid w:val="00DE3A59"/>
    <w:rsid w:val="00DE6931"/>
    <w:rsid w:val="00DE6C46"/>
    <w:rsid w:val="00DE7688"/>
    <w:rsid w:val="00DE79A6"/>
    <w:rsid w:val="00DE7C9F"/>
    <w:rsid w:val="00DF00C4"/>
    <w:rsid w:val="00DF4B27"/>
    <w:rsid w:val="00DF5EE9"/>
    <w:rsid w:val="00DF6A93"/>
    <w:rsid w:val="00DF71DB"/>
    <w:rsid w:val="00DF7D44"/>
    <w:rsid w:val="00E00828"/>
    <w:rsid w:val="00E018F2"/>
    <w:rsid w:val="00E039C6"/>
    <w:rsid w:val="00E047EC"/>
    <w:rsid w:val="00E0504A"/>
    <w:rsid w:val="00E112AC"/>
    <w:rsid w:val="00E11F85"/>
    <w:rsid w:val="00E12AF1"/>
    <w:rsid w:val="00E1342A"/>
    <w:rsid w:val="00E13A35"/>
    <w:rsid w:val="00E21545"/>
    <w:rsid w:val="00E2154E"/>
    <w:rsid w:val="00E22EA2"/>
    <w:rsid w:val="00E24449"/>
    <w:rsid w:val="00E252BF"/>
    <w:rsid w:val="00E32A36"/>
    <w:rsid w:val="00E33636"/>
    <w:rsid w:val="00E33934"/>
    <w:rsid w:val="00E34127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C5F"/>
    <w:rsid w:val="00E51564"/>
    <w:rsid w:val="00E54543"/>
    <w:rsid w:val="00E54C9C"/>
    <w:rsid w:val="00E553B7"/>
    <w:rsid w:val="00E554B1"/>
    <w:rsid w:val="00E555FE"/>
    <w:rsid w:val="00E60157"/>
    <w:rsid w:val="00E62E1A"/>
    <w:rsid w:val="00E64124"/>
    <w:rsid w:val="00E66D66"/>
    <w:rsid w:val="00E6708A"/>
    <w:rsid w:val="00E67E52"/>
    <w:rsid w:val="00E70A96"/>
    <w:rsid w:val="00E70B3E"/>
    <w:rsid w:val="00E70C2D"/>
    <w:rsid w:val="00E71FA5"/>
    <w:rsid w:val="00E7427F"/>
    <w:rsid w:val="00E773A4"/>
    <w:rsid w:val="00E77669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0CD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B712D"/>
    <w:rsid w:val="00EC079A"/>
    <w:rsid w:val="00EC134F"/>
    <w:rsid w:val="00EC1413"/>
    <w:rsid w:val="00EC1BF2"/>
    <w:rsid w:val="00EC2827"/>
    <w:rsid w:val="00EC3C4C"/>
    <w:rsid w:val="00EC3D52"/>
    <w:rsid w:val="00EC5150"/>
    <w:rsid w:val="00EC638E"/>
    <w:rsid w:val="00EC6AD1"/>
    <w:rsid w:val="00EC7995"/>
    <w:rsid w:val="00ED04EA"/>
    <w:rsid w:val="00ED067B"/>
    <w:rsid w:val="00ED113E"/>
    <w:rsid w:val="00ED446A"/>
    <w:rsid w:val="00ED4E85"/>
    <w:rsid w:val="00ED5DBD"/>
    <w:rsid w:val="00ED755A"/>
    <w:rsid w:val="00ED7B92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EF6345"/>
    <w:rsid w:val="00EF6A8F"/>
    <w:rsid w:val="00F0062E"/>
    <w:rsid w:val="00F01630"/>
    <w:rsid w:val="00F02396"/>
    <w:rsid w:val="00F02A70"/>
    <w:rsid w:val="00F04EC2"/>
    <w:rsid w:val="00F05642"/>
    <w:rsid w:val="00F068A1"/>
    <w:rsid w:val="00F070D6"/>
    <w:rsid w:val="00F07ACA"/>
    <w:rsid w:val="00F07CCF"/>
    <w:rsid w:val="00F11ECE"/>
    <w:rsid w:val="00F144F5"/>
    <w:rsid w:val="00F157F6"/>
    <w:rsid w:val="00F174D8"/>
    <w:rsid w:val="00F2343B"/>
    <w:rsid w:val="00F243F4"/>
    <w:rsid w:val="00F2611A"/>
    <w:rsid w:val="00F26FFD"/>
    <w:rsid w:val="00F30CAF"/>
    <w:rsid w:val="00F3153A"/>
    <w:rsid w:val="00F3324D"/>
    <w:rsid w:val="00F347EA"/>
    <w:rsid w:val="00F34A01"/>
    <w:rsid w:val="00F362AC"/>
    <w:rsid w:val="00F37DD0"/>
    <w:rsid w:val="00F37E3E"/>
    <w:rsid w:val="00F40BDA"/>
    <w:rsid w:val="00F42373"/>
    <w:rsid w:val="00F42935"/>
    <w:rsid w:val="00F44418"/>
    <w:rsid w:val="00F44729"/>
    <w:rsid w:val="00F45446"/>
    <w:rsid w:val="00F46F03"/>
    <w:rsid w:val="00F4702A"/>
    <w:rsid w:val="00F473A7"/>
    <w:rsid w:val="00F47506"/>
    <w:rsid w:val="00F51B5E"/>
    <w:rsid w:val="00F51C67"/>
    <w:rsid w:val="00F521FB"/>
    <w:rsid w:val="00F528D1"/>
    <w:rsid w:val="00F531F6"/>
    <w:rsid w:val="00F53D1B"/>
    <w:rsid w:val="00F565DE"/>
    <w:rsid w:val="00F5793B"/>
    <w:rsid w:val="00F6001F"/>
    <w:rsid w:val="00F61046"/>
    <w:rsid w:val="00F632A4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424D"/>
    <w:rsid w:val="00F96DD1"/>
    <w:rsid w:val="00F96F82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A1A"/>
    <w:rsid w:val="00FC7DB3"/>
    <w:rsid w:val="00FD0375"/>
    <w:rsid w:val="00FD39DE"/>
    <w:rsid w:val="00FD51B5"/>
    <w:rsid w:val="00FD5DA4"/>
    <w:rsid w:val="00FD7667"/>
    <w:rsid w:val="00FD7B84"/>
    <w:rsid w:val="00FD7D48"/>
    <w:rsid w:val="00FE0309"/>
    <w:rsid w:val="00FE197F"/>
    <w:rsid w:val="00FE30DD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iyi">
    <w:name w:val="viiyi"/>
    <w:basedOn w:val="Domylnaczcionkaakapitu"/>
    <w:rsid w:val="00180F1E"/>
  </w:style>
  <w:style w:type="character" w:customStyle="1" w:styleId="jlqj4b">
    <w:name w:val="jlqj4b"/>
    <w:basedOn w:val="Domylnaczcionkaakapitu"/>
    <w:rsid w:val="00180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B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iyi">
    <w:name w:val="viiyi"/>
    <w:basedOn w:val="Domylnaczcionkaakapitu"/>
    <w:rsid w:val="00180F1E"/>
  </w:style>
  <w:style w:type="character" w:customStyle="1" w:styleId="jlqj4b">
    <w:name w:val="jlqj4b"/>
    <w:basedOn w:val="Domylnaczcionkaakapitu"/>
    <w:rsid w:val="0018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E084-73B5-4C88-A646-FE20F282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7755</Words>
  <Characters>46530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Michał Urbański | Łukasiewicz - IMiF</cp:lastModifiedBy>
  <cp:revision>2</cp:revision>
  <cp:lastPrinted>2023-02-21T08:18:00Z</cp:lastPrinted>
  <dcterms:created xsi:type="dcterms:W3CDTF">2023-05-03T10:02:00Z</dcterms:created>
  <dcterms:modified xsi:type="dcterms:W3CDTF">2023-05-03T10:02:00Z</dcterms:modified>
</cp:coreProperties>
</file>