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E1C" w14:textId="105A3C8D" w:rsidR="00EF1F56" w:rsidRPr="0048659F" w:rsidRDefault="00EF1F56" w:rsidP="00167D43">
      <w:pPr>
        <w:spacing w:before="360" w:after="360"/>
        <w:jc w:val="center"/>
        <w:rPr>
          <w:rFonts w:asciiTheme="minorHAnsi" w:hAnsiTheme="minorHAnsi" w:cstheme="minorHAnsi"/>
          <w:b/>
          <w:bCs/>
        </w:rPr>
      </w:pPr>
      <w:r w:rsidRPr="0048659F">
        <w:rPr>
          <w:rFonts w:asciiTheme="minorHAnsi" w:hAnsiTheme="minorHAnsi" w:cstheme="minorHAnsi"/>
          <w:b/>
          <w:noProof/>
        </w:rPr>
        <w:drawing>
          <wp:inline distT="0" distB="0" distL="0" distR="0" wp14:anchorId="70D19F6C" wp14:editId="4893E0E2">
            <wp:extent cx="5760720" cy="5808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p>
    <w:p w14:paraId="73A01E31" w14:textId="3CD98C9C" w:rsidR="00EF1F56" w:rsidRPr="0048659F" w:rsidRDefault="00EF1F56" w:rsidP="00EF1F56">
      <w:pPr>
        <w:spacing w:before="360"/>
        <w:jc w:val="center"/>
        <w:rPr>
          <w:rFonts w:asciiTheme="minorHAnsi" w:hAnsiTheme="minorHAnsi" w:cstheme="minorHAnsi"/>
          <w:b/>
          <w:bCs/>
        </w:rPr>
      </w:pPr>
      <w:r w:rsidRPr="0048659F">
        <w:rPr>
          <w:rFonts w:asciiTheme="minorHAnsi" w:hAnsiTheme="minorHAnsi" w:cstheme="minorHAnsi"/>
          <w:b/>
          <w:bCs/>
        </w:rPr>
        <w:t>WZÓR</w:t>
      </w:r>
    </w:p>
    <w:p w14:paraId="44936DA7" w14:textId="421325DB" w:rsidR="00167D43" w:rsidRPr="0048659F" w:rsidRDefault="00167D43" w:rsidP="00EF1F56">
      <w:pPr>
        <w:spacing w:before="360"/>
        <w:jc w:val="center"/>
        <w:rPr>
          <w:rFonts w:asciiTheme="minorHAnsi" w:hAnsiTheme="minorHAnsi" w:cstheme="minorHAnsi"/>
        </w:rPr>
      </w:pPr>
      <w:r w:rsidRPr="0048659F">
        <w:rPr>
          <w:rFonts w:asciiTheme="minorHAnsi" w:hAnsiTheme="minorHAnsi" w:cstheme="minorHAnsi"/>
          <w:b/>
          <w:bCs/>
        </w:rPr>
        <w:t>UMOWA NR ..……………………..</w:t>
      </w:r>
    </w:p>
    <w:p w14:paraId="66E27BFA" w14:textId="45119503"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 xml:space="preserve">zawarta w  </w:t>
      </w:r>
      <w:r w:rsidR="004F632F" w:rsidRPr="0048659F">
        <w:rPr>
          <w:rFonts w:asciiTheme="minorHAnsi" w:hAnsiTheme="minorHAnsi" w:cstheme="minorHAnsi"/>
          <w:color w:val="000000"/>
        </w:rPr>
        <w:t>Hażlach</w:t>
      </w:r>
      <w:r w:rsidRPr="0048659F">
        <w:rPr>
          <w:rFonts w:asciiTheme="minorHAnsi" w:hAnsiTheme="minorHAnsi" w:cstheme="minorHAnsi"/>
          <w:color w:val="000000"/>
        </w:rPr>
        <w:t xml:space="preserve"> w dniu ………………………. r. pomiędzy </w:t>
      </w:r>
    </w:p>
    <w:p w14:paraId="53206F22" w14:textId="77777777" w:rsidR="00B934D1" w:rsidRPr="0048659F" w:rsidRDefault="004F632F" w:rsidP="00167D43">
      <w:pPr>
        <w:spacing w:line="276" w:lineRule="auto"/>
        <w:jc w:val="both"/>
        <w:rPr>
          <w:rFonts w:asciiTheme="minorHAnsi" w:hAnsiTheme="minorHAnsi" w:cstheme="minorHAnsi"/>
          <w:color w:val="000000"/>
        </w:rPr>
      </w:pPr>
      <w:r w:rsidRPr="0048659F">
        <w:rPr>
          <w:rFonts w:asciiTheme="minorHAnsi" w:hAnsiTheme="minorHAnsi" w:cstheme="minorHAnsi"/>
          <w:b/>
          <w:bCs/>
          <w:color w:val="000000"/>
        </w:rPr>
        <w:t xml:space="preserve">GMINA HAŻLACH, ul. Główna 57, 43-419 Hażlach </w:t>
      </w:r>
      <w:r w:rsidR="00167D43" w:rsidRPr="0048659F">
        <w:rPr>
          <w:rFonts w:asciiTheme="minorHAnsi" w:hAnsiTheme="minorHAnsi" w:cstheme="minorHAnsi"/>
          <w:color w:val="000000"/>
        </w:rPr>
        <w:t>(NIP</w:t>
      </w:r>
      <w:r w:rsidRPr="0048659F">
        <w:rPr>
          <w:rFonts w:asciiTheme="minorHAnsi" w:hAnsiTheme="minorHAnsi" w:cstheme="minorHAnsi"/>
          <w:color w:val="000000"/>
        </w:rPr>
        <w:t>5482404973</w:t>
      </w:r>
      <w:r w:rsidR="00167D43" w:rsidRPr="0048659F">
        <w:rPr>
          <w:rFonts w:asciiTheme="minorHAnsi" w:hAnsiTheme="minorHAnsi" w:cstheme="minorHAnsi"/>
          <w:color w:val="000000"/>
        </w:rPr>
        <w:t xml:space="preserve">), </w:t>
      </w:r>
    </w:p>
    <w:p w14:paraId="19BB1DA2" w14:textId="5266F70C"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reprezentowaną przez:</w:t>
      </w:r>
    </w:p>
    <w:p w14:paraId="1AD1D15B" w14:textId="2428A9EF" w:rsidR="004F632F" w:rsidRPr="0048659F" w:rsidRDefault="004F632F" w:rsidP="00167D43">
      <w:pPr>
        <w:spacing w:after="120" w:line="360" w:lineRule="auto"/>
        <w:rPr>
          <w:rFonts w:asciiTheme="minorHAnsi" w:hAnsiTheme="minorHAnsi" w:cstheme="minorHAnsi"/>
          <w:bCs/>
          <w:color w:val="000000"/>
          <w:lang w:eastAsia="ar-SA"/>
        </w:rPr>
      </w:pPr>
      <w:r w:rsidRPr="0048659F">
        <w:rPr>
          <w:rFonts w:asciiTheme="minorHAnsi" w:hAnsiTheme="minorHAnsi" w:cstheme="minorHAnsi"/>
          <w:bCs/>
          <w:color w:val="000000"/>
          <w:lang w:eastAsia="ar-SA"/>
        </w:rPr>
        <w:t>…………………………………………………………………………………………………………………………</w:t>
      </w:r>
    </w:p>
    <w:p w14:paraId="3A189302" w14:textId="6D70C8BC" w:rsidR="00167D43" w:rsidRPr="0048659F" w:rsidRDefault="00167D43" w:rsidP="00167D43">
      <w:pPr>
        <w:spacing w:after="120" w:line="360" w:lineRule="auto"/>
        <w:rPr>
          <w:rFonts w:asciiTheme="minorHAnsi" w:hAnsiTheme="minorHAnsi" w:cstheme="minorHAnsi"/>
        </w:rPr>
      </w:pPr>
      <w:r w:rsidRPr="0048659F">
        <w:rPr>
          <w:rFonts w:asciiTheme="minorHAnsi" w:hAnsiTheme="minorHAnsi" w:cstheme="minorHAnsi"/>
          <w:lang w:eastAsia="ar-SA"/>
        </w:rPr>
        <w:t xml:space="preserve">zwaną dalej </w:t>
      </w:r>
      <w:r w:rsidRPr="0048659F">
        <w:rPr>
          <w:rFonts w:asciiTheme="minorHAnsi" w:hAnsiTheme="minorHAnsi" w:cstheme="minorHAnsi"/>
          <w:b/>
          <w:bCs/>
          <w:lang w:eastAsia="ar-SA"/>
        </w:rPr>
        <w:t>„Zamawiającym”,</w:t>
      </w:r>
    </w:p>
    <w:p w14:paraId="07D4C170" w14:textId="77777777" w:rsidR="004F632F" w:rsidRPr="0048659F" w:rsidRDefault="00167D43" w:rsidP="00167D43">
      <w:pPr>
        <w:autoSpaceDE w:val="0"/>
        <w:spacing w:line="360" w:lineRule="auto"/>
        <w:rPr>
          <w:rFonts w:asciiTheme="minorHAnsi" w:hAnsiTheme="minorHAnsi" w:cstheme="minorHAnsi"/>
          <w:lang w:eastAsia="ar-SA"/>
        </w:rPr>
      </w:pPr>
      <w:r w:rsidRPr="0048659F">
        <w:rPr>
          <w:rFonts w:asciiTheme="minorHAnsi" w:hAnsiTheme="minorHAnsi" w:cstheme="minorHAnsi"/>
          <w:lang w:eastAsia="ar-SA"/>
        </w:rPr>
        <w:t xml:space="preserve">a </w:t>
      </w:r>
    </w:p>
    <w:p w14:paraId="5BCC8A44" w14:textId="640DFA2E" w:rsidR="00167D43" w:rsidRPr="0048659F" w:rsidRDefault="00167D43" w:rsidP="00167D43">
      <w:pPr>
        <w:autoSpaceDE w:val="0"/>
        <w:spacing w:line="360" w:lineRule="auto"/>
        <w:rPr>
          <w:rFonts w:asciiTheme="minorHAnsi" w:hAnsiTheme="minorHAnsi" w:cstheme="minorHAnsi"/>
        </w:rPr>
      </w:pPr>
      <w:r w:rsidRPr="0048659F">
        <w:rPr>
          <w:rFonts w:asciiTheme="minorHAnsi" w:hAnsiTheme="minorHAnsi" w:cstheme="minorHAnsi"/>
          <w:lang w:eastAsia="ar-SA"/>
        </w:rPr>
        <w:t>……………………………………………………………………………………</w:t>
      </w:r>
      <w:r w:rsidR="004F632F" w:rsidRPr="0048659F">
        <w:rPr>
          <w:rFonts w:asciiTheme="minorHAnsi" w:hAnsiTheme="minorHAnsi" w:cstheme="minorHAnsi"/>
          <w:lang w:eastAsia="ar-SA"/>
        </w:rPr>
        <w:t>……………………………………</w:t>
      </w:r>
    </w:p>
    <w:p w14:paraId="50E14B0A" w14:textId="77777777" w:rsidR="00167D43" w:rsidRPr="0048659F" w:rsidRDefault="00167D43" w:rsidP="00167D43">
      <w:pPr>
        <w:autoSpaceDE w:val="0"/>
        <w:spacing w:after="360" w:line="360" w:lineRule="auto"/>
        <w:jc w:val="both"/>
        <w:rPr>
          <w:rFonts w:asciiTheme="minorHAnsi" w:hAnsiTheme="minorHAnsi" w:cstheme="minorHAnsi"/>
        </w:rPr>
      </w:pPr>
      <w:r w:rsidRPr="0048659F">
        <w:rPr>
          <w:rFonts w:asciiTheme="minorHAnsi" w:hAnsiTheme="minorHAnsi" w:cstheme="minorHAnsi"/>
          <w:lang w:eastAsia="ar-SA"/>
        </w:rPr>
        <w:t xml:space="preserve">zwany w dalszej części umowy </w:t>
      </w:r>
      <w:r w:rsidRPr="0048659F">
        <w:rPr>
          <w:rFonts w:asciiTheme="minorHAnsi" w:hAnsiTheme="minorHAnsi" w:cstheme="minorHAnsi"/>
          <w:b/>
          <w:bCs/>
          <w:lang w:eastAsia="ar-SA"/>
        </w:rPr>
        <w:t>„Wykonawcą</w:t>
      </w:r>
      <w:r w:rsidRPr="0048659F">
        <w:rPr>
          <w:rFonts w:asciiTheme="minorHAnsi" w:hAnsiTheme="minorHAnsi" w:cstheme="minorHAnsi"/>
          <w:lang w:eastAsia="ar-SA"/>
        </w:rPr>
        <w:t>”.</w:t>
      </w:r>
    </w:p>
    <w:p w14:paraId="6E088D88" w14:textId="0D19928D"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rPr>
        <w:t>W wyniku rozstrzygnięcia postępowania o udzielenie zamówienia publicznego, prowadzonego w trybie podstawowym, na podstawie art. 275 pkt 1 ustawy z dnia</w:t>
      </w:r>
      <w:del w:id="0" w:author="Karina Sikora" w:date="2023-01-23T13:02:00Z">
        <w:r w:rsidRPr="0048659F" w:rsidDel="005C31AB">
          <w:rPr>
            <w:rFonts w:asciiTheme="minorHAnsi" w:hAnsiTheme="minorHAnsi" w:cstheme="minorHAnsi"/>
          </w:rPr>
          <w:delText xml:space="preserve"> </w:delText>
        </w:r>
        <w:r w:rsidRPr="0048659F" w:rsidDel="005C31AB">
          <w:rPr>
            <w:rFonts w:asciiTheme="minorHAnsi" w:hAnsiTheme="minorHAnsi" w:cstheme="minorHAnsi"/>
          </w:rPr>
          <w:br/>
        </w:r>
      </w:del>
      <w:r w:rsidRPr="0048659F">
        <w:rPr>
          <w:rFonts w:asciiTheme="minorHAnsi" w:hAnsiTheme="minorHAnsi" w:cstheme="minorHAnsi"/>
        </w:rPr>
        <w:t xml:space="preserve">11 września 2019 r. Prawo zamówień publicznych </w:t>
      </w:r>
      <w:r w:rsidRPr="0048659F">
        <w:rPr>
          <w:rFonts w:asciiTheme="minorHAnsi" w:eastAsia="Calibri" w:hAnsiTheme="minorHAnsi" w:cstheme="minorHAnsi"/>
          <w:lang w:eastAsia="en-US"/>
        </w:rPr>
        <w:t>(</w:t>
      </w:r>
      <w:r w:rsidR="00EF1312" w:rsidRPr="0048659F">
        <w:rPr>
          <w:rFonts w:asciiTheme="minorHAnsi" w:eastAsia="Calibri" w:hAnsiTheme="minorHAnsi" w:cstheme="minorHAnsi"/>
          <w:lang w:eastAsia="en-US"/>
        </w:rPr>
        <w:t xml:space="preserve">tj.: </w:t>
      </w:r>
      <w:r w:rsidRPr="0048659F">
        <w:rPr>
          <w:rFonts w:asciiTheme="minorHAnsi" w:eastAsia="Calibri" w:hAnsiTheme="minorHAnsi" w:cstheme="minorHAnsi"/>
          <w:lang w:eastAsia="en-US"/>
        </w:rPr>
        <w:t>Dz. U. z 202</w:t>
      </w:r>
      <w:r w:rsidR="0049340E">
        <w:rPr>
          <w:rFonts w:asciiTheme="minorHAnsi" w:eastAsia="Calibri" w:hAnsiTheme="minorHAnsi" w:cstheme="minorHAnsi"/>
          <w:lang w:eastAsia="en-US"/>
        </w:rPr>
        <w:t>2</w:t>
      </w:r>
      <w:r w:rsidRPr="0048659F">
        <w:rPr>
          <w:rFonts w:asciiTheme="minorHAnsi" w:eastAsia="Calibri" w:hAnsiTheme="minorHAnsi" w:cstheme="minorHAnsi"/>
          <w:lang w:eastAsia="en-US"/>
        </w:rPr>
        <w:t xml:space="preserve"> r. poz. 1</w:t>
      </w:r>
      <w:r w:rsidR="0049340E">
        <w:rPr>
          <w:rFonts w:asciiTheme="minorHAnsi" w:eastAsia="Calibri" w:hAnsiTheme="minorHAnsi" w:cstheme="minorHAnsi"/>
          <w:lang w:eastAsia="en-US"/>
        </w:rPr>
        <w:t>710</w:t>
      </w:r>
      <w:r w:rsidRPr="0048659F">
        <w:rPr>
          <w:rFonts w:asciiTheme="minorHAnsi" w:eastAsia="Calibri" w:hAnsiTheme="minorHAnsi" w:cstheme="minorHAnsi"/>
          <w:lang w:eastAsia="en-US"/>
        </w:rPr>
        <w:t xml:space="preserve"> z </w:t>
      </w:r>
      <w:proofErr w:type="spellStart"/>
      <w:r w:rsidRPr="0048659F">
        <w:rPr>
          <w:rFonts w:asciiTheme="minorHAnsi" w:eastAsia="Calibri" w:hAnsiTheme="minorHAnsi" w:cstheme="minorHAnsi"/>
          <w:lang w:eastAsia="en-US"/>
        </w:rPr>
        <w:t>późn</w:t>
      </w:r>
      <w:proofErr w:type="spellEnd"/>
      <w:r w:rsidRPr="0048659F">
        <w:rPr>
          <w:rFonts w:asciiTheme="minorHAnsi" w:eastAsia="Calibri" w:hAnsiTheme="minorHAnsi" w:cstheme="minorHAnsi"/>
          <w:lang w:eastAsia="en-US"/>
        </w:rPr>
        <w:t xml:space="preserve">. zm.), </w:t>
      </w:r>
      <w:r w:rsidRPr="0048659F">
        <w:rPr>
          <w:rFonts w:asciiTheme="minorHAnsi" w:hAnsiTheme="minorHAnsi" w:cstheme="minorHAnsi"/>
        </w:rPr>
        <w:t xml:space="preserve"> została zawarta umowa o następującej treści:</w:t>
      </w:r>
    </w:p>
    <w:p w14:paraId="592A7E82" w14:textId="77777777" w:rsidR="00167D43" w:rsidRPr="0048659F" w:rsidRDefault="00167D43" w:rsidP="00167D43">
      <w:pPr>
        <w:pStyle w:val="Nagwektabeli"/>
        <w:widowControl/>
        <w:suppressLineNumbers w:val="0"/>
        <w:suppressAutoHyphens w:val="0"/>
        <w:autoSpaceDE w:val="0"/>
        <w:spacing w:before="240" w:after="0"/>
        <w:rPr>
          <w:rFonts w:asciiTheme="minorHAnsi" w:hAnsiTheme="minorHAnsi" w:cstheme="minorHAnsi"/>
        </w:rPr>
      </w:pPr>
      <w:r w:rsidRPr="0048659F">
        <w:rPr>
          <w:rFonts w:asciiTheme="minorHAnsi" w:eastAsia="Times New Roman" w:hAnsiTheme="minorHAnsi" w:cstheme="minorHAnsi"/>
          <w:i w:val="0"/>
          <w:iCs w:val="0"/>
          <w:color w:val="000000"/>
        </w:rPr>
        <w:t>§ 1</w:t>
      </w:r>
    </w:p>
    <w:p w14:paraId="4E4434D7" w14:textId="77777777" w:rsidR="00167D43" w:rsidRPr="0048659F" w:rsidRDefault="00167D43" w:rsidP="00167D43">
      <w:pPr>
        <w:pStyle w:val="Tekstpodstawowy"/>
        <w:spacing w:line="360" w:lineRule="auto"/>
        <w:jc w:val="center"/>
        <w:rPr>
          <w:rFonts w:asciiTheme="minorHAnsi" w:hAnsiTheme="minorHAnsi" w:cstheme="minorHAnsi"/>
        </w:rPr>
      </w:pPr>
      <w:r w:rsidRPr="0048659F">
        <w:rPr>
          <w:rFonts w:asciiTheme="minorHAnsi" w:hAnsiTheme="minorHAnsi" w:cstheme="minorHAnsi"/>
          <w:b/>
          <w:bCs/>
          <w:color w:val="000000"/>
        </w:rPr>
        <w:t>PRZEDMIOT UMOWY</w:t>
      </w:r>
    </w:p>
    <w:p w14:paraId="29AC005C" w14:textId="3C90507B" w:rsidR="00167D43" w:rsidRPr="0048659F" w:rsidRDefault="00BB47AE" w:rsidP="00B934D1">
      <w:pPr>
        <w:pStyle w:val="Tekstpodstawowy"/>
        <w:spacing w:line="360" w:lineRule="auto"/>
        <w:rPr>
          <w:rFonts w:asciiTheme="minorHAnsi" w:hAnsiTheme="minorHAnsi" w:cstheme="minorHAnsi"/>
        </w:rPr>
      </w:pPr>
      <w:r w:rsidRPr="00BB47AE">
        <w:rPr>
          <w:rFonts w:asciiTheme="minorHAnsi" w:hAnsiTheme="minorHAnsi" w:cstheme="minorHAnsi"/>
          <w:b/>
          <w:bCs/>
          <w:color w:val="000000"/>
        </w:rPr>
        <w:t>Część 2 – Sprzęt Komputerowy</w:t>
      </w:r>
    </w:p>
    <w:p w14:paraId="4696A49C" w14:textId="14DA324A" w:rsidR="00167D43" w:rsidRPr="0048659F" w:rsidRDefault="00167D43" w:rsidP="00167D43">
      <w:pPr>
        <w:numPr>
          <w:ilvl w:val="0"/>
          <w:numId w:val="2"/>
        </w:numPr>
        <w:tabs>
          <w:tab w:val="left" w:pos="450"/>
        </w:tabs>
        <w:ind w:left="454" w:hanging="454"/>
        <w:jc w:val="both"/>
        <w:rPr>
          <w:rFonts w:asciiTheme="minorHAnsi" w:hAnsiTheme="minorHAnsi" w:cstheme="minorHAnsi"/>
        </w:rPr>
      </w:pPr>
      <w:r w:rsidRPr="0048659F">
        <w:rPr>
          <w:rFonts w:asciiTheme="minorHAnsi" w:hAnsiTheme="minorHAnsi" w:cstheme="minorHAnsi"/>
        </w:rPr>
        <w:t xml:space="preserve">Przedmiotem zamówienia jest </w:t>
      </w:r>
      <w:r w:rsidRPr="0048659F">
        <w:rPr>
          <w:rFonts w:asciiTheme="minorHAnsi" w:eastAsia="Calibri" w:hAnsiTheme="minorHAnsi" w:cstheme="minorHAnsi"/>
          <w:color w:val="000000"/>
          <w:lang w:val="x-none"/>
        </w:rPr>
        <w:t xml:space="preserve">dostawa </w:t>
      </w:r>
      <w:r w:rsidR="00B934D1" w:rsidRPr="0048659F">
        <w:rPr>
          <w:rFonts w:asciiTheme="minorHAnsi" w:eastAsia="Calibri" w:hAnsiTheme="minorHAnsi" w:cstheme="minorHAnsi"/>
          <w:color w:val="000000"/>
        </w:rPr>
        <w:t xml:space="preserve">infrastruktury sieciowo-serwerowej </w:t>
      </w:r>
      <w:r w:rsidRPr="0048659F">
        <w:rPr>
          <w:rFonts w:asciiTheme="minorHAnsi" w:hAnsiTheme="minorHAnsi" w:cstheme="minorHAnsi"/>
        </w:rPr>
        <w:t xml:space="preserve">na potrzeby Gminy </w:t>
      </w:r>
      <w:r w:rsidR="00B934D1" w:rsidRPr="0048659F">
        <w:rPr>
          <w:rFonts w:asciiTheme="minorHAnsi" w:hAnsiTheme="minorHAnsi" w:cstheme="minorHAnsi"/>
        </w:rPr>
        <w:t>Hażlach</w:t>
      </w:r>
      <w:r w:rsidRPr="0048659F">
        <w:rPr>
          <w:rFonts w:asciiTheme="minorHAnsi" w:hAnsiTheme="minorHAnsi" w:cstheme="minorHAnsi"/>
        </w:rPr>
        <w:t xml:space="preserve"> w ramach </w:t>
      </w:r>
      <w:r w:rsidR="00B934D1" w:rsidRPr="0048659F">
        <w:rPr>
          <w:rFonts w:asciiTheme="minorHAnsi" w:hAnsiTheme="minorHAnsi" w:cstheme="minorHAnsi"/>
        </w:rPr>
        <w:t>postępowania pn.:  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C35D0B0" w14:textId="7B6A16E3"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Szczegółowy opis przedmiotu zamówienia określa załącznik nr </w:t>
      </w:r>
      <w:r w:rsidR="00B934D1" w:rsidRPr="0048659F">
        <w:rPr>
          <w:rFonts w:asciiTheme="minorHAnsi" w:hAnsiTheme="minorHAnsi" w:cstheme="minorHAnsi"/>
        </w:rPr>
        <w:t>1</w:t>
      </w:r>
      <w:r w:rsidRPr="0048659F">
        <w:rPr>
          <w:rFonts w:asciiTheme="minorHAnsi" w:hAnsiTheme="minorHAnsi" w:cstheme="minorHAnsi"/>
        </w:rPr>
        <w:t xml:space="preserve"> do niniejszej umowy z uwzględnieniem wyjaśnień i zmian dokonanych przez Zamawiającego w czasie trwania postępowania o udzielenie zamówienia publicznego</w:t>
      </w:r>
      <w:r w:rsidRPr="0048659F">
        <w:rPr>
          <w:rFonts w:asciiTheme="minorHAnsi" w:hAnsiTheme="minorHAnsi" w:cstheme="minorHAnsi"/>
          <w:b/>
        </w:rPr>
        <w:t xml:space="preserve"> </w:t>
      </w:r>
      <w:r w:rsidRPr="0048659F">
        <w:rPr>
          <w:rFonts w:asciiTheme="minorHAnsi" w:hAnsiTheme="minorHAnsi" w:cstheme="minorHAnsi"/>
        </w:rPr>
        <w:t xml:space="preserve">– jeżeli miały miejsce. </w:t>
      </w:r>
    </w:p>
    <w:p w14:paraId="5793A583" w14:textId="77777777"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Wykonawca zobowiązuje się dostarczyć przedmiot umowy wolny od jakichkolwiek wad fizycznych i prawnych, w tym wszelkich praw osób trzecich i jakichkolwiek innych obciążeń i zabezpieczeń. </w:t>
      </w:r>
    </w:p>
    <w:p w14:paraId="5641678F" w14:textId="2000255E" w:rsidR="00167D43" w:rsidRPr="00341A57" w:rsidRDefault="00167D43" w:rsidP="00167D43">
      <w:pPr>
        <w:numPr>
          <w:ilvl w:val="0"/>
          <w:numId w:val="2"/>
        </w:numPr>
        <w:tabs>
          <w:tab w:val="left" w:pos="426"/>
        </w:tabs>
        <w:spacing w:after="600" w:line="276" w:lineRule="auto"/>
        <w:ind w:left="425" w:hanging="425"/>
        <w:jc w:val="both"/>
        <w:rPr>
          <w:rFonts w:asciiTheme="minorHAnsi" w:hAnsiTheme="minorHAnsi" w:cstheme="minorHAnsi"/>
        </w:rPr>
      </w:pPr>
      <w:r w:rsidRPr="0048659F">
        <w:rPr>
          <w:rFonts w:asciiTheme="minorHAnsi" w:hAnsiTheme="minorHAnsi" w:cstheme="minorHAnsi"/>
        </w:rPr>
        <w:t xml:space="preserve">Wykonawca ponosi wszystkie koszty związane z dostarczeniem przedmiotu umowy </w:t>
      </w:r>
      <w:r w:rsidR="00E25A2B">
        <w:rPr>
          <w:rFonts w:asciiTheme="minorHAnsi" w:hAnsiTheme="minorHAnsi" w:cstheme="minorHAnsi"/>
        </w:rPr>
        <w:t>do</w:t>
      </w:r>
      <w:r w:rsidRPr="0048659F">
        <w:rPr>
          <w:rFonts w:asciiTheme="minorHAnsi" w:hAnsiTheme="minorHAnsi" w:cstheme="minorHAnsi"/>
        </w:rPr>
        <w:t xml:space="preserve"> Zamawiającego</w:t>
      </w:r>
      <w:r w:rsidR="00E25A2B" w:rsidRPr="00341A57">
        <w:rPr>
          <w:rFonts w:asciiTheme="minorHAnsi" w:hAnsiTheme="minorHAnsi" w:cstheme="minorHAnsi"/>
        </w:rPr>
        <w:t>, tj. związane z załadunkiem, transportem i rozładunkiem</w:t>
      </w:r>
      <w:r w:rsidRPr="00341A57">
        <w:rPr>
          <w:rFonts w:asciiTheme="minorHAnsi" w:hAnsiTheme="minorHAnsi" w:cstheme="minorHAnsi"/>
        </w:rPr>
        <w:t xml:space="preserve">. </w:t>
      </w:r>
    </w:p>
    <w:p w14:paraId="262EB20A" w14:textId="77777777" w:rsidR="00167D43" w:rsidRPr="0048659F" w:rsidRDefault="00167D43" w:rsidP="00167D43">
      <w:pPr>
        <w:pStyle w:val="Nagwektabeli"/>
        <w:widowControl/>
        <w:suppressLineNumbers w:val="0"/>
        <w:suppressAutoHyphens w:val="0"/>
        <w:autoSpaceDE w:val="0"/>
        <w:spacing w:after="0"/>
        <w:rPr>
          <w:rFonts w:asciiTheme="minorHAnsi" w:hAnsiTheme="minorHAnsi" w:cstheme="minorHAnsi"/>
        </w:rPr>
      </w:pPr>
      <w:r w:rsidRPr="0048659F">
        <w:rPr>
          <w:rFonts w:asciiTheme="minorHAnsi" w:eastAsia="Times New Roman" w:hAnsiTheme="minorHAnsi" w:cstheme="minorHAnsi"/>
          <w:i w:val="0"/>
          <w:iCs w:val="0"/>
          <w:color w:val="000000"/>
        </w:rPr>
        <w:lastRenderedPageBreak/>
        <w:t>§ 2</w:t>
      </w:r>
    </w:p>
    <w:p w14:paraId="68710259" w14:textId="77777777" w:rsidR="00167D43" w:rsidRPr="0048659F" w:rsidRDefault="00167D43" w:rsidP="00167D43">
      <w:pPr>
        <w:autoSpaceDE w:val="0"/>
        <w:jc w:val="center"/>
        <w:rPr>
          <w:rFonts w:asciiTheme="minorHAnsi" w:hAnsiTheme="minorHAnsi" w:cstheme="minorHAnsi"/>
        </w:rPr>
      </w:pPr>
      <w:r w:rsidRPr="0048659F">
        <w:rPr>
          <w:rFonts w:asciiTheme="minorHAnsi" w:hAnsiTheme="minorHAnsi" w:cstheme="minorHAnsi"/>
          <w:b/>
          <w:bCs/>
          <w:color w:val="000000"/>
        </w:rPr>
        <w:t>SPOSÓB REALIZACJI PRZEDMIOTU UMOWY</w:t>
      </w:r>
    </w:p>
    <w:p w14:paraId="5273EC91" w14:textId="77777777" w:rsidR="00167D43" w:rsidRPr="0048659F" w:rsidRDefault="00167D43" w:rsidP="00167D43">
      <w:pPr>
        <w:pStyle w:val="Default"/>
        <w:jc w:val="both"/>
        <w:rPr>
          <w:rFonts w:asciiTheme="minorHAnsi" w:hAnsiTheme="minorHAnsi" w:cstheme="minorHAnsi"/>
          <w:b/>
          <w:bCs/>
        </w:rPr>
      </w:pPr>
    </w:p>
    <w:p w14:paraId="44476785" w14:textId="60FEE541"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color w:val="000000"/>
        </w:rPr>
        <w:t xml:space="preserve">Wykonawca jest zobowiązany zawiadomić zamawiającego pocztą elektroniczną </w:t>
      </w:r>
      <w:r w:rsidRPr="0048659F">
        <w:rPr>
          <w:rFonts w:asciiTheme="minorHAnsi" w:hAnsiTheme="minorHAnsi" w:cstheme="minorHAnsi"/>
          <w:color w:val="000000"/>
        </w:rPr>
        <w:br/>
        <w:t>o planowanym terminie dostarczenia przedmiotu umowy</w:t>
      </w:r>
      <w:bookmarkStart w:id="1" w:name="_Hlk86743870"/>
      <w:r w:rsidRPr="0048659F">
        <w:rPr>
          <w:rFonts w:asciiTheme="minorHAnsi" w:hAnsiTheme="minorHAnsi" w:cstheme="minorHAnsi"/>
          <w:color w:val="000000"/>
        </w:rPr>
        <w:t xml:space="preserve"> </w:t>
      </w:r>
      <w:r w:rsidRPr="0048659F">
        <w:rPr>
          <w:rFonts w:asciiTheme="minorHAnsi" w:hAnsiTheme="minorHAnsi" w:cstheme="minorHAnsi"/>
        </w:rPr>
        <w:t xml:space="preserve">z minimum </w:t>
      </w:r>
      <w:r w:rsidR="000622A0" w:rsidRPr="0048659F">
        <w:rPr>
          <w:rFonts w:asciiTheme="minorHAnsi" w:hAnsiTheme="minorHAnsi" w:cstheme="minorHAnsi"/>
        </w:rPr>
        <w:t>2</w:t>
      </w:r>
      <w:r w:rsidRPr="0048659F">
        <w:rPr>
          <w:rFonts w:asciiTheme="minorHAnsi" w:hAnsiTheme="minorHAnsi" w:cstheme="minorHAnsi"/>
        </w:rPr>
        <w:t xml:space="preserve"> dniowym wyprzedzeniem. </w:t>
      </w:r>
    </w:p>
    <w:bookmarkEnd w:id="1"/>
    <w:p w14:paraId="7D3134F2" w14:textId="7777777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14:paraId="63C91C6E" w14:textId="4942A2D3"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rPr>
        <w:t xml:space="preserve">Do obowiązków </w:t>
      </w:r>
      <w:r w:rsidR="00DD0658" w:rsidRPr="0048659F">
        <w:rPr>
          <w:rFonts w:asciiTheme="minorHAnsi" w:hAnsiTheme="minorHAnsi" w:cstheme="minorHAnsi"/>
        </w:rPr>
        <w:t>Z</w:t>
      </w:r>
      <w:r w:rsidRPr="0048659F">
        <w:rPr>
          <w:rFonts w:asciiTheme="minorHAnsi" w:hAnsiTheme="minorHAnsi" w:cstheme="minorHAnsi"/>
        </w:rPr>
        <w:t>amawiającego należy</w:t>
      </w:r>
      <w:r w:rsidRPr="0048659F">
        <w:rPr>
          <w:rFonts w:asciiTheme="minorHAnsi" w:hAnsiTheme="minorHAnsi" w:cstheme="minorHAnsi"/>
          <w:color w:val="000000"/>
        </w:rPr>
        <w:t xml:space="preserve"> udostępnienie Wykonawcy pomieszcze</w:t>
      </w:r>
      <w:r w:rsidR="00E25A2B">
        <w:rPr>
          <w:rFonts w:asciiTheme="minorHAnsi" w:hAnsiTheme="minorHAnsi" w:cstheme="minorHAnsi"/>
          <w:color w:val="000000"/>
        </w:rPr>
        <w:t>ń</w:t>
      </w:r>
      <w:r w:rsidRPr="0048659F">
        <w:rPr>
          <w:rFonts w:asciiTheme="minorHAnsi" w:hAnsiTheme="minorHAnsi" w:cstheme="minorHAnsi"/>
          <w:color w:val="000000"/>
        </w:rPr>
        <w:t>,  niezbędnych do właściwe</w:t>
      </w:r>
      <w:r w:rsidR="00154D87" w:rsidRPr="0048659F">
        <w:rPr>
          <w:rFonts w:asciiTheme="minorHAnsi" w:hAnsiTheme="minorHAnsi" w:cstheme="minorHAnsi"/>
          <w:color w:val="000000"/>
        </w:rPr>
        <w:t xml:space="preserve">j realizacji </w:t>
      </w:r>
      <w:r w:rsidRPr="0048659F">
        <w:rPr>
          <w:rFonts w:asciiTheme="minorHAnsi" w:hAnsiTheme="minorHAnsi" w:cstheme="minorHAnsi"/>
          <w:color w:val="000000"/>
        </w:rPr>
        <w:t>przedmiotu umowy. Udostępnienie pomieszczeń nastąpi w dni robocze w godzinach 0</w:t>
      </w:r>
      <w:r w:rsidR="000622A0" w:rsidRPr="0048659F">
        <w:rPr>
          <w:rFonts w:asciiTheme="minorHAnsi" w:hAnsiTheme="minorHAnsi" w:cstheme="minorHAnsi"/>
          <w:color w:val="000000"/>
        </w:rPr>
        <w:t>8</w:t>
      </w:r>
      <w:r w:rsidRPr="0048659F">
        <w:rPr>
          <w:rFonts w:asciiTheme="minorHAnsi" w:hAnsiTheme="minorHAnsi" w:cstheme="minorHAnsi"/>
          <w:color w:val="000000"/>
        </w:rPr>
        <w:t>:30 – 1</w:t>
      </w:r>
      <w:r w:rsidR="000622A0" w:rsidRPr="0048659F">
        <w:rPr>
          <w:rFonts w:asciiTheme="minorHAnsi" w:hAnsiTheme="minorHAnsi" w:cstheme="minorHAnsi"/>
          <w:color w:val="000000"/>
        </w:rPr>
        <w:t>4</w:t>
      </w:r>
      <w:r w:rsidRPr="0048659F">
        <w:rPr>
          <w:rFonts w:asciiTheme="minorHAnsi" w:hAnsiTheme="minorHAnsi" w:cstheme="minorHAnsi"/>
          <w:color w:val="000000"/>
        </w:rPr>
        <w:t>:</w:t>
      </w:r>
      <w:r w:rsidR="000622A0" w:rsidRPr="0048659F">
        <w:rPr>
          <w:rFonts w:asciiTheme="minorHAnsi" w:hAnsiTheme="minorHAnsi" w:cstheme="minorHAnsi"/>
          <w:color w:val="000000"/>
        </w:rPr>
        <w:t>0</w:t>
      </w:r>
      <w:r w:rsidRPr="0048659F">
        <w:rPr>
          <w:rFonts w:asciiTheme="minorHAnsi" w:hAnsiTheme="minorHAnsi" w:cstheme="minorHAnsi"/>
          <w:color w:val="000000"/>
        </w:rPr>
        <w:t xml:space="preserve">0. </w:t>
      </w:r>
    </w:p>
    <w:p w14:paraId="355483C0" w14:textId="6210DB02"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color w:val="000000"/>
        </w:rPr>
        <w:t xml:space="preserve">Zamawiający zastrzega sobie prawo sprawdzenia zgodności wybranych przez </w:t>
      </w:r>
      <w:r w:rsidR="00DD0658" w:rsidRPr="0048659F">
        <w:rPr>
          <w:rFonts w:asciiTheme="minorHAnsi" w:hAnsiTheme="minorHAnsi" w:cstheme="minorHAnsi"/>
          <w:color w:val="000000"/>
        </w:rPr>
        <w:t>Z</w:t>
      </w:r>
      <w:r w:rsidRPr="0048659F">
        <w:rPr>
          <w:rFonts w:asciiTheme="minorHAnsi" w:hAnsiTheme="minorHAnsi" w:cstheme="minorHAnsi"/>
          <w:color w:val="000000"/>
        </w:rPr>
        <w:t xml:space="preserve">amawiającego elementów przedmiotu umowy z wymaganiami zawartymi </w:t>
      </w:r>
      <w:r w:rsidRPr="0048659F">
        <w:rPr>
          <w:rFonts w:asciiTheme="minorHAnsi" w:hAnsiTheme="minorHAnsi" w:cstheme="minorHAnsi"/>
          <w:color w:val="000000"/>
        </w:rPr>
        <w:br/>
        <w:t>w § 1 niniejszej umowy</w:t>
      </w:r>
      <w:r w:rsidR="000622A0" w:rsidRPr="0048659F">
        <w:rPr>
          <w:rFonts w:asciiTheme="minorHAnsi" w:hAnsiTheme="minorHAnsi" w:cstheme="minorHAnsi"/>
          <w:color w:val="000000"/>
        </w:rPr>
        <w:t xml:space="preserve"> w terminie 2 dni roboczych od momentu dostarczenia przedmiotu zamówienia do siedziby Zamawiającego</w:t>
      </w:r>
      <w:r w:rsidRPr="0048659F">
        <w:rPr>
          <w:rFonts w:asciiTheme="minorHAnsi" w:hAnsiTheme="minorHAnsi" w:cstheme="minorHAnsi"/>
          <w:color w:val="000000"/>
        </w:rPr>
        <w:t xml:space="preserve">. W przypadku stwierdzenia, że przedmiot umowy jest niezgodny z umową, Zamawiający może odmówić odbioru do czasu usunięcia przez </w:t>
      </w:r>
      <w:r w:rsidR="00471D7A" w:rsidRPr="0048659F">
        <w:rPr>
          <w:rFonts w:asciiTheme="minorHAnsi" w:hAnsiTheme="minorHAnsi" w:cstheme="minorHAnsi"/>
          <w:color w:val="000000"/>
        </w:rPr>
        <w:t>W</w:t>
      </w:r>
      <w:r w:rsidRPr="0048659F">
        <w:rPr>
          <w:rFonts w:asciiTheme="minorHAnsi" w:hAnsiTheme="minorHAnsi" w:cstheme="minorHAnsi"/>
          <w:color w:val="000000"/>
        </w:rPr>
        <w:t xml:space="preserve">ykonawcę stwierdzonych niezgodności. </w:t>
      </w:r>
    </w:p>
    <w:p w14:paraId="064F23C9" w14:textId="47F6904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14:paraId="5909C9BC" w14:textId="094BEC10" w:rsidR="00154D87" w:rsidRPr="0048659F" w:rsidRDefault="00154D87"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Wykonawca zobowiązuje się dostarczyć przedmiot umowy fabrycznie nowy, nieużywany, wolny od wad konstrukcyjnych, materiałowych i prawnych. Przy dostawie należy przedłożyć komplet dokumentów technicznych dostarczanych urządzeń</w:t>
      </w:r>
      <w:r w:rsidR="005341BF" w:rsidRPr="0048659F">
        <w:rPr>
          <w:rFonts w:asciiTheme="minorHAnsi" w:eastAsia="Calibri" w:hAnsiTheme="minorHAnsi" w:cstheme="minorHAnsi"/>
          <w:color w:val="000000"/>
        </w:rPr>
        <w:t xml:space="preserve">, wymienionych w </w:t>
      </w:r>
      <w:r w:rsidR="00962084" w:rsidRPr="00962084">
        <w:rPr>
          <w:rFonts w:asciiTheme="minorHAnsi" w:hAnsiTheme="minorHAnsi" w:cstheme="minorHAnsi"/>
          <w:bCs/>
          <w:color w:val="000000"/>
          <w:lang w:eastAsia="ar-SA"/>
        </w:rPr>
        <w:t>§</w:t>
      </w:r>
      <w:r w:rsidR="005341BF" w:rsidRPr="0048659F">
        <w:rPr>
          <w:rFonts w:asciiTheme="minorHAnsi" w:eastAsia="Calibri" w:hAnsiTheme="minorHAnsi" w:cstheme="minorHAnsi"/>
          <w:color w:val="000000"/>
        </w:rPr>
        <w:t>8 pkt. 9.</w:t>
      </w:r>
    </w:p>
    <w:p w14:paraId="251C90FD" w14:textId="77777777" w:rsidR="00167D43" w:rsidRPr="0048659F" w:rsidRDefault="00167D43" w:rsidP="00167D43">
      <w:pPr>
        <w:pStyle w:val="Tekstpodstawowy"/>
        <w:spacing w:before="240" w:line="276" w:lineRule="auto"/>
        <w:jc w:val="center"/>
        <w:rPr>
          <w:rFonts w:asciiTheme="minorHAnsi" w:hAnsiTheme="minorHAnsi" w:cstheme="minorHAnsi"/>
        </w:rPr>
      </w:pPr>
      <w:r w:rsidRPr="0048659F">
        <w:rPr>
          <w:rFonts w:asciiTheme="minorHAnsi" w:hAnsiTheme="minorHAnsi" w:cstheme="minorHAnsi"/>
          <w:b/>
          <w:bCs/>
        </w:rPr>
        <w:t>§ 3</w:t>
      </w:r>
    </w:p>
    <w:p w14:paraId="53F311E0" w14:textId="77777777" w:rsidR="00167D43" w:rsidRPr="0048659F" w:rsidRDefault="00167D43" w:rsidP="00167D43">
      <w:pPr>
        <w:pStyle w:val="Tekstpodstawowy"/>
        <w:spacing w:line="276" w:lineRule="auto"/>
        <w:jc w:val="center"/>
        <w:rPr>
          <w:rFonts w:asciiTheme="minorHAnsi" w:hAnsiTheme="minorHAnsi" w:cstheme="minorHAnsi"/>
        </w:rPr>
      </w:pPr>
      <w:r w:rsidRPr="0048659F">
        <w:rPr>
          <w:rFonts w:asciiTheme="minorHAnsi" w:hAnsiTheme="minorHAnsi" w:cstheme="minorHAnsi"/>
          <w:b/>
          <w:bCs/>
        </w:rPr>
        <w:t xml:space="preserve">PODWYKONAWSTWO </w:t>
      </w:r>
    </w:p>
    <w:p w14:paraId="6CA3775B"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Poprzez umowę o podwykonawstwo  należy rozumieć umowę w formie pisemnej o</w:t>
      </w:r>
      <w:r w:rsidRPr="0048659F">
        <w:rPr>
          <w:rFonts w:asciiTheme="minorHAnsi" w:eastAsia="Calibri" w:hAnsiTheme="minorHAnsi" w:cstheme="minorHAnsi"/>
        </w:rPr>
        <w:t> </w:t>
      </w:r>
      <w:r w:rsidRPr="0048659F">
        <w:rPr>
          <w:rFonts w:asciiTheme="minorHAnsi" w:eastAsia="Calibri" w:hAnsiTheme="minorHAnsi" w:cstheme="minorHAnsi"/>
          <w:lang w:val="x-none"/>
        </w:rPr>
        <w:t>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5626C948" w14:textId="04A12A79"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 xml:space="preserve">Przed przystąpieniem do wykonania przedmiotu umowy </w:t>
      </w:r>
      <w:r w:rsidR="00471D7A" w:rsidRPr="0048659F">
        <w:rPr>
          <w:rFonts w:asciiTheme="minorHAnsi" w:eastAsia="Calibri" w:hAnsiTheme="minorHAnsi" w:cstheme="minorHAnsi"/>
        </w:rPr>
        <w:t>W</w:t>
      </w:r>
      <w:proofErr w:type="spellStart"/>
      <w:r w:rsidRPr="0048659F">
        <w:rPr>
          <w:rFonts w:asciiTheme="minorHAnsi" w:eastAsia="Calibri" w:hAnsiTheme="minorHAnsi" w:cstheme="minorHAnsi"/>
          <w:lang w:val="x-none"/>
        </w:rPr>
        <w:t>ykonawca</w:t>
      </w:r>
      <w:proofErr w:type="spellEnd"/>
      <w:r w:rsidRPr="0048659F">
        <w:rPr>
          <w:rFonts w:asciiTheme="minorHAnsi" w:eastAsia="Calibri" w:hAnsiTheme="minorHAnsi" w:cstheme="minorHAnsi"/>
          <w:lang w:val="x-none"/>
        </w:rPr>
        <w:t>, o ile są już znane, zobowiązany jest przekazać Zamawiającemu nazwy, dane kontaktowe oraz przedstawicieli, podwykonawców</w:t>
      </w:r>
      <w:r w:rsidRPr="0048659F">
        <w:rPr>
          <w:rFonts w:asciiTheme="minorHAnsi" w:eastAsia="Calibri" w:hAnsiTheme="minorHAnsi" w:cstheme="minorHAnsi"/>
        </w:rPr>
        <w:t xml:space="preserve"> </w:t>
      </w:r>
      <w:r w:rsidRPr="0048659F">
        <w:rPr>
          <w:rFonts w:asciiTheme="minorHAnsi" w:eastAsia="Calibri" w:hAnsiTheme="minorHAnsi" w:cstheme="minorHAnsi"/>
          <w:lang w:val="x-none"/>
        </w:rPr>
        <w:t>zaangażowanych w</w:t>
      </w:r>
      <w:r w:rsidRPr="0048659F">
        <w:rPr>
          <w:rFonts w:asciiTheme="minorHAnsi" w:eastAsia="Calibri" w:hAnsiTheme="minorHAnsi" w:cstheme="minorHAnsi"/>
        </w:rPr>
        <w:t> realizację przedmiotu umowy</w:t>
      </w:r>
      <w:r w:rsidR="00162BE3" w:rsidRPr="0048659F">
        <w:rPr>
          <w:rFonts w:asciiTheme="minorHAnsi" w:eastAsia="Calibri" w:hAnsiTheme="minorHAnsi" w:cstheme="minorHAnsi"/>
        </w:rPr>
        <w:t xml:space="preserve"> – w terminie 7 dni od dnia zawarcia umowy o podwykonawstwo</w:t>
      </w:r>
      <w:r w:rsidRPr="0048659F">
        <w:rPr>
          <w:rFonts w:asciiTheme="minorHAnsi" w:eastAsia="Calibri" w:hAnsiTheme="minorHAnsi" w:cstheme="minorHAnsi"/>
          <w:lang w:val="x-none"/>
        </w:rPr>
        <w:t>. Wykonawca zawiadamia Zamawiającego o</w:t>
      </w:r>
      <w:r w:rsidRPr="0048659F">
        <w:rPr>
          <w:rFonts w:asciiTheme="minorHAnsi" w:eastAsia="Calibri" w:hAnsiTheme="minorHAnsi" w:cstheme="minorHAnsi"/>
        </w:rPr>
        <w:t> </w:t>
      </w:r>
      <w:r w:rsidRPr="0048659F">
        <w:rPr>
          <w:rFonts w:asciiTheme="minorHAnsi" w:eastAsia="Calibri" w:hAnsiTheme="minorHAnsi" w:cstheme="minorHAnsi"/>
          <w:lang w:val="x-none"/>
        </w:rPr>
        <w:t>wszelkich zmianach w</w:t>
      </w:r>
      <w:r w:rsidRPr="0048659F">
        <w:rPr>
          <w:rFonts w:asciiTheme="minorHAnsi" w:eastAsia="Calibri" w:hAnsiTheme="minorHAnsi" w:cstheme="minorHAnsi"/>
        </w:rPr>
        <w:t> </w:t>
      </w:r>
      <w:r w:rsidRPr="0048659F">
        <w:rPr>
          <w:rFonts w:asciiTheme="minorHAnsi" w:eastAsia="Calibri" w:hAnsiTheme="minorHAnsi" w:cstheme="minorHAnsi"/>
          <w:lang w:val="x-none"/>
        </w:rPr>
        <w:t>odniesieniu do informacji, o których mowa w zdaniu pierwszym, w</w:t>
      </w:r>
      <w:r w:rsidRPr="0048659F">
        <w:rPr>
          <w:rFonts w:asciiTheme="minorHAnsi" w:eastAsia="Calibri" w:hAnsiTheme="minorHAnsi" w:cstheme="minorHAnsi"/>
        </w:rPr>
        <w:t> </w:t>
      </w:r>
      <w:r w:rsidRPr="0048659F">
        <w:rPr>
          <w:rFonts w:asciiTheme="minorHAnsi" w:eastAsia="Calibri" w:hAnsiTheme="minorHAnsi" w:cstheme="minorHAnsi"/>
          <w:lang w:val="x-none"/>
        </w:rPr>
        <w:t>trakcie realizacji umowy, a także przekazuje wymagane informacje na temat nowych podwykonawców, którym w późniejszym okresie zamierza powierzyć realizację części przedmiotu umowy.</w:t>
      </w:r>
    </w:p>
    <w:p w14:paraId="2904A64D"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lastRenderedPageBreak/>
        <w:t>Ka</w:t>
      </w:r>
      <w:r w:rsidRPr="0048659F">
        <w:rPr>
          <w:rFonts w:asciiTheme="minorHAnsi" w:eastAsia="Calibri" w:hAnsiTheme="minorHAnsi" w:cstheme="minorHAnsi"/>
        </w:rPr>
        <w:t xml:space="preserve">żdy podwykonawca nie może podlegać wykluczeniu na podstawie art. 108 ust. 1 ustawy Prawo zamówień publicznych. </w:t>
      </w:r>
      <w:r w:rsidRPr="0048659F">
        <w:rPr>
          <w:rFonts w:asciiTheme="minorHAnsi" w:eastAsia="Calibri" w:hAnsiTheme="minorHAnsi" w:cstheme="minorHAnsi"/>
          <w:b/>
          <w:bCs/>
          <w:iCs/>
          <w:color w:val="C9211E"/>
          <w:shd w:val="clear" w:color="auto" w:fill="FFFFFF"/>
          <w:lang w:eastAsia="pl-PL"/>
        </w:rPr>
        <w:t xml:space="preserve"> </w:t>
      </w:r>
      <w:r w:rsidRPr="0048659F">
        <w:rPr>
          <w:rFonts w:asciiTheme="minorHAnsi" w:hAnsiTheme="minorHAnsi" w:cstheme="minorHAnsi"/>
        </w:rPr>
        <w:t xml:space="preserve">Jeżeli Zamawiający stwierdzi, że wobec danego podwykonawcy zachodzą podstawy wykluczenia, wykonawca obowiązany jest zastąpić tego podwykonawcę lub zrezygnować z powierzenia wykonania części </w:t>
      </w:r>
      <w:r w:rsidRPr="0048659F">
        <w:rPr>
          <w:rFonts w:asciiTheme="minorHAnsi" w:hAnsiTheme="minorHAnsi" w:cstheme="minorHAnsi"/>
          <w:iCs/>
        </w:rPr>
        <w:t>zamówienia</w:t>
      </w:r>
      <w:r w:rsidRPr="0048659F">
        <w:rPr>
          <w:rFonts w:asciiTheme="minorHAnsi" w:hAnsiTheme="minorHAnsi" w:cstheme="minorHAnsi"/>
        </w:rPr>
        <w:t xml:space="preserve"> temu podwykonawcy. </w:t>
      </w:r>
    </w:p>
    <w:p w14:paraId="326C94F7" w14:textId="77777777" w:rsidR="00167D43" w:rsidRPr="0048659F" w:rsidRDefault="00167D43" w:rsidP="00167D43">
      <w:pPr>
        <w:overflowPunct w:val="0"/>
        <w:autoSpaceDE w:val="0"/>
        <w:spacing w:before="240" w:line="276" w:lineRule="auto"/>
        <w:jc w:val="center"/>
        <w:textAlignment w:val="baseline"/>
        <w:rPr>
          <w:rFonts w:asciiTheme="minorHAnsi" w:hAnsiTheme="minorHAnsi" w:cstheme="minorHAnsi"/>
        </w:rPr>
      </w:pPr>
      <w:r w:rsidRPr="0048659F">
        <w:rPr>
          <w:rFonts w:asciiTheme="minorHAnsi" w:hAnsiTheme="minorHAnsi" w:cstheme="minorHAnsi"/>
          <w:b/>
          <w:bCs/>
        </w:rPr>
        <w:t>§ 4</w:t>
      </w:r>
    </w:p>
    <w:p w14:paraId="0A9B9C07" w14:textId="77777777" w:rsidR="00167D43" w:rsidRPr="0048659F" w:rsidRDefault="00167D43" w:rsidP="00167D43">
      <w:pPr>
        <w:overflowPunct w:val="0"/>
        <w:autoSpaceDE w:val="0"/>
        <w:spacing w:line="276" w:lineRule="auto"/>
        <w:jc w:val="center"/>
        <w:textAlignment w:val="baseline"/>
        <w:rPr>
          <w:rFonts w:asciiTheme="minorHAnsi" w:hAnsiTheme="minorHAnsi" w:cstheme="minorHAnsi"/>
        </w:rPr>
      </w:pPr>
      <w:r w:rsidRPr="0048659F">
        <w:rPr>
          <w:rFonts w:asciiTheme="minorHAnsi" w:hAnsiTheme="minorHAnsi" w:cstheme="minorHAnsi"/>
          <w:b/>
          <w:bCs/>
        </w:rPr>
        <w:t xml:space="preserve">PRZEDSTAWICIEL ZAMAWIAJĄCEGO i WYKONAWCY </w:t>
      </w:r>
    </w:p>
    <w:p w14:paraId="0EBD7949" w14:textId="77777777" w:rsidR="00167D43"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Strony wyznaczają swoich przedstawicieli, którzy będą odpowiedzialni za realizację umowy. </w:t>
      </w:r>
    </w:p>
    <w:p w14:paraId="18BCD194" w14:textId="0DB2E1F1"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Przedstawicielem Zamawiającego jest</w:t>
      </w:r>
      <w:r w:rsidR="00DD0658" w:rsidRPr="0048659F">
        <w:rPr>
          <w:rFonts w:asciiTheme="minorHAnsi" w:hAnsiTheme="minorHAnsi" w:cstheme="minorHAnsi"/>
        </w:rPr>
        <w:t>:</w:t>
      </w:r>
    </w:p>
    <w:p w14:paraId="15E2969A" w14:textId="1F03ADE3" w:rsidR="00167D43" w:rsidRPr="0048659F" w:rsidRDefault="00DD0658" w:rsidP="00DD0658">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lang w:val="x-none"/>
        </w:rPr>
        <w:t>, tel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 xml:space="preserve">…….., </w:t>
      </w:r>
      <w:r w:rsidR="00167D43" w:rsidRPr="0048659F">
        <w:rPr>
          <w:rFonts w:asciiTheme="minorHAnsi" w:hAnsiTheme="minorHAnsi" w:cstheme="minorHAnsi"/>
          <w:lang w:val="x-none"/>
        </w:rPr>
        <w:t>e-mail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w:t>
      </w:r>
    </w:p>
    <w:p w14:paraId="6C88F44C" w14:textId="22929778"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Przedstawicielem Wykonawcy jest </w:t>
      </w:r>
      <w:r w:rsidR="00DD0658" w:rsidRPr="0048659F">
        <w:rPr>
          <w:rFonts w:asciiTheme="minorHAnsi" w:hAnsiTheme="minorHAnsi" w:cstheme="minorHAnsi"/>
        </w:rPr>
        <w:t>:</w:t>
      </w:r>
    </w:p>
    <w:p w14:paraId="52F7B6A9" w14:textId="77777777" w:rsidR="00DD0658" w:rsidRPr="0048659F" w:rsidRDefault="00DD0658" w:rsidP="00DD0658">
      <w:pPr>
        <w:pStyle w:val="Akapitzlist"/>
        <w:tabs>
          <w:tab w:val="left" w:pos="426"/>
        </w:tabs>
        <w:spacing w:line="276" w:lineRule="auto"/>
        <w:ind w:left="360"/>
        <w:jc w:val="both"/>
        <w:rPr>
          <w:rFonts w:asciiTheme="minorHAnsi" w:hAnsiTheme="minorHAnsi" w:cstheme="minorHAnsi"/>
        </w:rPr>
      </w:pPr>
      <w:r w:rsidRPr="0048659F">
        <w:rPr>
          <w:rFonts w:asciiTheme="minorHAnsi" w:hAnsiTheme="minorHAnsi" w:cstheme="minorHAnsi"/>
        </w:rPr>
        <w:t>............................................., tel.: ……………………….…….., e-mail: …………………………………….…</w:t>
      </w:r>
    </w:p>
    <w:p w14:paraId="2826B397" w14:textId="25629B97" w:rsidR="00167D43" w:rsidRPr="0048659F" w:rsidRDefault="00167D43" w:rsidP="00DD0658">
      <w:pPr>
        <w:pStyle w:val="Akapitzlist"/>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Strony wskazują następujący adres do doręczeń: </w:t>
      </w:r>
    </w:p>
    <w:p w14:paraId="6FC46A17" w14:textId="55AFC44C" w:rsidR="00167D43" w:rsidRPr="0048659F" w:rsidRDefault="00167D43" w:rsidP="009768BE">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Zamawiający: </w:t>
      </w:r>
      <w:r w:rsidR="009768BE" w:rsidRPr="0048659F">
        <w:rPr>
          <w:rFonts w:asciiTheme="minorHAnsi" w:hAnsiTheme="minorHAnsi" w:cstheme="minorHAnsi"/>
        </w:rPr>
        <w:t>Gmina Hażlach ul. Główna 57, 43-419 Hażlach</w:t>
      </w:r>
      <w:r w:rsidRPr="0048659F">
        <w:rPr>
          <w:rFonts w:asciiTheme="minorHAnsi" w:hAnsiTheme="minorHAnsi" w:cstheme="minorHAnsi"/>
        </w:rPr>
        <w:t xml:space="preserve">,  </w:t>
      </w:r>
    </w:p>
    <w:p w14:paraId="5D26E412" w14:textId="73CD911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 xml:space="preserve">w przypadku przesyłanie korespondencji drogą elektroniczną na adres: </w:t>
      </w:r>
      <w:r w:rsidR="009768BE" w:rsidRPr="0048659F">
        <w:rPr>
          <w:rFonts w:asciiTheme="minorHAnsi" w:hAnsiTheme="minorHAnsi" w:cstheme="minorHAnsi"/>
        </w:rPr>
        <w:t xml:space="preserve">              </w:t>
      </w:r>
      <w:r w:rsidR="00162BE3" w:rsidRPr="0048659F">
        <w:rPr>
          <w:rFonts w:asciiTheme="minorHAnsi" w:hAnsiTheme="minorHAnsi" w:cstheme="minorHAnsi"/>
        </w:rPr>
        <w:t>informatyk</w:t>
      </w:r>
      <w:r w:rsidR="009768BE" w:rsidRPr="0048659F">
        <w:rPr>
          <w:rFonts w:asciiTheme="minorHAnsi" w:hAnsiTheme="minorHAnsi" w:cstheme="minorHAnsi"/>
        </w:rPr>
        <w:t>@hazlach.pl</w:t>
      </w:r>
    </w:p>
    <w:p w14:paraId="43A15000" w14:textId="77777777" w:rsidR="009768BE" w:rsidRPr="0048659F" w:rsidRDefault="00167D43" w:rsidP="00167D43">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Wykonawca: </w:t>
      </w:r>
    </w:p>
    <w:p w14:paraId="38088026" w14:textId="1767DF6A" w:rsidR="00167D43" w:rsidRPr="0048659F" w:rsidRDefault="009768BE" w:rsidP="009768BE">
      <w:pPr>
        <w:tabs>
          <w:tab w:val="left" w:pos="426"/>
        </w:tabs>
        <w:spacing w:line="276" w:lineRule="auto"/>
        <w:ind w:left="78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…………………………………,ul………………</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p>
    <w:p w14:paraId="39290414" w14:textId="524E527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 przypadku przesyłanie korespondencji drogą elektroniczną na adres: ………………</w:t>
      </w:r>
      <w:r w:rsidR="009768BE" w:rsidRPr="0048659F">
        <w:rPr>
          <w:rFonts w:asciiTheme="minorHAnsi" w:hAnsiTheme="minorHAnsi" w:cstheme="minorHAnsi"/>
        </w:rPr>
        <w:t>………..</w:t>
      </w:r>
    </w:p>
    <w:p w14:paraId="3422BDE5"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W przypadku zmiany adresu do doręczeń strona, której zmiana dotyczy powiadomi o tym fakcie drugą stronę. W przypadku braku takiego powiadomienia doręczenie dokonane na ostatnio wskazany adres będzie uważane za skuteczne.</w:t>
      </w:r>
    </w:p>
    <w:p w14:paraId="0579BEA6"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Zmiana osób, o których mowa w ust. 2 i ust. 3 wymaga notyfikacji strony dokonującej zmiany. </w:t>
      </w:r>
    </w:p>
    <w:p w14:paraId="0CF6B959" w14:textId="2267DC43" w:rsidR="00167D43"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Językiem umowy i językiem stosowanym podczas jej realizacji jest język polski. Dotyczy to także całej komunikacji między stronami. </w:t>
      </w:r>
    </w:p>
    <w:p w14:paraId="70313B35"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rPr>
        <w:t>§ 5</w:t>
      </w:r>
    </w:p>
    <w:p w14:paraId="2BB96315" w14:textId="4BA1BBFE" w:rsidR="00167D43" w:rsidRPr="0048659F" w:rsidRDefault="00167D43" w:rsidP="00167D43">
      <w:pPr>
        <w:spacing w:line="276" w:lineRule="auto"/>
        <w:jc w:val="center"/>
        <w:rPr>
          <w:rFonts w:asciiTheme="minorHAnsi" w:hAnsiTheme="minorHAnsi" w:cstheme="minorHAnsi"/>
          <w:b/>
        </w:rPr>
      </w:pPr>
      <w:r w:rsidRPr="0048659F">
        <w:rPr>
          <w:rFonts w:asciiTheme="minorHAnsi" w:hAnsiTheme="minorHAnsi" w:cstheme="minorHAnsi"/>
          <w:b/>
        </w:rPr>
        <w:t>TERMIN WYKONANIA</w:t>
      </w:r>
    </w:p>
    <w:p w14:paraId="57461700" w14:textId="29083D30" w:rsidR="0005226F" w:rsidRPr="0048659F" w:rsidRDefault="0005226F" w:rsidP="0005226F">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Wymagany termin wykonania umowy: </w:t>
      </w:r>
      <w:r w:rsidRPr="0048659F">
        <w:rPr>
          <w:rFonts w:asciiTheme="minorHAnsi" w:hAnsiTheme="minorHAnsi" w:cstheme="minorHAnsi"/>
          <w:b/>
          <w:bCs/>
          <w:color w:val="000000"/>
        </w:rPr>
        <w:t xml:space="preserve">zgodnie ze złożoną ofertą w ciągu …..…....   dni </w:t>
      </w:r>
      <w:r w:rsidR="001C7CEC" w:rsidRPr="0048659F">
        <w:rPr>
          <w:rFonts w:asciiTheme="minorHAnsi" w:hAnsiTheme="minorHAnsi" w:cstheme="minorHAnsi"/>
          <w:b/>
          <w:bCs/>
          <w:color w:val="000000"/>
        </w:rPr>
        <w:t xml:space="preserve">kalendarzowych </w:t>
      </w:r>
      <w:r w:rsidRPr="0048659F">
        <w:rPr>
          <w:rFonts w:asciiTheme="minorHAnsi" w:hAnsiTheme="minorHAnsi" w:cstheme="minorHAnsi"/>
          <w:b/>
          <w:bCs/>
          <w:color w:val="000000"/>
        </w:rPr>
        <w:t xml:space="preserve">od dnia podpisania umowy </w:t>
      </w:r>
      <w:r w:rsidRPr="0048659F">
        <w:rPr>
          <w:rFonts w:asciiTheme="minorHAnsi" w:hAnsiTheme="minorHAnsi" w:cstheme="minorHAnsi"/>
          <w:color w:val="000000"/>
        </w:rPr>
        <w:t>– przez termin wykonania rozumie się dostawę sprzętu do siedziby Zamawiającego</w:t>
      </w:r>
      <w:r w:rsidR="001C7CEC" w:rsidRPr="0048659F">
        <w:rPr>
          <w:rFonts w:asciiTheme="minorHAnsi" w:hAnsiTheme="minorHAnsi" w:cstheme="minorHAnsi"/>
          <w:color w:val="000000"/>
        </w:rPr>
        <w:t>.</w:t>
      </w:r>
    </w:p>
    <w:p w14:paraId="34F78327" w14:textId="3BD8B87F" w:rsidR="0005226F" w:rsidRPr="0048659F" w:rsidRDefault="0005226F" w:rsidP="00765A20">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Na Wykonawcy ciąży obowiązek powiadomienia o każdym zagrożeniu terminowego wykonania umowy pojawiającego się w toku realizacji umowy.</w:t>
      </w:r>
    </w:p>
    <w:p w14:paraId="74AC51A1" w14:textId="14EFCDE2" w:rsidR="0005226F" w:rsidRDefault="0005226F" w:rsidP="0005226F">
      <w:pPr>
        <w:tabs>
          <w:tab w:val="left" w:pos="426"/>
        </w:tabs>
        <w:spacing w:line="276" w:lineRule="auto"/>
        <w:ind w:left="360"/>
        <w:rPr>
          <w:rFonts w:asciiTheme="minorHAnsi" w:hAnsiTheme="minorHAnsi" w:cstheme="minorHAnsi"/>
        </w:rPr>
      </w:pPr>
    </w:p>
    <w:p w14:paraId="4EBA0D93" w14:textId="322ACF2D" w:rsidR="00341A57" w:rsidRDefault="00341A57" w:rsidP="0005226F">
      <w:pPr>
        <w:tabs>
          <w:tab w:val="left" w:pos="426"/>
        </w:tabs>
        <w:spacing w:line="276" w:lineRule="auto"/>
        <w:ind w:left="360"/>
        <w:rPr>
          <w:rFonts w:asciiTheme="minorHAnsi" w:hAnsiTheme="minorHAnsi" w:cstheme="minorHAnsi"/>
        </w:rPr>
      </w:pPr>
    </w:p>
    <w:p w14:paraId="2F5AB8E8" w14:textId="7E2B96D8" w:rsidR="00341A57" w:rsidRDefault="00341A57" w:rsidP="0005226F">
      <w:pPr>
        <w:tabs>
          <w:tab w:val="left" w:pos="426"/>
        </w:tabs>
        <w:spacing w:line="276" w:lineRule="auto"/>
        <w:ind w:left="360"/>
        <w:rPr>
          <w:rFonts w:asciiTheme="minorHAnsi" w:hAnsiTheme="minorHAnsi" w:cstheme="minorHAnsi"/>
        </w:rPr>
      </w:pPr>
    </w:p>
    <w:p w14:paraId="6946DAB9" w14:textId="397F6CAB" w:rsidR="00341A57" w:rsidRDefault="00341A57" w:rsidP="0005226F">
      <w:pPr>
        <w:tabs>
          <w:tab w:val="left" w:pos="426"/>
        </w:tabs>
        <w:spacing w:line="276" w:lineRule="auto"/>
        <w:ind w:left="360"/>
        <w:rPr>
          <w:rFonts w:asciiTheme="minorHAnsi" w:hAnsiTheme="minorHAnsi" w:cstheme="minorHAnsi"/>
        </w:rPr>
      </w:pPr>
    </w:p>
    <w:p w14:paraId="6878A64C" w14:textId="77777777" w:rsidR="00341A57" w:rsidRPr="0048659F" w:rsidRDefault="00341A57" w:rsidP="0005226F">
      <w:pPr>
        <w:tabs>
          <w:tab w:val="left" w:pos="426"/>
        </w:tabs>
        <w:spacing w:line="276" w:lineRule="auto"/>
        <w:ind w:left="360"/>
        <w:rPr>
          <w:rFonts w:asciiTheme="minorHAnsi" w:hAnsiTheme="minorHAnsi" w:cstheme="minorHAnsi"/>
        </w:rPr>
      </w:pPr>
    </w:p>
    <w:p w14:paraId="5A88E3A6"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lastRenderedPageBreak/>
        <w:t>§ 6</w:t>
      </w:r>
    </w:p>
    <w:p w14:paraId="509250C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WYNAGRODZENIE</w:t>
      </w:r>
    </w:p>
    <w:p w14:paraId="18314A8B"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bookmarkStart w:id="2" w:name="_Hlk86745788"/>
      <w:bookmarkStart w:id="3" w:name="_Hlk479855860"/>
      <w:bookmarkStart w:id="4" w:name="_Hlk505692469"/>
      <w:r w:rsidRPr="0048659F">
        <w:rPr>
          <w:rFonts w:asciiTheme="minorHAnsi" w:hAnsiTheme="minorHAnsi" w:cstheme="minorHAnsi"/>
        </w:rPr>
        <w:t xml:space="preserve">Za wykonanie przedmiotu umowy, o którym mowa w § 1 niniejszej umowy wykonawcy przysługuje na podstawie oferty Wykonawcy, która stanowi </w:t>
      </w:r>
      <w:r w:rsidRPr="0048659F">
        <w:rPr>
          <w:rFonts w:asciiTheme="minorHAnsi" w:hAnsiTheme="minorHAnsi" w:cstheme="minorHAnsi"/>
          <w:b/>
        </w:rPr>
        <w:t xml:space="preserve">załącznik nr 2 </w:t>
      </w:r>
      <w:r w:rsidRPr="0048659F">
        <w:rPr>
          <w:rFonts w:asciiTheme="minorHAnsi" w:hAnsiTheme="minorHAnsi" w:cstheme="minorHAnsi"/>
        </w:rPr>
        <w:t xml:space="preserve">do umowy, </w:t>
      </w:r>
      <w:bookmarkEnd w:id="2"/>
      <w:r w:rsidRPr="0048659F">
        <w:rPr>
          <w:rFonts w:asciiTheme="minorHAnsi" w:hAnsiTheme="minorHAnsi" w:cstheme="minorHAnsi"/>
        </w:rPr>
        <w:t xml:space="preserve">wynagrodzenie w wysokości </w:t>
      </w:r>
      <w:r w:rsidRPr="0048659F">
        <w:rPr>
          <w:rFonts w:asciiTheme="minorHAnsi" w:hAnsiTheme="minorHAnsi" w:cstheme="minorHAnsi"/>
          <w:b/>
        </w:rPr>
        <w:t>………..……</w:t>
      </w:r>
      <w:r w:rsidRPr="0048659F">
        <w:rPr>
          <w:rFonts w:asciiTheme="minorHAnsi" w:hAnsiTheme="minorHAnsi" w:cstheme="minorHAnsi"/>
        </w:rPr>
        <w:t xml:space="preserve"> </w:t>
      </w:r>
      <w:r w:rsidRPr="0048659F">
        <w:rPr>
          <w:rFonts w:asciiTheme="minorHAnsi" w:hAnsiTheme="minorHAnsi" w:cstheme="minorHAnsi"/>
          <w:b/>
        </w:rPr>
        <w:t>zł brutto</w:t>
      </w:r>
      <w:r w:rsidRPr="0048659F">
        <w:rPr>
          <w:rFonts w:asciiTheme="minorHAnsi" w:hAnsiTheme="minorHAnsi" w:cstheme="minorHAnsi"/>
        </w:rPr>
        <w:t>, słownie: ………………………………….. złotych.</w:t>
      </w:r>
    </w:p>
    <w:p w14:paraId="36057A15"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r w:rsidRPr="0048659F">
        <w:rPr>
          <w:rFonts w:asciiTheme="minorHAnsi" w:hAnsiTheme="minorHAnsi" w:cstheme="minorHAnsi"/>
        </w:rPr>
        <w:t>Wynagrodzenie, o którym mowa w ust. 1 jest</w:t>
      </w:r>
      <w:r w:rsidRPr="0048659F">
        <w:rPr>
          <w:rFonts w:asciiTheme="minorHAnsi" w:hAnsiTheme="minorHAnsi" w:cstheme="minorHAnsi"/>
          <w:b/>
        </w:rPr>
        <w:t xml:space="preserve"> wynagrodzeniem ryczałtowym</w:t>
      </w:r>
      <w:r w:rsidRPr="0048659F">
        <w:rPr>
          <w:rFonts w:asciiTheme="minorHAnsi" w:hAnsiTheme="minorHAnsi" w:cstheme="minorHAnsi"/>
        </w:rPr>
        <w:t xml:space="preserve"> </w:t>
      </w:r>
      <w:r w:rsidRPr="0048659F">
        <w:rPr>
          <w:rFonts w:asciiTheme="minorHAnsi" w:hAnsiTheme="minorHAnsi" w:cstheme="minorHAnsi"/>
        </w:rPr>
        <w:br/>
        <w:t xml:space="preserve">i obejmuje wszelkie koszty związane z wykonaniem umowy. </w:t>
      </w:r>
    </w:p>
    <w:p w14:paraId="0B294B54" w14:textId="2D878F6C"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Tahoma" w:hAnsiTheme="minorHAnsi" w:cstheme="minorHAnsi"/>
        </w:rPr>
        <w:t>Wykonawca nie może przenosić wierzytelności wynikających z niniejszej umowy na osoby trzecie, ani rozporządzać nimi w jakiejkolwiek prawem przewidzianej formie</w:t>
      </w:r>
      <w:r w:rsidRPr="0048659F">
        <w:rPr>
          <w:rFonts w:asciiTheme="minorHAnsi" w:eastAsia="Tahoma" w:hAnsiTheme="minorHAnsi" w:cstheme="minorHAnsi"/>
          <w:color w:val="000000"/>
        </w:rPr>
        <w:t xml:space="preserve"> bez zgody </w:t>
      </w:r>
      <w:r w:rsidR="009768BE" w:rsidRPr="0048659F">
        <w:rPr>
          <w:rFonts w:asciiTheme="minorHAnsi" w:eastAsia="Tahoma" w:hAnsiTheme="minorHAnsi" w:cstheme="minorHAnsi"/>
          <w:color w:val="000000"/>
        </w:rPr>
        <w:t>Z</w:t>
      </w:r>
      <w:r w:rsidRPr="0048659F">
        <w:rPr>
          <w:rFonts w:asciiTheme="minorHAnsi" w:eastAsia="Tahoma" w:hAnsiTheme="minorHAnsi" w:cstheme="minorHAnsi"/>
          <w:color w:val="000000"/>
        </w:rPr>
        <w:t xml:space="preserve">amawiającego. Bez zgody Zamawiającego Wykonawca nie może również zawrzeć umowy z osobą trzecią o podstawienie w prawa wierzyciela (art. 518 K.C.), ani dokonywać żadnej innej czynności prawnej rodzącej taki skutek. </w:t>
      </w:r>
      <w:r w:rsidRPr="0048659F">
        <w:rPr>
          <w:rFonts w:asciiTheme="minorHAnsi" w:eastAsia="Calibri" w:hAnsiTheme="minorHAnsi" w:cstheme="minorHAnsi"/>
          <w:bCs/>
        </w:rPr>
        <w:t>Wierzytelno</w:t>
      </w:r>
      <w:r w:rsidRPr="0048659F">
        <w:rPr>
          <w:rFonts w:asciiTheme="minorHAnsi" w:eastAsia="Arial" w:hAnsiTheme="minorHAnsi" w:cstheme="minorHAnsi"/>
          <w:bCs/>
        </w:rPr>
        <w:t xml:space="preserve">ść </w:t>
      </w:r>
      <w:r w:rsidRPr="0048659F">
        <w:rPr>
          <w:rFonts w:asciiTheme="minorHAnsi" w:eastAsia="Calibri" w:hAnsiTheme="minorHAnsi" w:cstheme="minorHAnsi"/>
          <w:bCs/>
        </w:rPr>
        <w:t>z umowy jest wierzytelno</w:t>
      </w:r>
      <w:r w:rsidRPr="0048659F">
        <w:rPr>
          <w:rFonts w:asciiTheme="minorHAnsi" w:eastAsia="Arial" w:hAnsiTheme="minorHAnsi" w:cstheme="minorHAnsi"/>
          <w:bCs/>
        </w:rPr>
        <w:t>ś</w:t>
      </w:r>
      <w:r w:rsidRPr="0048659F">
        <w:rPr>
          <w:rFonts w:asciiTheme="minorHAnsi" w:eastAsia="Calibri" w:hAnsiTheme="minorHAnsi" w:cstheme="minorHAnsi"/>
          <w:bCs/>
        </w:rPr>
        <w:t>ci</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warunkow</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i b</w:t>
      </w:r>
      <w:r w:rsidRPr="0048659F">
        <w:rPr>
          <w:rFonts w:asciiTheme="minorHAnsi" w:eastAsia="Arial" w:hAnsiTheme="minorHAnsi" w:cstheme="minorHAnsi"/>
          <w:bCs/>
        </w:rPr>
        <w:t>ę</w:t>
      </w:r>
      <w:r w:rsidRPr="0048659F">
        <w:rPr>
          <w:rFonts w:asciiTheme="minorHAnsi" w:eastAsia="Calibri" w:hAnsiTheme="minorHAnsi" w:cstheme="minorHAnsi"/>
          <w:bCs/>
        </w:rPr>
        <w:t>dzie przysługiwa</w:t>
      </w:r>
      <w:r w:rsidRPr="0048659F">
        <w:rPr>
          <w:rFonts w:asciiTheme="minorHAnsi" w:eastAsia="Arial" w:hAnsiTheme="minorHAnsi" w:cstheme="minorHAnsi"/>
          <w:bCs/>
        </w:rPr>
        <w:t>ć c</w:t>
      </w:r>
      <w:r w:rsidRPr="0048659F">
        <w:rPr>
          <w:rFonts w:asciiTheme="minorHAnsi" w:eastAsia="Calibri" w:hAnsiTheme="minorHAnsi" w:cstheme="minorHAnsi"/>
          <w:bCs/>
        </w:rPr>
        <w:t>edentowi pod warunkiem realizacji przez niego</w:t>
      </w:r>
      <w:r w:rsidRPr="0048659F">
        <w:rPr>
          <w:rFonts w:asciiTheme="minorHAnsi" w:eastAsia="Arial" w:hAnsiTheme="minorHAnsi" w:cstheme="minorHAnsi"/>
          <w:bCs/>
        </w:rPr>
        <w:t xml:space="preserve"> </w:t>
      </w:r>
      <w:r w:rsidRPr="0048659F">
        <w:rPr>
          <w:rFonts w:asciiTheme="minorHAnsi" w:eastAsia="Calibri" w:hAnsiTheme="minorHAnsi" w:cstheme="minorHAnsi"/>
          <w:bCs/>
        </w:rPr>
        <w:t>wszelkich wymienionych w umowie obowi</w:t>
      </w:r>
      <w:r w:rsidRPr="0048659F">
        <w:rPr>
          <w:rFonts w:asciiTheme="minorHAnsi" w:eastAsia="Arial" w:hAnsiTheme="minorHAnsi" w:cstheme="minorHAnsi"/>
          <w:bCs/>
        </w:rPr>
        <w:t>ą</w:t>
      </w:r>
      <w:r w:rsidRPr="0048659F">
        <w:rPr>
          <w:rFonts w:asciiTheme="minorHAnsi" w:eastAsia="Calibri" w:hAnsiTheme="minorHAnsi" w:cstheme="minorHAnsi"/>
          <w:bCs/>
        </w:rPr>
        <w:t>zków oraz z zastrze</w:t>
      </w:r>
      <w:r w:rsidRPr="0048659F">
        <w:rPr>
          <w:rFonts w:asciiTheme="minorHAnsi" w:eastAsia="Arial" w:hAnsiTheme="minorHAnsi" w:cstheme="minorHAnsi"/>
          <w:bCs/>
        </w:rPr>
        <w:t>ż</w:t>
      </w:r>
      <w:r w:rsidRPr="0048659F">
        <w:rPr>
          <w:rFonts w:asciiTheme="minorHAnsi" w:eastAsia="Calibri" w:hAnsiTheme="minorHAnsi" w:cstheme="minorHAnsi"/>
          <w:bCs/>
        </w:rPr>
        <w:t>eniem</w:t>
      </w:r>
      <w:r w:rsidRPr="0048659F">
        <w:rPr>
          <w:rFonts w:asciiTheme="minorHAnsi" w:eastAsia="Arial" w:hAnsiTheme="minorHAnsi" w:cstheme="minorHAnsi"/>
          <w:bCs/>
        </w:rPr>
        <w:t xml:space="preserve"> </w:t>
      </w:r>
      <w:r w:rsidRPr="0048659F">
        <w:rPr>
          <w:rFonts w:asciiTheme="minorHAnsi" w:eastAsia="Calibri" w:hAnsiTheme="minorHAnsi" w:cstheme="minorHAnsi"/>
          <w:bCs/>
        </w:rPr>
        <w:t>skuteczno</w:t>
      </w:r>
      <w:r w:rsidRPr="0048659F">
        <w:rPr>
          <w:rFonts w:asciiTheme="minorHAnsi" w:eastAsia="Arial" w:hAnsiTheme="minorHAnsi" w:cstheme="minorHAnsi"/>
          <w:bCs/>
        </w:rPr>
        <w:t>ś</w:t>
      </w:r>
      <w:r w:rsidRPr="0048659F">
        <w:rPr>
          <w:rFonts w:asciiTheme="minorHAnsi" w:eastAsia="Calibri" w:hAnsiTheme="minorHAnsi" w:cstheme="minorHAnsi"/>
          <w:bCs/>
        </w:rPr>
        <w:t>ci wszelkich praw dłużnika wzgl</w:t>
      </w:r>
      <w:r w:rsidRPr="0048659F">
        <w:rPr>
          <w:rFonts w:asciiTheme="minorHAnsi" w:eastAsia="Arial" w:hAnsiTheme="minorHAnsi" w:cstheme="minorHAnsi"/>
          <w:bCs/>
        </w:rPr>
        <w:t>ę</w:t>
      </w:r>
      <w:r w:rsidRPr="0048659F">
        <w:rPr>
          <w:rFonts w:asciiTheme="minorHAnsi" w:eastAsia="Calibri" w:hAnsiTheme="minorHAnsi" w:cstheme="minorHAnsi"/>
          <w:bCs/>
        </w:rPr>
        <w:t>dem cedenta okre</w:t>
      </w:r>
      <w:r w:rsidRPr="0048659F">
        <w:rPr>
          <w:rFonts w:asciiTheme="minorHAnsi" w:eastAsia="Arial" w:hAnsiTheme="minorHAnsi" w:cstheme="minorHAnsi"/>
          <w:bCs/>
        </w:rPr>
        <w:t>ś</w:t>
      </w:r>
      <w:r w:rsidRPr="0048659F">
        <w:rPr>
          <w:rFonts w:asciiTheme="minorHAnsi" w:eastAsia="Calibri" w:hAnsiTheme="minorHAnsi" w:cstheme="minorHAnsi"/>
          <w:bCs/>
        </w:rPr>
        <w:t>lonych w umowie.</w:t>
      </w:r>
    </w:p>
    <w:p w14:paraId="4A3B84DF" w14:textId="77777777" w:rsidR="00167D43" w:rsidRPr="0048659F" w:rsidRDefault="00167D43" w:rsidP="00167D43">
      <w:pPr>
        <w:spacing w:line="276" w:lineRule="auto"/>
        <w:ind w:left="360"/>
        <w:jc w:val="both"/>
        <w:rPr>
          <w:rFonts w:asciiTheme="minorHAnsi" w:hAnsiTheme="minorHAnsi" w:cstheme="minorHAnsi"/>
          <w:color w:val="000000"/>
        </w:rPr>
      </w:pPr>
    </w:p>
    <w:bookmarkEnd w:id="3"/>
    <w:bookmarkEnd w:id="4"/>
    <w:p w14:paraId="6865310E"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7</w:t>
      </w:r>
    </w:p>
    <w:p w14:paraId="0D17E252"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ROZLICZENIE I TERMINY PŁATNOŚCI</w:t>
      </w:r>
    </w:p>
    <w:p w14:paraId="68521D68" w14:textId="467BD30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Zapłata wynagrodzenia i wszystkie inne płatności dokonywane na podstawie umowy będą realizowane przez </w:t>
      </w:r>
      <w:r w:rsidR="009768BE" w:rsidRPr="0048659F">
        <w:rPr>
          <w:rFonts w:asciiTheme="minorHAnsi" w:hAnsiTheme="minorHAnsi" w:cstheme="minorHAnsi"/>
        </w:rPr>
        <w:t>Z</w:t>
      </w:r>
      <w:r w:rsidRPr="0048659F">
        <w:rPr>
          <w:rFonts w:asciiTheme="minorHAnsi" w:hAnsiTheme="minorHAnsi" w:cstheme="minorHAnsi"/>
        </w:rPr>
        <w:t>amawiającego w złotych polskich.</w:t>
      </w:r>
    </w:p>
    <w:p w14:paraId="313F12C5" w14:textId="7777777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Zamawiający zapłaci Wykonawcy wynagrodzenie za wykonanie przedmiotu umowy na podstawie faktury wystawionej przez Wykonawcę za wykonanie przedmiotu umowy, określone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5BBFF04C" w14:textId="0267D8DF" w:rsidR="00167D43" w:rsidRPr="0048659F" w:rsidRDefault="00167D43" w:rsidP="00167D43">
      <w:pPr>
        <w:numPr>
          <w:ilvl w:val="0"/>
          <w:numId w:val="7"/>
        </w:numPr>
        <w:spacing w:line="276" w:lineRule="auto"/>
        <w:jc w:val="both"/>
        <w:rPr>
          <w:rFonts w:asciiTheme="minorHAnsi" w:hAnsiTheme="minorHAnsi" w:cstheme="minorHAnsi"/>
        </w:rPr>
      </w:pPr>
      <w:r w:rsidRPr="0048659F">
        <w:rPr>
          <w:rFonts w:asciiTheme="minorHAnsi" w:hAnsiTheme="minorHAnsi" w:cstheme="minorHAnsi"/>
        </w:rPr>
        <w:t xml:space="preserve">Faktura wystawiona będzie po dostarczeniu u Zamawiającego wszystkich elementów wymienionych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6D72808D" w14:textId="2E97B93D"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Podstawę do wystawienia faktury stanowić będzie protokół końcowy z realizacji przedmiotu dostawy</w:t>
      </w:r>
      <w:r w:rsidR="00FE28F8" w:rsidRPr="0048659F">
        <w:rPr>
          <w:rFonts w:asciiTheme="minorHAnsi" w:hAnsiTheme="minorHAnsi" w:cstheme="minorHAnsi"/>
        </w:rPr>
        <w:t xml:space="preserve">, </w:t>
      </w:r>
      <w:r w:rsidR="000033B9" w:rsidRPr="0048659F">
        <w:rPr>
          <w:rFonts w:asciiTheme="minorHAnsi" w:hAnsiTheme="minorHAnsi" w:cstheme="minorHAnsi"/>
        </w:rPr>
        <w:t>który będzie zawierał datę i miejsce sporządzenia, zestawienie ilościowe przekazanego towaru, informacje o uwagach (w tym ewentualnych uszkodzeniach paczek), numery seryjne urządzeń oraz podpisy stron</w:t>
      </w:r>
      <w:r w:rsidRPr="0048659F">
        <w:rPr>
          <w:rFonts w:asciiTheme="minorHAnsi" w:hAnsiTheme="minorHAnsi" w:cstheme="minorHAnsi"/>
        </w:rPr>
        <w:t>.</w:t>
      </w:r>
    </w:p>
    <w:p w14:paraId="5CBAA578"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Fakturę należy wystawić w następujący sposób:</w:t>
      </w:r>
    </w:p>
    <w:p w14:paraId="617799CF" w14:textId="77777777" w:rsidR="00F7292E" w:rsidRPr="00F7292E" w:rsidRDefault="00F7292E" w:rsidP="00F7292E">
      <w:pPr>
        <w:spacing w:line="276" w:lineRule="auto"/>
        <w:ind w:left="360" w:right="-8"/>
        <w:jc w:val="both"/>
        <w:rPr>
          <w:rFonts w:asciiTheme="minorHAnsi" w:eastAsia="Calibri" w:hAnsiTheme="minorHAnsi" w:cstheme="minorHAnsi"/>
        </w:rPr>
      </w:pPr>
      <w:r w:rsidRPr="00F7292E">
        <w:rPr>
          <w:rFonts w:asciiTheme="minorHAnsi" w:eastAsia="Calibri" w:hAnsiTheme="minorHAnsi" w:cstheme="minorHAnsi"/>
        </w:rPr>
        <w:t>Nabywca:</w:t>
      </w:r>
      <w:r w:rsidRPr="00F7292E">
        <w:rPr>
          <w:rFonts w:asciiTheme="minorHAnsi" w:eastAsia="Calibri" w:hAnsiTheme="minorHAnsi" w:cstheme="minorHAnsi"/>
        </w:rPr>
        <w:tab/>
        <w:t xml:space="preserve"> Gmina Hażlach ul. Główna 57, 43-419 Hażlach NIP:  5482404973</w:t>
      </w:r>
    </w:p>
    <w:p w14:paraId="44547ADB" w14:textId="77777777" w:rsidR="00F7292E" w:rsidRPr="00F7292E" w:rsidRDefault="00F7292E" w:rsidP="00F7292E">
      <w:pPr>
        <w:spacing w:line="276" w:lineRule="auto"/>
        <w:ind w:left="360" w:right="-8"/>
        <w:jc w:val="both"/>
        <w:rPr>
          <w:rFonts w:asciiTheme="minorHAnsi" w:eastAsia="Calibri" w:hAnsiTheme="minorHAnsi" w:cstheme="minorHAnsi"/>
        </w:rPr>
      </w:pPr>
      <w:r w:rsidRPr="00F7292E">
        <w:rPr>
          <w:rFonts w:asciiTheme="minorHAnsi" w:eastAsia="Calibri" w:hAnsiTheme="minorHAnsi" w:cstheme="minorHAnsi"/>
        </w:rPr>
        <w:t>Odbiorca: Urząd Gminy Hażlach ul. Główna 57, 43-419 Hażlach NIP:  5481035491</w:t>
      </w:r>
    </w:p>
    <w:p w14:paraId="6ED9D23F" w14:textId="77777777" w:rsidR="00F7292E" w:rsidRPr="00F7292E" w:rsidRDefault="00F7292E" w:rsidP="00F7292E">
      <w:pPr>
        <w:spacing w:line="276" w:lineRule="auto"/>
        <w:ind w:left="360" w:right="-8"/>
        <w:jc w:val="both"/>
        <w:rPr>
          <w:rFonts w:asciiTheme="minorHAnsi" w:hAnsiTheme="minorHAnsi" w:cstheme="minorHAnsi"/>
        </w:rPr>
      </w:pPr>
      <w:r w:rsidRPr="00F7292E">
        <w:rPr>
          <w:rFonts w:asciiTheme="minorHAnsi" w:eastAsia="Calibri" w:hAnsiTheme="minorHAnsi" w:cstheme="minorHAnsi"/>
        </w:rPr>
        <w:t>Płatnik: Urząd Gminy Hażlach ul. Główna 57, 43-419 Hażlach NIP:  5481035491</w:t>
      </w:r>
    </w:p>
    <w:p w14:paraId="41BAFA6C" w14:textId="4E4CAEC6" w:rsidR="00167D43" w:rsidRPr="0048659F" w:rsidRDefault="00167D43" w:rsidP="00F7292E">
      <w:pPr>
        <w:numPr>
          <w:ilvl w:val="0"/>
          <w:numId w:val="7"/>
        </w:numPr>
        <w:spacing w:line="276" w:lineRule="auto"/>
        <w:ind w:right="-8"/>
        <w:jc w:val="both"/>
        <w:rPr>
          <w:rFonts w:asciiTheme="minorHAnsi" w:hAnsiTheme="minorHAnsi" w:cstheme="minorHAnsi"/>
        </w:rPr>
      </w:pPr>
      <w:r w:rsidRPr="0048659F">
        <w:rPr>
          <w:rFonts w:asciiTheme="minorHAnsi" w:hAnsiTheme="minorHAnsi" w:cstheme="minorHAnsi"/>
        </w:rPr>
        <w:t xml:space="preserve">Wynagrodzenie przysługujące Wykonawcy płatne będzie przelewem z rachunku Zamawiającego na konto wskazane przez Wykonawcę, w terminie </w:t>
      </w:r>
      <w:r w:rsidRPr="0048659F">
        <w:rPr>
          <w:rFonts w:asciiTheme="minorHAnsi" w:hAnsiTheme="minorHAnsi" w:cstheme="minorHAnsi"/>
          <w:b/>
          <w:bCs/>
        </w:rPr>
        <w:t>30 dni</w:t>
      </w:r>
      <w:r w:rsidRPr="0048659F">
        <w:rPr>
          <w:rFonts w:asciiTheme="minorHAnsi" w:hAnsiTheme="minorHAnsi" w:cstheme="minorHAnsi"/>
        </w:rPr>
        <w:t xml:space="preserve"> od daty dostarczenia zamawiającemu prawidłowo wystawionej faktury</w:t>
      </w:r>
      <w:r w:rsidR="00FE28F8" w:rsidRPr="0048659F">
        <w:rPr>
          <w:rFonts w:asciiTheme="minorHAnsi" w:hAnsiTheme="minorHAnsi" w:cstheme="minorHAnsi"/>
        </w:rPr>
        <w:t xml:space="preserve">, na </w:t>
      </w:r>
      <w:r w:rsidR="000033B9" w:rsidRPr="0048659F">
        <w:rPr>
          <w:rFonts w:asciiTheme="minorHAnsi" w:hAnsiTheme="minorHAnsi" w:cstheme="minorHAnsi"/>
        </w:rPr>
        <w:t>podstawie podpisanego protokołu odbioru</w:t>
      </w:r>
      <w:r w:rsidRPr="0048659F">
        <w:rPr>
          <w:rFonts w:asciiTheme="minorHAnsi" w:hAnsiTheme="minorHAnsi" w:cstheme="minorHAnsi"/>
        </w:rPr>
        <w:t>.</w:t>
      </w:r>
      <w:r w:rsidR="00FC55A8" w:rsidRPr="0048659F">
        <w:rPr>
          <w:rFonts w:asciiTheme="minorHAnsi" w:hAnsiTheme="minorHAnsi" w:cstheme="minorHAnsi"/>
        </w:rPr>
        <w:t xml:space="preserve"> </w:t>
      </w:r>
    </w:p>
    <w:p w14:paraId="3D25DF92"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Zapłatę uznaje się za dokonaną w dniu obciążenia rachunku bankowego Zamawiającego.</w:t>
      </w:r>
    </w:p>
    <w:p w14:paraId="70FEB1D0" w14:textId="0F1738C5"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 xml:space="preserve">Płatności będą realizowane metodą podzielonej płatności tylko na rachunek bankowy widniejący w dniu realizowania płatności w wykazie, o którym mowa w art. 96b ustawy z </w:t>
      </w:r>
      <w:r w:rsidRPr="0048659F">
        <w:rPr>
          <w:rFonts w:asciiTheme="minorHAnsi" w:hAnsiTheme="minorHAnsi" w:cstheme="minorHAnsi"/>
        </w:rPr>
        <w:lastRenderedPageBreak/>
        <w:t>dnia 11 marca 2004 r. o podatku od towarów i usług (Dz. U. z 202</w:t>
      </w:r>
      <w:r w:rsidR="0040635F" w:rsidRPr="0048659F">
        <w:rPr>
          <w:rFonts w:asciiTheme="minorHAnsi" w:hAnsiTheme="minorHAnsi" w:cstheme="minorHAnsi"/>
        </w:rPr>
        <w:t>2</w:t>
      </w:r>
      <w:r w:rsidRPr="0048659F">
        <w:rPr>
          <w:rFonts w:asciiTheme="minorHAnsi" w:hAnsiTheme="minorHAnsi" w:cstheme="minorHAnsi"/>
        </w:rPr>
        <w:t xml:space="preserve"> r. poz. </w:t>
      </w:r>
      <w:r w:rsidR="0040635F" w:rsidRPr="0048659F">
        <w:rPr>
          <w:rFonts w:asciiTheme="minorHAnsi" w:hAnsiTheme="minorHAnsi" w:cstheme="minorHAnsi"/>
        </w:rPr>
        <w:t>431</w:t>
      </w:r>
      <w:r w:rsidRPr="0048659F">
        <w:rPr>
          <w:rFonts w:asciiTheme="minorHAnsi" w:hAnsiTheme="minorHAnsi" w:cstheme="minorHAnsi"/>
        </w:rPr>
        <w:t xml:space="preserve">, </w:t>
      </w:r>
      <w:r w:rsidR="0040635F" w:rsidRPr="0048659F">
        <w:rPr>
          <w:rFonts w:asciiTheme="minorHAnsi" w:hAnsiTheme="minorHAnsi" w:cstheme="minorHAnsi"/>
        </w:rPr>
        <w:t xml:space="preserve">z </w:t>
      </w:r>
      <w:proofErr w:type="spellStart"/>
      <w:r w:rsidR="0040635F" w:rsidRPr="0048659F">
        <w:rPr>
          <w:rFonts w:asciiTheme="minorHAnsi" w:hAnsiTheme="minorHAnsi" w:cstheme="minorHAnsi"/>
        </w:rPr>
        <w:t>późn</w:t>
      </w:r>
      <w:proofErr w:type="spellEnd"/>
      <w:r w:rsidR="0040635F" w:rsidRPr="0048659F">
        <w:rPr>
          <w:rFonts w:asciiTheme="minorHAnsi" w:hAnsiTheme="minorHAnsi" w:cstheme="minorHAnsi"/>
        </w:rPr>
        <w:t>.</w:t>
      </w:r>
      <w:r w:rsidRPr="0048659F">
        <w:rPr>
          <w:rFonts w:asciiTheme="minorHAnsi" w:hAnsiTheme="minorHAnsi" w:cstheme="minorHAnsi"/>
        </w:rPr>
        <w:t xml:space="preserve"> zm.) prowadzonym przez Szefa Krajowej Administracji Skarbowej zwanym dalej wykazem podatników VAT lub na wirtualny rachunek bankowy powiązany z rachunkiem rozliczeniowym widniejącym w dniu realizowania płatności w wykazie podatników VAT. Wykonawca zobowiązuje się powiadomić niezwłocznie Zamawiającego</w:t>
      </w:r>
      <w:r w:rsidR="0040635F" w:rsidRPr="0048659F">
        <w:rPr>
          <w:rFonts w:asciiTheme="minorHAnsi" w:hAnsiTheme="minorHAnsi" w:cstheme="minorHAnsi"/>
        </w:rPr>
        <w:t xml:space="preserve"> pisemnie</w:t>
      </w:r>
      <w:r w:rsidRPr="0048659F">
        <w:rPr>
          <w:rFonts w:asciiTheme="minorHAnsi" w:hAnsiTheme="minorHAnsi" w:cstheme="minorHAnsi"/>
        </w:rPr>
        <w:t xml:space="preserve"> o wszelkich zmianach rachunków, o których mowa wyżej, w szczególności o wykreśleniu jego rozliczeniowego rachunku bankowego z wykazu podatników VAT lub utraty charakteru czynnego podatnika VAT.</w:t>
      </w:r>
    </w:p>
    <w:p w14:paraId="7E927812" w14:textId="4F6F523E"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t xml:space="preserve">§ </w:t>
      </w:r>
      <w:r w:rsidR="001C4B4A" w:rsidRPr="0048659F">
        <w:rPr>
          <w:rFonts w:asciiTheme="minorHAnsi" w:hAnsiTheme="minorHAnsi" w:cstheme="minorHAnsi"/>
          <w:b/>
          <w:color w:val="000000"/>
          <w:lang w:eastAsia="ar-SA"/>
        </w:rPr>
        <w:t>8</w:t>
      </w:r>
    </w:p>
    <w:p w14:paraId="541557DA" w14:textId="77777777"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t>ODBIÓR PRZEDMIOTU UMOWY</w:t>
      </w:r>
    </w:p>
    <w:p w14:paraId="51D83636" w14:textId="77777777" w:rsidR="00167D43" w:rsidRPr="0048659F" w:rsidRDefault="00167D43" w:rsidP="00167D43">
      <w:pPr>
        <w:widowControl w:val="0"/>
        <w:numPr>
          <w:ilvl w:val="0"/>
          <w:numId w:val="5"/>
        </w:numPr>
        <w:autoSpaceDE w:val="0"/>
        <w:contextualSpacing/>
        <w:jc w:val="both"/>
        <w:rPr>
          <w:rFonts w:asciiTheme="minorHAnsi" w:hAnsiTheme="minorHAnsi" w:cstheme="minorHAnsi"/>
          <w:b/>
          <w:vanish/>
          <w:color w:val="000000"/>
          <w:lang w:val="x-none" w:eastAsia="ar-SA"/>
        </w:rPr>
      </w:pPr>
    </w:p>
    <w:p w14:paraId="6EA4A4A9" w14:textId="52DEA2B1"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przedmiotu umowy nastąpi po dostarczeniu przedmiotu umowy w siedzibie Zamawiającego. </w:t>
      </w:r>
    </w:p>
    <w:p w14:paraId="3D4DC894" w14:textId="1C49914A"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zostanie potwierdzony protokołem odbioru sporządzonym przez </w:t>
      </w:r>
      <w:r w:rsidR="009F569B" w:rsidRPr="0048659F">
        <w:rPr>
          <w:rFonts w:asciiTheme="minorHAnsi" w:eastAsia="Calibri" w:hAnsiTheme="minorHAnsi" w:cstheme="minorHAnsi"/>
        </w:rPr>
        <w:t>W</w:t>
      </w:r>
      <w:r w:rsidRPr="0048659F">
        <w:rPr>
          <w:rFonts w:asciiTheme="minorHAnsi" w:eastAsia="Calibri" w:hAnsiTheme="minorHAnsi" w:cstheme="minorHAnsi"/>
        </w:rPr>
        <w:t xml:space="preserve">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14:paraId="6E45FA23"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W czynnościach odbioru będą brali udział przedstawiciele Zamawiającego i Wykonawcy. Strony dopuszczają możliwość jednostronnego odbioru przedmiotu umowy przez Zamawiającego.</w:t>
      </w:r>
    </w:p>
    <w:p w14:paraId="0D99FF8A" w14:textId="3D79FFA6"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Zamawiający dokona sprawdzenia </w:t>
      </w:r>
      <w:r w:rsidR="00A12160" w:rsidRPr="0048659F">
        <w:rPr>
          <w:rFonts w:asciiTheme="minorHAnsi" w:eastAsia="Calibri" w:hAnsiTheme="minorHAnsi" w:cstheme="minorHAnsi"/>
        </w:rPr>
        <w:t>dostarczonych urządzeń</w:t>
      </w:r>
      <w:r w:rsidRPr="0048659F">
        <w:rPr>
          <w:rFonts w:asciiTheme="minorHAnsi" w:eastAsia="Calibri" w:hAnsiTheme="minorHAnsi" w:cstheme="minorHAnsi"/>
        </w:rPr>
        <w:t>. Jeżeli</w:t>
      </w:r>
      <w:r w:rsidR="00A12160" w:rsidRPr="0048659F">
        <w:rPr>
          <w:rFonts w:asciiTheme="minorHAnsi" w:eastAsia="Calibri" w:hAnsiTheme="minorHAnsi" w:cstheme="minorHAnsi"/>
        </w:rPr>
        <w:t xml:space="preserve"> </w:t>
      </w:r>
      <w:r w:rsidRPr="0048659F">
        <w:rPr>
          <w:rFonts w:asciiTheme="minorHAnsi" w:eastAsia="Calibri" w:hAnsiTheme="minorHAnsi" w:cstheme="minorHAnsi"/>
        </w:rPr>
        <w:t xml:space="preserve">w trakcie sprawdzenia stwierdzona zostanie wada, Zamawiający może odmówić jego odbioru, a Wykonawca zobowiązany będzie do naprawy wad w przedmiocie umowy. Przez wadę rozumie się w szczególności jakąkolwiek niezgodność dostarczonego przedmiotu zamówienia z opisem przedmiotu </w:t>
      </w:r>
      <w:r w:rsidR="0040635F" w:rsidRPr="0048659F">
        <w:rPr>
          <w:rFonts w:asciiTheme="minorHAnsi" w:eastAsia="Calibri" w:hAnsiTheme="minorHAnsi" w:cstheme="minorHAnsi"/>
        </w:rPr>
        <w:t>zamówienia</w:t>
      </w:r>
      <w:r w:rsidRPr="0048659F">
        <w:rPr>
          <w:rFonts w:asciiTheme="minorHAnsi" w:eastAsia="Calibri" w:hAnsiTheme="minorHAnsi" w:cstheme="minorHAnsi"/>
        </w:rPr>
        <w:t xml:space="preserve"> stanowiącym </w:t>
      </w:r>
      <w:r w:rsidRPr="0048659F">
        <w:rPr>
          <w:rFonts w:asciiTheme="minorHAnsi" w:eastAsia="Calibri" w:hAnsiTheme="minorHAnsi" w:cstheme="minorHAnsi"/>
          <w:b/>
          <w:bCs/>
        </w:rPr>
        <w:t>załącznik nr 1</w:t>
      </w:r>
      <w:r w:rsidRPr="0048659F">
        <w:rPr>
          <w:rFonts w:asciiTheme="minorHAnsi" w:eastAsia="Calibri" w:hAnsiTheme="minorHAnsi" w:cstheme="minorHAnsi"/>
        </w:rPr>
        <w:t xml:space="preserve"> do niniejszej umowy lub ofertą Wykonawcy stanowiącą </w:t>
      </w:r>
      <w:r w:rsidRPr="0048659F">
        <w:rPr>
          <w:rFonts w:asciiTheme="minorHAnsi" w:eastAsia="Calibri" w:hAnsiTheme="minorHAnsi" w:cstheme="minorHAnsi"/>
          <w:b/>
        </w:rPr>
        <w:t>załącznik nr 2</w:t>
      </w:r>
      <w:r w:rsidRPr="0048659F">
        <w:rPr>
          <w:rFonts w:asciiTheme="minorHAnsi" w:eastAsia="Calibri" w:hAnsiTheme="minorHAnsi" w:cstheme="minorHAnsi"/>
        </w:rPr>
        <w:t xml:space="preserve"> do niniejszej umowy.</w:t>
      </w:r>
    </w:p>
    <w:p w14:paraId="67ECF71F"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Jeżeli w toku czynności odbioru zostaną stwierdzone wady przedmiotu umowy lub brak wymaganych dokumentów, to Zamawiającemu przysługują następujące uprawnienia:</w:t>
      </w:r>
    </w:p>
    <w:p w14:paraId="08D13DA0" w14:textId="77777777"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jeżeli wady nie nadają się do usunięcia to:</w:t>
      </w:r>
    </w:p>
    <w:p w14:paraId="5E35E30A"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jeżeli umożliwiają one użytkowanie przedmiotu umowy zgodnie z przeznaczeniem, Zamawiający może odebrać przedmiot odbioru i obniżyć odpowiednio wynagrodzenie Wykonawcy,</w:t>
      </w:r>
    </w:p>
    <w:p w14:paraId="5453CE26"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jeżeli uniemożliwiają użytkowanie przedmiotu umowy zgodnie z przeznaczeniem, Zamawiający może odstąpić od umowy lub żądać wykonania przedmiotu umowy po raz drugi na koszt Wykonawcy, </w:t>
      </w:r>
    </w:p>
    <w:p w14:paraId="2E1867A4" w14:textId="632F99DE"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 xml:space="preserve">jeżeli wady lub braki nadają się do usunięcia to </w:t>
      </w:r>
      <w:r w:rsidR="00A12160" w:rsidRPr="0048659F">
        <w:rPr>
          <w:rFonts w:asciiTheme="minorHAnsi" w:hAnsiTheme="minorHAnsi" w:cstheme="minorHAnsi"/>
          <w:color w:val="000000"/>
        </w:rPr>
        <w:t>Z</w:t>
      </w:r>
      <w:r w:rsidRPr="0048659F">
        <w:rPr>
          <w:rFonts w:asciiTheme="minorHAnsi" w:hAnsiTheme="minorHAnsi" w:cstheme="minorHAnsi"/>
          <w:color w:val="000000"/>
        </w:rPr>
        <w:t>amawiający może:</w:t>
      </w:r>
    </w:p>
    <w:p w14:paraId="794CBE44" w14:textId="7AF65250"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odmówić odbioru do czasu usunięcia wad; w przypadku odmowy odbioru, </w:t>
      </w:r>
      <w:r w:rsidR="008C2E30" w:rsidRPr="0048659F">
        <w:rPr>
          <w:rFonts w:asciiTheme="minorHAnsi" w:hAnsiTheme="minorHAnsi" w:cstheme="minorHAnsi"/>
          <w:color w:val="000000"/>
        </w:rPr>
        <w:t>Z</w:t>
      </w:r>
      <w:r w:rsidRPr="0048659F">
        <w:rPr>
          <w:rFonts w:asciiTheme="minorHAnsi" w:hAnsiTheme="minorHAnsi" w:cstheme="minorHAnsi"/>
          <w:color w:val="000000"/>
        </w:rPr>
        <w:t>amawiający określa w protokole powód nie odebrania przedmiotu umowy i termin usunięcia wad lub</w:t>
      </w:r>
    </w:p>
    <w:p w14:paraId="102C1FAE"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lastRenderedPageBreak/>
        <w:t>dokonać odbioru i wyznaczyć termin usunięcia wad zatrzymując odpowiednią do kosztów usunięcia wad część wynagrodzenia Wykonawcy tytułem kaucji gwarancyjnej.</w:t>
      </w:r>
    </w:p>
    <w:p w14:paraId="07C81C1F" w14:textId="77777777" w:rsidR="00167D43" w:rsidRPr="0048659F" w:rsidRDefault="00167D43" w:rsidP="00167D43">
      <w:pPr>
        <w:widowControl w:val="0"/>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22EB96CC"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Prawo własności przedmiotu umowy przechodzi na Zamawiającego z chwilą podpisania protokołu odbioru.</w:t>
      </w:r>
    </w:p>
    <w:p w14:paraId="4304D92A" w14:textId="2425AAD5"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 xml:space="preserve">Dokonanie odbioru przedmiotu umowy nie wpływa na możliwość skorzystania przez </w:t>
      </w:r>
      <w:r w:rsidR="00A12160" w:rsidRPr="0048659F">
        <w:rPr>
          <w:rFonts w:asciiTheme="minorHAnsi" w:eastAsia="Calibri" w:hAnsiTheme="minorHAnsi" w:cstheme="minorHAnsi"/>
          <w:color w:val="000000"/>
        </w:rPr>
        <w:t>Z</w:t>
      </w:r>
      <w:r w:rsidRPr="0048659F">
        <w:rPr>
          <w:rFonts w:asciiTheme="minorHAnsi" w:eastAsia="Calibri" w:hAnsiTheme="minorHAnsi" w:cstheme="minorHAnsi"/>
          <w:color w:val="000000"/>
        </w:rPr>
        <w:t>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62219230" w14:textId="456F5CBA" w:rsidR="0024554D" w:rsidRPr="0048659F" w:rsidRDefault="0024554D" w:rsidP="0024554D">
      <w:pPr>
        <w:pStyle w:val="Akapitzlist1"/>
        <w:numPr>
          <w:ilvl w:val="0"/>
          <w:numId w:val="32"/>
        </w:numPr>
        <w:spacing w:before="60" w:after="60" w:line="240" w:lineRule="auto"/>
        <w:contextualSpacing w:val="0"/>
        <w:jc w:val="both"/>
        <w:rPr>
          <w:rFonts w:asciiTheme="minorHAnsi" w:hAnsiTheme="minorHAnsi" w:cstheme="minorHAnsi"/>
          <w:sz w:val="24"/>
          <w:szCs w:val="24"/>
        </w:rPr>
      </w:pPr>
      <w:r w:rsidRPr="0048659F">
        <w:rPr>
          <w:rFonts w:asciiTheme="minorHAnsi" w:hAnsiTheme="minorHAnsi" w:cstheme="minorHAnsi"/>
          <w:sz w:val="24"/>
          <w:szCs w:val="24"/>
        </w:rPr>
        <w:t>Do protokołu odbioru należy dołączyć:</w:t>
      </w:r>
    </w:p>
    <w:p w14:paraId="0F161B81" w14:textId="357030ED" w:rsidR="0024554D" w:rsidRPr="0048659F" w:rsidRDefault="0024554D" w:rsidP="0024554D">
      <w:pPr>
        <w:pStyle w:val="Akapitzlist1"/>
        <w:numPr>
          <w:ilvl w:val="0"/>
          <w:numId w:val="33"/>
        </w:numPr>
        <w:spacing w:before="60" w:after="60" w:line="240" w:lineRule="auto"/>
        <w:ind w:left="794" w:hanging="357"/>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certyfikaty i deklaracje urządzeń: stacja robocza, monitor</w:t>
      </w:r>
      <w:r w:rsidR="00004CF2">
        <w:rPr>
          <w:rFonts w:asciiTheme="minorHAnsi" w:hAnsiTheme="minorHAnsi" w:cstheme="minorHAnsi"/>
          <w:bCs/>
          <w:sz w:val="24"/>
          <w:szCs w:val="24"/>
        </w:rPr>
        <w:t>, komputery przenośne:</w:t>
      </w:r>
    </w:p>
    <w:p w14:paraId="5E29E20D" w14:textId="77777777" w:rsidR="0024554D" w:rsidRPr="0048659F" w:rsidRDefault="0024554D" w:rsidP="0024554D">
      <w:pPr>
        <w:pStyle w:val="Akapitzlist1"/>
        <w:numPr>
          <w:ilvl w:val="0"/>
          <w:numId w:val="34"/>
        </w:numPr>
        <w:spacing w:before="60" w:after="60" w:line="240" w:lineRule="auto"/>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deklaracje zgodności UE (certyfikat CE);</w:t>
      </w:r>
    </w:p>
    <w:p w14:paraId="07D203CA" w14:textId="77777777" w:rsidR="0024554D" w:rsidRPr="0048659F" w:rsidRDefault="0024554D" w:rsidP="0024554D">
      <w:pPr>
        <w:pStyle w:val="Akapitzlist1"/>
        <w:numPr>
          <w:ilvl w:val="0"/>
          <w:numId w:val="34"/>
        </w:numPr>
        <w:spacing w:before="60" w:after="60" w:line="240" w:lineRule="auto"/>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 xml:space="preserve">certyfikat zgodności z dyrektywą </w:t>
      </w:r>
      <w:proofErr w:type="spellStart"/>
      <w:r w:rsidRPr="0048659F">
        <w:rPr>
          <w:rFonts w:asciiTheme="minorHAnsi" w:hAnsiTheme="minorHAnsi" w:cstheme="minorHAnsi"/>
          <w:bCs/>
          <w:sz w:val="24"/>
          <w:szCs w:val="24"/>
        </w:rPr>
        <w:t>RoHS</w:t>
      </w:r>
      <w:proofErr w:type="spellEnd"/>
      <w:r w:rsidRPr="0048659F">
        <w:rPr>
          <w:rFonts w:asciiTheme="minorHAnsi" w:hAnsiTheme="minorHAnsi" w:cstheme="minorHAnsi"/>
          <w:bCs/>
          <w:sz w:val="24"/>
          <w:szCs w:val="24"/>
        </w:rPr>
        <w:t xml:space="preserve"> lub potwierdzenie spełnienia kryteriów środowiskowych zgodnych z dyrektywą </w:t>
      </w:r>
      <w:proofErr w:type="spellStart"/>
      <w:r w:rsidRPr="0048659F">
        <w:rPr>
          <w:rFonts w:asciiTheme="minorHAnsi" w:hAnsiTheme="minorHAnsi" w:cstheme="minorHAnsi"/>
          <w:bCs/>
          <w:sz w:val="24"/>
          <w:szCs w:val="24"/>
        </w:rPr>
        <w:t>RoHS</w:t>
      </w:r>
      <w:proofErr w:type="spellEnd"/>
      <w:r w:rsidRPr="0048659F">
        <w:rPr>
          <w:rFonts w:asciiTheme="minorHAnsi" w:hAnsiTheme="minorHAnsi" w:cstheme="minorHAnsi"/>
          <w:bCs/>
          <w:sz w:val="24"/>
          <w:szCs w:val="24"/>
        </w:rPr>
        <w:t xml:space="preserve"> o eliminacji substancji niebezpiecznych w postaci oświadczenia producenta dostarczonych urządzeń;</w:t>
      </w:r>
    </w:p>
    <w:p w14:paraId="1EE8018D" w14:textId="19BCABF1" w:rsidR="0024554D" w:rsidRPr="0048659F" w:rsidRDefault="0024554D" w:rsidP="0024554D">
      <w:pPr>
        <w:pStyle w:val="Akapitzlist1"/>
        <w:numPr>
          <w:ilvl w:val="0"/>
          <w:numId w:val="34"/>
        </w:numPr>
        <w:spacing w:before="60" w:after="60" w:line="240" w:lineRule="auto"/>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certyfikat zgodności z dyrektywą WEEE lub oświadczenie o spełnieniu obowiązków w zakresie postępowania z odpadami WEEE producenta dostarczonych urządzeń</w:t>
      </w:r>
      <w:r w:rsidR="006037D9">
        <w:rPr>
          <w:rFonts w:asciiTheme="minorHAnsi" w:hAnsiTheme="minorHAnsi" w:cstheme="minorHAnsi"/>
          <w:bCs/>
          <w:sz w:val="24"/>
          <w:szCs w:val="24"/>
        </w:rPr>
        <w:t>,</w:t>
      </w:r>
    </w:p>
    <w:p w14:paraId="297D942C" w14:textId="3B547D79" w:rsidR="0024554D" w:rsidRDefault="0024554D" w:rsidP="0024554D">
      <w:pPr>
        <w:pStyle w:val="Akapitzlist1"/>
        <w:numPr>
          <w:ilvl w:val="0"/>
          <w:numId w:val="33"/>
        </w:numPr>
        <w:rPr>
          <w:rFonts w:asciiTheme="minorHAnsi" w:hAnsiTheme="minorHAnsi" w:cstheme="minorHAnsi"/>
          <w:sz w:val="24"/>
          <w:szCs w:val="24"/>
        </w:rPr>
      </w:pPr>
      <w:r w:rsidRPr="0048659F">
        <w:rPr>
          <w:rFonts w:asciiTheme="minorHAnsi" w:hAnsiTheme="minorHAnsi" w:cstheme="minorHAnsi"/>
          <w:sz w:val="24"/>
          <w:szCs w:val="24"/>
        </w:rPr>
        <w:t>instrukcje obsługi</w:t>
      </w:r>
      <w:r w:rsidR="00E25A2B">
        <w:rPr>
          <w:rFonts w:asciiTheme="minorHAnsi" w:hAnsiTheme="minorHAnsi" w:cstheme="minorHAnsi"/>
          <w:sz w:val="24"/>
          <w:szCs w:val="24"/>
        </w:rPr>
        <w:t xml:space="preserve"> w języku polskim</w:t>
      </w:r>
      <w:r w:rsidRPr="0048659F">
        <w:rPr>
          <w:rFonts w:asciiTheme="minorHAnsi" w:hAnsiTheme="minorHAnsi" w:cstheme="minorHAnsi"/>
          <w:sz w:val="24"/>
          <w:szCs w:val="24"/>
        </w:rPr>
        <w:t xml:space="preserve">, </w:t>
      </w:r>
    </w:p>
    <w:p w14:paraId="73F03437" w14:textId="0C6D9B2F" w:rsidR="006037D9" w:rsidRPr="0048659F" w:rsidRDefault="006037D9" w:rsidP="0024554D">
      <w:pPr>
        <w:pStyle w:val="Akapitzlist1"/>
        <w:numPr>
          <w:ilvl w:val="0"/>
          <w:numId w:val="33"/>
        </w:numPr>
        <w:rPr>
          <w:rFonts w:asciiTheme="minorHAnsi" w:hAnsiTheme="minorHAnsi" w:cstheme="minorHAnsi"/>
          <w:sz w:val="24"/>
          <w:szCs w:val="24"/>
        </w:rPr>
      </w:pPr>
      <w:r>
        <w:rPr>
          <w:rFonts w:asciiTheme="minorHAnsi" w:hAnsiTheme="minorHAnsi" w:cstheme="minorHAnsi"/>
          <w:sz w:val="24"/>
          <w:szCs w:val="24"/>
        </w:rPr>
        <w:t>dokumenty licencyjne</w:t>
      </w:r>
      <w:r w:rsidR="00E25A2B">
        <w:rPr>
          <w:rFonts w:asciiTheme="minorHAnsi" w:hAnsiTheme="minorHAnsi" w:cstheme="minorHAnsi"/>
          <w:sz w:val="24"/>
          <w:szCs w:val="24"/>
        </w:rPr>
        <w:t xml:space="preserve"> – w języku polskim</w:t>
      </w:r>
      <w:r>
        <w:rPr>
          <w:rFonts w:asciiTheme="minorHAnsi" w:hAnsiTheme="minorHAnsi" w:cstheme="minorHAnsi"/>
          <w:sz w:val="24"/>
          <w:szCs w:val="24"/>
        </w:rPr>
        <w:t>,</w:t>
      </w:r>
    </w:p>
    <w:p w14:paraId="51AA15D4" w14:textId="4F39ADD4" w:rsidR="0024554D" w:rsidRPr="0048659F" w:rsidRDefault="0024554D" w:rsidP="0024554D">
      <w:pPr>
        <w:pStyle w:val="Akapitzlist1"/>
        <w:numPr>
          <w:ilvl w:val="0"/>
          <w:numId w:val="33"/>
        </w:numPr>
        <w:rPr>
          <w:rFonts w:asciiTheme="minorHAnsi" w:hAnsiTheme="minorHAnsi" w:cstheme="minorHAnsi"/>
          <w:sz w:val="24"/>
          <w:szCs w:val="24"/>
        </w:rPr>
      </w:pPr>
      <w:r w:rsidRPr="0048659F">
        <w:rPr>
          <w:rFonts w:asciiTheme="minorHAnsi" w:hAnsiTheme="minorHAnsi" w:cstheme="minorHAnsi"/>
          <w:sz w:val="24"/>
          <w:szCs w:val="24"/>
        </w:rPr>
        <w:t>podręczniki użytkownika i administratora dla wszystkich dostarczonych rozwiązań</w:t>
      </w:r>
      <w:r w:rsidR="006037D9">
        <w:rPr>
          <w:rFonts w:asciiTheme="minorHAnsi" w:hAnsiTheme="minorHAnsi" w:cstheme="minorHAnsi"/>
          <w:sz w:val="24"/>
          <w:szCs w:val="24"/>
        </w:rPr>
        <w:t>,</w:t>
      </w:r>
    </w:p>
    <w:p w14:paraId="54176F9D" w14:textId="1043B158" w:rsidR="0024554D" w:rsidRPr="0048659F" w:rsidRDefault="0024554D" w:rsidP="00D73761">
      <w:pPr>
        <w:pStyle w:val="Akapitzlist1"/>
        <w:numPr>
          <w:ilvl w:val="0"/>
          <w:numId w:val="33"/>
        </w:numPr>
        <w:rPr>
          <w:rFonts w:asciiTheme="minorHAnsi" w:hAnsiTheme="minorHAnsi" w:cstheme="minorHAnsi"/>
          <w:sz w:val="24"/>
          <w:szCs w:val="24"/>
        </w:rPr>
      </w:pPr>
      <w:r w:rsidRPr="0048659F">
        <w:rPr>
          <w:rFonts w:asciiTheme="minorHAnsi" w:hAnsiTheme="minorHAnsi" w:cstheme="minorHAnsi"/>
          <w:sz w:val="24"/>
          <w:szCs w:val="24"/>
        </w:rPr>
        <w:t>listę autoryzowanych kontaktów serwisowych.</w:t>
      </w:r>
    </w:p>
    <w:p w14:paraId="2C0BFDEB" w14:textId="2268E0C6" w:rsidR="00167D43" w:rsidRPr="0048659F" w:rsidRDefault="00167D43" w:rsidP="00167D43">
      <w:pPr>
        <w:pStyle w:val="Tekstpodstawowy33"/>
        <w:spacing w:before="240"/>
        <w:jc w:val="center"/>
        <w:rPr>
          <w:rFonts w:asciiTheme="minorHAnsi" w:hAnsiTheme="minorHAnsi" w:cstheme="minorHAnsi"/>
          <w:sz w:val="24"/>
          <w:szCs w:val="24"/>
        </w:rPr>
      </w:pPr>
      <w:r w:rsidRPr="0048659F">
        <w:rPr>
          <w:rFonts w:asciiTheme="minorHAnsi" w:hAnsiTheme="minorHAnsi" w:cstheme="minorHAnsi"/>
          <w:sz w:val="24"/>
          <w:szCs w:val="24"/>
        </w:rPr>
        <w:t xml:space="preserve">§ </w:t>
      </w:r>
      <w:r w:rsidR="001C4B4A" w:rsidRPr="0048659F">
        <w:rPr>
          <w:rFonts w:asciiTheme="minorHAnsi" w:hAnsiTheme="minorHAnsi" w:cstheme="minorHAnsi"/>
          <w:sz w:val="24"/>
          <w:szCs w:val="24"/>
        </w:rPr>
        <w:t>9</w:t>
      </w:r>
    </w:p>
    <w:p w14:paraId="6318FC28" w14:textId="77777777" w:rsidR="00167D43" w:rsidRPr="0048659F" w:rsidRDefault="00167D43" w:rsidP="00167D43">
      <w:pPr>
        <w:spacing w:after="120"/>
        <w:jc w:val="center"/>
        <w:rPr>
          <w:rFonts w:asciiTheme="minorHAnsi" w:hAnsiTheme="minorHAnsi" w:cstheme="minorHAnsi"/>
        </w:rPr>
      </w:pPr>
      <w:r w:rsidRPr="0048659F">
        <w:rPr>
          <w:rFonts w:asciiTheme="minorHAnsi" w:hAnsiTheme="minorHAnsi" w:cstheme="minorHAnsi"/>
          <w:b/>
        </w:rPr>
        <w:t xml:space="preserve">GWARANCJA JAKOŚCI, RĘKOJMIA ZA WADY </w:t>
      </w:r>
    </w:p>
    <w:p w14:paraId="1F4DF6D8" w14:textId="5B2FD905" w:rsidR="00934583" w:rsidRPr="0048659F" w:rsidRDefault="00934583" w:rsidP="00934583">
      <w:pPr>
        <w:numPr>
          <w:ilvl w:val="0"/>
          <w:numId w:val="10"/>
        </w:numPr>
        <w:spacing w:before="60" w:after="60"/>
        <w:jc w:val="both"/>
        <w:rPr>
          <w:rFonts w:asciiTheme="minorHAnsi" w:hAnsiTheme="minorHAnsi" w:cstheme="minorHAnsi"/>
        </w:rPr>
      </w:pPr>
      <w:r w:rsidRPr="0048659F">
        <w:rPr>
          <w:rFonts w:asciiTheme="minorHAnsi" w:hAnsiTheme="minorHAnsi" w:cstheme="minorHAnsi"/>
        </w:rPr>
        <w:t xml:space="preserve">Wykonawca udziela gwarancji na całość przedmiotu umowy na okres 36 </w:t>
      </w:r>
      <w:bookmarkStart w:id="5" w:name="_Hlk52864176"/>
      <w:r w:rsidRPr="0048659F">
        <w:rPr>
          <w:rFonts w:asciiTheme="minorHAnsi" w:hAnsiTheme="minorHAnsi" w:cstheme="minorHAnsi"/>
        </w:rPr>
        <w:t>miesięcy licząc od daty podpisania protokołu odbioru przedmiotu umowy z serwisem realizowanym w miejscu instalacji.</w:t>
      </w:r>
      <w:bookmarkEnd w:id="5"/>
    </w:p>
    <w:p w14:paraId="23C3AB2C" w14:textId="77777777" w:rsidR="00ED36CE" w:rsidRPr="0048659F" w:rsidRDefault="00ED36CE" w:rsidP="00ED36CE">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Strony nie wyłączają odpowiedzialności Wykonawcy z tytułu rękojmi za wady.</w:t>
      </w:r>
    </w:p>
    <w:p w14:paraId="4CCDD22F" w14:textId="0CD28080" w:rsidR="00ED36CE" w:rsidRPr="0048659F" w:rsidRDefault="00ED36CE" w:rsidP="00ED36CE">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Okres rękojmi za wady jest równy okresowi gwarancji.</w:t>
      </w:r>
    </w:p>
    <w:p w14:paraId="616673ED" w14:textId="45FC7929"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Wykonawca ponosi odpowiedzialność z tytułu gwarancji</w:t>
      </w:r>
      <w:r w:rsidR="004F7801" w:rsidRPr="0048659F">
        <w:rPr>
          <w:rFonts w:asciiTheme="minorHAnsi" w:eastAsia="Calibri" w:hAnsiTheme="minorHAnsi" w:cstheme="minorHAnsi"/>
          <w:color w:val="000000"/>
        </w:rPr>
        <w:t xml:space="preserve"> i rękojmi</w:t>
      </w:r>
      <w:r w:rsidRPr="0048659F">
        <w:rPr>
          <w:rFonts w:asciiTheme="minorHAnsi" w:eastAsia="Calibri" w:hAnsiTheme="minorHAnsi" w:cstheme="minorHAnsi"/>
          <w:color w:val="000000"/>
        </w:rPr>
        <w:t xml:space="preserve"> za wady funkcjonalne ujawnione w okresie gwarancyjnym, a także za ich usunięcie.</w:t>
      </w:r>
    </w:p>
    <w:p w14:paraId="327A2E61" w14:textId="55A58BE0"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Warunki gwarancji określa niniejsza umowa, opis przedmiotu </w:t>
      </w:r>
      <w:r w:rsidR="004F7801" w:rsidRPr="0048659F">
        <w:rPr>
          <w:rFonts w:asciiTheme="minorHAnsi" w:eastAsia="Calibri" w:hAnsiTheme="minorHAnsi" w:cstheme="minorHAnsi"/>
          <w:color w:val="000000"/>
        </w:rPr>
        <w:t>zamówienia</w:t>
      </w:r>
      <w:r w:rsidRPr="0048659F">
        <w:rPr>
          <w:rFonts w:asciiTheme="minorHAnsi" w:eastAsia="Calibri" w:hAnsiTheme="minorHAnsi" w:cstheme="minorHAnsi"/>
          <w:color w:val="000000"/>
        </w:rPr>
        <w:t xml:space="preserve"> stanowiący </w:t>
      </w:r>
      <w:r w:rsidRPr="0048659F">
        <w:rPr>
          <w:rFonts w:asciiTheme="minorHAnsi" w:eastAsia="Calibri" w:hAnsiTheme="minorHAnsi" w:cstheme="minorHAnsi"/>
          <w:b/>
          <w:bCs/>
          <w:color w:val="000000"/>
        </w:rPr>
        <w:t>załącznik nr 1</w:t>
      </w:r>
      <w:r w:rsidRPr="0048659F">
        <w:rPr>
          <w:rFonts w:asciiTheme="minorHAnsi" w:eastAsia="Calibri" w:hAnsiTheme="minorHAnsi" w:cstheme="minorHAnsi"/>
          <w:color w:val="000000"/>
        </w:rPr>
        <w:t xml:space="preserve"> oraz dokumenty gwarancyjne/licencyjne.                   </w:t>
      </w:r>
    </w:p>
    <w:p w14:paraId="14520C91" w14:textId="77777777" w:rsidR="00167D43" w:rsidRPr="0048659F" w:rsidRDefault="00167D43" w:rsidP="00167D43">
      <w:pPr>
        <w:tabs>
          <w:tab w:val="left" w:pos="426"/>
        </w:tabs>
        <w:autoSpaceDE w:val="0"/>
        <w:spacing w:line="276" w:lineRule="auto"/>
        <w:ind w:left="360"/>
        <w:jc w:val="both"/>
        <w:rPr>
          <w:rFonts w:asciiTheme="minorHAnsi" w:hAnsiTheme="minorHAnsi" w:cstheme="minorHAnsi"/>
        </w:rPr>
      </w:pPr>
      <w:r w:rsidRPr="0048659F">
        <w:rPr>
          <w:rFonts w:asciiTheme="minorHAnsi" w:eastAsia="Calibri" w:hAnsiTheme="minorHAnsi" w:cstheme="minorHAnsi"/>
          <w:color w:val="000000"/>
        </w:rPr>
        <w:t xml:space="preserve">W przypadku rozbieżności pomiędzy postanowieniami zawartymi w dokumentacji gwarancyjnej, a postanowieniami zawartymi w dokumentacji przetargowej pierwszeństwo mają postanowienia korzystniejsze dla Zamawiającego. </w:t>
      </w:r>
    </w:p>
    <w:p w14:paraId="2AB8DB89" w14:textId="1AFDF5BB"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lastRenderedPageBreak/>
        <w:t>W przypadku nie usunięcia przez Wykonawcę zgłoszonej wady w terminie lub usunięcia tej wady w sposób nienależyty, Zamawiający jest uprawniony zlecić jej usunięcie osobie trzeciej na koszt i ryzyko Wykonawcy</w:t>
      </w:r>
      <w:r w:rsidR="00E25A2B">
        <w:rPr>
          <w:rFonts w:asciiTheme="minorHAnsi" w:eastAsia="Calibri" w:hAnsiTheme="minorHAnsi" w:cstheme="minorHAnsi"/>
          <w:color w:val="000000"/>
        </w:rPr>
        <w:t xml:space="preserve"> bez uprzedniego upoważnienia przez sąd</w:t>
      </w:r>
      <w:r w:rsidRPr="0048659F">
        <w:rPr>
          <w:rFonts w:asciiTheme="minorHAnsi" w:eastAsia="Calibri" w:hAnsiTheme="minorHAnsi" w:cstheme="minorHAnsi"/>
          <w:color w:val="000000"/>
        </w:rPr>
        <w:t xml:space="preserve">, na co Wykonawca wyraża zgodę, </w:t>
      </w:r>
      <w:r w:rsidR="00E25A2B">
        <w:rPr>
          <w:rFonts w:asciiTheme="minorHAnsi" w:eastAsia="Calibri" w:hAnsiTheme="minorHAnsi" w:cstheme="minorHAnsi"/>
          <w:color w:val="000000"/>
        </w:rPr>
        <w:t xml:space="preserve">i </w:t>
      </w:r>
      <w:r w:rsidRPr="0048659F">
        <w:rPr>
          <w:rFonts w:asciiTheme="minorHAnsi" w:eastAsia="Calibri" w:hAnsiTheme="minorHAnsi" w:cstheme="minorHAnsi"/>
          <w:color w:val="000000"/>
        </w:rPr>
        <w:t>bez utraty przez Zamawiającego uprawnień wynikających z tytułu gwarancji jakości i rękojmi za wady. Wykonawca zobowiązuje się do uregulowania należności z tego tytułu w terminie 14 dni od daty otrzymania wezwania wraz z fakturą/rachunkiem.</w:t>
      </w:r>
    </w:p>
    <w:p w14:paraId="10CAEDD7" w14:textId="77777777"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 razie zniszczenia lub zagubienia dokumentu gwarancyjnego, Zamawiający nie traci uprawnień z tytułu gwarancji, jeżeli wykaże istnienie zobowiązania gwarancyjnego za pomocą innego dowodu. </w:t>
      </w:r>
    </w:p>
    <w:p w14:paraId="54130721" w14:textId="77777777"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Niezależnie od uprawnień wynikających z gwarancji Zamawiającemu przysługują uprawnienia z tytułu rękojmi za wady fizyczne rzeczy na zasadach określonych w Kodeksie Cywilnym. Okres rękojmi zostaje przedłużony na okres udzielonej gwarancji.</w:t>
      </w:r>
    </w:p>
    <w:p w14:paraId="79055567" w14:textId="5D5CD24B" w:rsidR="00167D43" w:rsidRPr="0048659F" w:rsidRDefault="00167D43" w:rsidP="00D00B69">
      <w:pPr>
        <w:numPr>
          <w:ilvl w:val="0"/>
          <w:numId w:val="10"/>
        </w:numPr>
        <w:tabs>
          <w:tab w:val="left" w:pos="426"/>
        </w:tabs>
        <w:autoSpaceDE w:val="0"/>
        <w:spacing w:line="276" w:lineRule="auto"/>
        <w:ind w:left="357" w:hanging="357"/>
        <w:jc w:val="both"/>
        <w:rPr>
          <w:rFonts w:asciiTheme="minorHAnsi" w:hAnsiTheme="minorHAnsi" w:cstheme="minorHAnsi"/>
        </w:rPr>
      </w:pPr>
      <w:r w:rsidRPr="0048659F">
        <w:rPr>
          <w:rFonts w:asciiTheme="minorHAnsi" w:eastAsia="Calibri" w:hAnsiTheme="minorHAnsi" w:cstheme="minorHAnsi"/>
          <w:color w:val="000000"/>
        </w:rPr>
        <w:t xml:space="preserve">Zamawiający może dochodzić roszczeń z tytułu gwarancji jakości lub rękojmi za wady także po terminie, jeżeli reklamował wadę przed upływem tego terminu. </w:t>
      </w:r>
    </w:p>
    <w:p w14:paraId="41E9E462" w14:textId="77777777" w:rsidR="008A57B4" w:rsidRPr="0048659F" w:rsidRDefault="008A57B4" w:rsidP="00D00B69">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Gwarant zobowiązuje się do bezpłatnego usunięcia ujawnionych w okresie gwarancyjnym wad poprzez naprawę lub wymianę urządzenia. O sposobie usunięcia wady decyduje Gwarant.</w:t>
      </w:r>
    </w:p>
    <w:p w14:paraId="44EB598B"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Za wadę materiału i wykonania uważa się wadę tkwiącą w urządzeniu powodującą jego funkcjonowanie niezgodne ze specyfikacją producenta.</w:t>
      </w:r>
    </w:p>
    <w:p w14:paraId="13D71073"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Wady będą usuwane w miejscu eksploatacji urządzenia lub w wyznaczonych punktach serwisowych Producenta (w zależności od kategorii gwarancji udzielanej na dany typ urządzenia przez producenta) lub Gwaranta.</w:t>
      </w:r>
    </w:p>
    <w:p w14:paraId="3C9ED548" w14:textId="77CD454B"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Miejscem świadczenia usług gwarancyjnych przez Gwaranta jest </w:t>
      </w:r>
      <w:r w:rsidR="00934583" w:rsidRPr="0048659F">
        <w:rPr>
          <w:rFonts w:asciiTheme="minorHAnsi" w:hAnsiTheme="minorHAnsi" w:cstheme="minorHAnsi"/>
        </w:rPr>
        <w:t>siedziba Zamawiającego</w:t>
      </w:r>
      <w:r w:rsidRPr="0048659F">
        <w:rPr>
          <w:rFonts w:asciiTheme="minorHAnsi" w:hAnsiTheme="minorHAnsi" w:cstheme="minorHAnsi"/>
        </w:rPr>
        <w:t xml:space="preserve"> </w:t>
      </w:r>
    </w:p>
    <w:p w14:paraId="6E9564C8"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Warunki gwarancji:</w:t>
      </w:r>
    </w:p>
    <w:p w14:paraId="6FBCA463" w14:textId="77777777" w:rsidR="00B34A94" w:rsidRPr="0048659F" w:rsidRDefault="008A57B4" w:rsidP="00D00B69">
      <w:pPr>
        <w:pStyle w:val="Akapitzlist"/>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Strony umowy ustalają następujące warunki serwisu i gwarancji: </w:t>
      </w:r>
    </w:p>
    <w:p w14:paraId="204FED68" w14:textId="77777777" w:rsidR="00D00B69" w:rsidRPr="0048659F" w:rsidRDefault="008A57B4"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Czas reakcji: w następnym dniu roboczym. </w:t>
      </w:r>
    </w:p>
    <w:p w14:paraId="3A38F040" w14:textId="019A2249" w:rsidR="008A57B4" w:rsidRPr="0048659F" w:rsidRDefault="00D00B69"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lang w:val="pl-PL"/>
        </w:rPr>
        <w:t xml:space="preserve">Czas naprawy: do 10 dni roboczych. </w:t>
      </w:r>
      <w:r w:rsidR="008A57B4" w:rsidRPr="0048659F">
        <w:rPr>
          <w:rFonts w:asciiTheme="minorHAnsi" w:hAnsiTheme="minorHAnsi" w:cstheme="minorHAnsi"/>
        </w:rPr>
        <w:t>W przypadku niemożliwości dokonania naprawy w tym terminie Wykonawca dostarczy sprzęt zastępczy o porównywalnych parametrach, na swój koszt.</w:t>
      </w:r>
    </w:p>
    <w:p w14:paraId="15524A02" w14:textId="7CBF04E6"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64F113D9" w14:textId="77777777" w:rsidR="00B34A9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Wykonawca obowiązany jest dokonać wymiany sprzętu na nowy, wolny od wad, o parametrach nie gorszych jak sprzęt podlegający wymianie, gdy:</w:t>
      </w:r>
    </w:p>
    <w:p w14:paraId="3E4755ED" w14:textId="77777777" w:rsidR="00B34A94" w:rsidRPr="0048659F" w:rsidRDefault="008A57B4" w:rsidP="00B34A94">
      <w:pPr>
        <w:pStyle w:val="Akapitzlist"/>
        <w:numPr>
          <w:ilvl w:val="1"/>
          <w:numId w:val="31"/>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sprzęt po trzech kolejnych naprawach dowolnego typu wykaże wady w działaniu - wymiana nastąpi w terminie nie przekraczającym 10 dni od dnia zgłoszenia czwartej awarii,</w:t>
      </w:r>
    </w:p>
    <w:p w14:paraId="66BCED95" w14:textId="1F48934B" w:rsidR="008A57B4" w:rsidRPr="0048659F" w:rsidRDefault="008A57B4" w:rsidP="00B34A94">
      <w:pPr>
        <w:pStyle w:val="Akapitzlist"/>
        <w:numPr>
          <w:ilvl w:val="1"/>
          <w:numId w:val="31"/>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lastRenderedPageBreak/>
        <w:t>naprawa sprzętu lub jego części z powodu wad nieusuwalnych jest technicznie niemożliwa - wymiana nastąpi w terminie nie przekraczającym 10 dni od dnia zgłoszenia awarii.</w:t>
      </w:r>
    </w:p>
    <w:p w14:paraId="2ADC0867" w14:textId="2D3EC57A" w:rsidR="008A57B4" w:rsidRPr="00C72075"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C72075">
        <w:rPr>
          <w:rFonts w:asciiTheme="minorHAnsi" w:hAnsiTheme="minorHAnsi" w:cstheme="minorHAnsi"/>
        </w:rPr>
        <w:t>Na wymieniony sprzęt gwarancja i rękojmia biegnie od nowa, postanowienie to stosuje się odpowiednio do wszystkich istotnych elementów wymienionych w sprzęcie na nowe w okresie gwarancji.</w:t>
      </w:r>
    </w:p>
    <w:p w14:paraId="563B1562"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Okres trwania gwarancji i rękojmi będzie automatycznie wydłużony od dnia zgłoszenia wady usterki lub nieprawidłowości działania sprzętu do czasu faktycznego naprawienia sprzętu i udostępnienia go Zamawiającemu.</w:t>
      </w:r>
    </w:p>
    <w:p w14:paraId="33B032C2"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Wszelkie koszty związane ze świadczeniem usług gwarancyjnych w tym także koszty przesyłki obciążają Wykonawcę.</w:t>
      </w:r>
    </w:p>
    <w:p w14:paraId="4CFC7EC2" w14:textId="1769E118" w:rsidR="008A57B4" w:rsidRPr="0048659F" w:rsidRDefault="008A57B4" w:rsidP="00E06131">
      <w:pPr>
        <w:numPr>
          <w:ilvl w:val="0"/>
          <w:numId w:val="10"/>
        </w:numPr>
        <w:tabs>
          <w:tab w:val="left" w:pos="426"/>
        </w:tabs>
        <w:autoSpaceDE w:val="0"/>
        <w:spacing w:after="240" w:line="276" w:lineRule="auto"/>
        <w:jc w:val="both"/>
        <w:rPr>
          <w:rFonts w:asciiTheme="minorHAnsi" w:hAnsiTheme="minorHAnsi" w:cstheme="minorHAnsi"/>
        </w:rPr>
      </w:pPr>
      <w:r w:rsidRPr="0048659F">
        <w:rPr>
          <w:rFonts w:asciiTheme="minorHAnsi" w:hAnsiTheme="minorHAnsi" w:cstheme="minorHAnsi"/>
        </w:rPr>
        <w:t>Niniejsza umowa stanowi dokument gwarancyjny</w:t>
      </w:r>
      <w:r w:rsidR="00B34A94" w:rsidRPr="0048659F">
        <w:rPr>
          <w:rFonts w:asciiTheme="minorHAnsi" w:hAnsiTheme="minorHAnsi" w:cstheme="minorHAnsi"/>
        </w:rPr>
        <w:t>.</w:t>
      </w:r>
    </w:p>
    <w:p w14:paraId="5CAA3725" w14:textId="5AAB0CE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0</w:t>
      </w:r>
    </w:p>
    <w:p w14:paraId="0912617C"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 xml:space="preserve">ODSTĄPIENIE OD UMOWY </w:t>
      </w:r>
    </w:p>
    <w:p w14:paraId="213279C3"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Zamawiający składając oświadczenie o odstąpieniu odstępuje od umowy w części niewykonanej (ex nunc). </w:t>
      </w:r>
    </w:p>
    <w:p w14:paraId="2875EBA8"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może odstąpić od umowy w przypadkach określonych w art. 456 ustawy z dnia 11 września 2019 r. Prawo zamówień publicznych.</w:t>
      </w:r>
    </w:p>
    <w:p w14:paraId="4EDE6040"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eastAsia="Calibri" w:hAnsiTheme="minorHAnsi" w:cstheme="minorHAnsi"/>
          <w:lang w:val="x-none"/>
        </w:rPr>
        <w:t>Zamawiaj</w:t>
      </w:r>
      <w:r w:rsidRPr="0048659F">
        <w:rPr>
          <w:rFonts w:asciiTheme="minorHAnsi" w:eastAsia="TimesNewRoman" w:hAnsiTheme="minorHAnsi" w:cstheme="minorHAnsi"/>
          <w:lang w:val="x-none"/>
        </w:rPr>
        <w:t>ą</w:t>
      </w:r>
      <w:r w:rsidRPr="0048659F">
        <w:rPr>
          <w:rFonts w:asciiTheme="minorHAnsi" w:eastAsia="Calibri" w:hAnsiTheme="minorHAnsi" w:cstheme="minorHAnsi"/>
          <w:lang w:val="x-none"/>
        </w:rPr>
        <w:t>cy mo</w:t>
      </w:r>
      <w:r w:rsidRPr="0048659F">
        <w:rPr>
          <w:rFonts w:asciiTheme="minorHAnsi" w:eastAsia="TimesNewRoman" w:hAnsiTheme="minorHAnsi" w:cstheme="minorHAnsi"/>
          <w:lang w:val="x-none"/>
        </w:rPr>
        <w:t>ż</w:t>
      </w:r>
      <w:r w:rsidRPr="0048659F">
        <w:rPr>
          <w:rFonts w:asciiTheme="minorHAnsi" w:eastAsia="Calibri" w:hAnsiTheme="minorHAnsi" w:cstheme="minorHAnsi"/>
          <w:lang w:val="x-none"/>
        </w:rPr>
        <w:t xml:space="preserve">e </w:t>
      </w:r>
      <w:r w:rsidRPr="0048659F">
        <w:rPr>
          <w:rFonts w:asciiTheme="minorHAnsi" w:hAnsiTheme="minorHAnsi" w:cstheme="minorHAnsi"/>
          <w:lang w:val="x-none"/>
        </w:rPr>
        <w:t>odstąpić od umowy w terminie 30 dni od powzięcia wiadomości o okolicznościach</w:t>
      </w:r>
      <w:r w:rsidRPr="0048659F">
        <w:rPr>
          <w:rFonts w:asciiTheme="minorHAnsi" w:eastAsia="Calibri" w:hAnsiTheme="minorHAnsi" w:cstheme="minorHAnsi"/>
          <w:lang w:val="x-none"/>
        </w:rPr>
        <w:t xml:space="preserve"> stanowiących podstawę do odstąpienia od umowy</w:t>
      </w:r>
      <w:r w:rsidRPr="0048659F">
        <w:rPr>
          <w:rFonts w:asciiTheme="minorHAnsi" w:hAnsiTheme="minorHAnsi" w:cstheme="minorHAnsi"/>
          <w:lang w:val="x-none"/>
        </w:rPr>
        <w:t xml:space="preserve">, gdy: </w:t>
      </w:r>
    </w:p>
    <w:p w14:paraId="441F5762" w14:textId="77777777" w:rsidR="00167D43" w:rsidRPr="0048659F" w:rsidRDefault="00167D43" w:rsidP="00167D43">
      <w:pPr>
        <w:numPr>
          <w:ilvl w:val="0"/>
          <w:numId w:val="3"/>
        </w:numPr>
        <w:tabs>
          <w:tab w:val="left" w:pos="709"/>
        </w:tabs>
        <w:spacing w:line="276" w:lineRule="auto"/>
        <w:ind w:left="714" w:hanging="357"/>
        <w:jc w:val="both"/>
        <w:rPr>
          <w:rFonts w:asciiTheme="minorHAnsi" w:hAnsiTheme="minorHAnsi" w:cstheme="minorHAnsi"/>
        </w:rPr>
      </w:pPr>
      <w:r w:rsidRPr="0048659F">
        <w:rPr>
          <w:rFonts w:asciiTheme="minorHAnsi" w:hAnsiTheme="minorHAnsi" w:cstheme="minorHAnsi"/>
          <w:bCs/>
          <w:lang w:val="x-none" w:eastAsia="ar-SA"/>
        </w:rPr>
        <w:t xml:space="preserve">Wykonawca </w:t>
      </w:r>
      <w:r w:rsidRPr="0048659F">
        <w:rPr>
          <w:rFonts w:asciiTheme="minorHAnsi" w:hAnsiTheme="minorHAnsi" w:cstheme="minorHAnsi"/>
          <w:bCs/>
          <w:lang w:eastAsia="ar-SA"/>
        </w:rPr>
        <w:t xml:space="preserve">nie wykonuje obowiązków wynikających z zawartej umowy lub jeżeli wykonuje swoje obowiązki nieterminowo lub w sposób nienależyty i mimo wezwania Zamawiającego </w:t>
      </w:r>
      <w:r w:rsidRPr="0048659F">
        <w:rPr>
          <w:rFonts w:asciiTheme="minorHAnsi" w:eastAsia="Calibri" w:hAnsiTheme="minorHAnsi" w:cstheme="minorHAnsi"/>
        </w:rPr>
        <w:t xml:space="preserve">zawierającego zastrzeżenia co do wykonywania umowy </w:t>
      </w:r>
      <w:r w:rsidRPr="0048659F">
        <w:rPr>
          <w:rFonts w:asciiTheme="minorHAnsi" w:hAnsiTheme="minorHAnsi" w:cstheme="minorHAnsi"/>
          <w:bCs/>
          <w:lang w:eastAsia="ar-SA"/>
        </w:rPr>
        <w:t>i pomimo wezwania Wykonawcy do podjęcia wykonywania lub należytego wykonywania umowy nie zadośćuczynił żądaniu zamawiającego,</w:t>
      </w:r>
      <w:r w:rsidRPr="0048659F">
        <w:rPr>
          <w:rFonts w:asciiTheme="minorHAnsi" w:hAnsiTheme="minorHAnsi" w:cstheme="minorHAnsi"/>
        </w:rPr>
        <w:t xml:space="preserve"> </w:t>
      </w:r>
    </w:p>
    <w:p w14:paraId="0168262B"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został złożony wniosek o likwidację, postępowanie restrukturyzacyjne lub rozwiązanie Wykonawcy,</w:t>
      </w:r>
    </w:p>
    <w:p w14:paraId="138CF1C0"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został wydany nakaz zajęcia majątku wykonawcy lub jego znacznej części w zakresie uniemożliwiającym realizacje przedmiotu umowy,</w:t>
      </w:r>
    </w:p>
    <w:p w14:paraId="21231A16"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dostarczenia przez wykonawcę przedmiotu umowy dotkniętego wadą i nieusunięcia bezzwłocznego takiej wady mimo wezwania przez zamawiającego,</w:t>
      </w:r>
    </w:p>
    <w:p w14:paraId="5AAC79F9"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odstąpienia od realizacji zadania objętego przedmiotem umowy.</w:t>
      </w:r>
    </w:p>
    <w:p w14:paraId="25D01B97"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może nastąpić tylko i wyłącznie w formie pisemnej wraz z podaniem uzasadnienia.</w:t>
      </w:r>
    </w:p>
    <w:p w14:paraId="3BBF2EA5"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zapłaci wykonawcy wynagrodzenie za przedmiot umowy wykonany do dnia odstąpienia. Strony spiszą protokół zaawansowania na dzień odstąpienia i określą proporcjonalny sposób rozliczenia wynagrodzenia.</w:t>
      </w:r>
    </w:p>
    <w:p w14:paraId="306D5206"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Wykonawcy nie przysługuje żadne odszkodowanie, w tym z tytułu utraconych korzyści na skutek odstąpienia od umowy.</w:t>
      </w:r>
    </w:p>
    <w:p w14:paraId="6CF0811A"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lastRenderedPageBreak/>
        <w:t>Odstąpienie od umowy nie zwalnia wykonawcy od odpowiedzialności za wyrządzone szkody.</w:t>
      </w:r>
    </w:p>
    <w:p w14:paraId="6195A2E0" w14:textId="66E6592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1</w:t>
      </w:r>
    </w:p>
    <w:p w14:paraId="449662E3"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KARY UMOWNE I ODSZKODOWANIE</w:t>
      </w:r>
    </w:p>
    <w:p w14:paraId="585C6D70" w14:textId="77777777" w:rsidR="00167D43" w:rsidRPr="0048659F" w:rsidRDefault="00167D43" w:rsidP="00167D43">
      <w:pPr>
        <w:numPr>
          <w:ilvl w:val="0"/>
          <w:numId w:val="13"/>
        </w:numPr>
        <w:spacing w:line="276" w:lineRule="auto"/>
        <w:ind w:left="426"/>
        <w:jc w:val="both"/>
        <w:rPr>
          <w:rFonts w:asciiTheme="minorHAnsi" w:hAnsiTheme="minorHAnsi" w:cstheme="minorHAnsi"/>
        </w:rPr>
      </w:pPr>
      <w:r w:rsidRPr="0048659F">
        <w:rPr>
          <w:rFonts w:asciiTheme="minorHAnsi" w:eastAsia="Tahoma" w:hAnsiTheme="minorHAnsi" w:cstheme="minorHAnsi"/>
        </w:rPr>
        <w:t xml:space="preserve"> </w:t>
      </w:r>
      <w:r w:rsidRPr="0048659F">
        <w:rPr>
          <w:rFonts w:asciiTheme="minorHAnsi" w:hAnsiTheme="minorHAnsi" w:cstheme="minorHAnsi"/>
        </w:rPr>
        <w:t>Wykonawca zapłaci zamawiającemu kary umowne z tytułu:</w:t>
      </w:r>
    </w:p>
    <w:p w14:paraId="6CDF4CC2"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bookmarkStart w:id="6" w:name="_Hlk47610106"/>
      <w:r w:rsidRPr="0048659F">
        <w:rPr>
          <w:rFonts w:asciiTheme="minorHAnsi" w:eastAsia="Tahoma" w:hAnsiTheme="minorHAnsi" w:cstheme="minorHAnsi"/>
        </w:rPr>
        <w:t xml:space="preserve">za zwłokę w wykonaniu przedmiotu umowy w stosunku do terminu określonego w § 5 umowy, w wysokości 0,3 % wynagrodzenia umownego brutto określonego w § 6 ust. 1 umowy, za każdy rozpoczęty dzień zwłoki, jednak nie mniej niż 100 zł za każdy dzień zwłoki, </w:t>
      </w:r>
      <w:bookmarkEnd w:id="6"/>
    </w:p>
    <w:p w14:paraId="4D909DF8"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hAnsiTheme="minorHAnsi" w:cstheme="minorHAnsi"/>
        </w:rPr>
        <w:t xml:space="preserve">za zwłokę w usunięciu wad stwierdzonych przy odbiorze przedmiotu umowy  lub w okresie gwarancji jakości i rękojmi za wady, w wysokości </w:t>
      </w:r>
      <w:r w:rsidRPr="0048659F">
        <w:rPr>
          <w:rFonts w:asciiTheme="minorHAnsi" w:eastAsia="Tahoma" w:hAnsiTheme="minorHAnsi" w:cstheme="minorHAnsi"/>
        </w:rPr>
        <w:t>0,3 % wynagrodzenia umownego brutto określonego w § 6 ust. 1 umowy, za każdy rozpoczęty dzień zwłoki, licząc od upływu terminu wyznaczonego na ich usunięcie,</w:t>
      </w:r>
      <w:r w:rsidRPr="0048659F">
        <w:rPr>
          <w:rFonts w:asciiTheme="minorHAnsi" w:hAnsiTheme="minorHAnsi" w:cstheme="minorHAnsi"/>
        </w:rPr>
        <w:t xml:space="preserve"> </w:t>
      </w:r>
      <w:r w:rsidRPr="0048659F">
        <w:rPr>
          <w:rFonts w:asciiTheme="minorHAnsi" w:eastAsia="Tahoma" w:hAnsiTheme="minorHAnsi" w:cstheme="minorHAnsi"/>
        </w:rPr>
        <w:t xml:space="preserve">jednak nie mniej niż 100 zł za każdy dzień zwłoki, </w:t>
      </w:r>
    </w:p>
    <w:p w14:paraId="400917B9"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eastAsia="Calibri" w:hAnsiTheme="minorHAnsi" w:cstheme="minorHAnsi"/>
        </w:rPr>
        <w:t>za odstąpienie Zamawiającego lub Wykonawcy od umowy z przyczyn leżących po stronie Wykonawcy, w wysokości 20 % całkowitego wynagrodzenia umownego brutto określonego w § 6 ust. 1 umowy.</w:t>
      </w:r>
    </w:p>
    <w:p w14:paraId="37DFEBE0" w14:textId="77777777" w:rsidR="00167D43" w:rsidRPr="0048659F" w:rsidRDefault="00167D43" w:rsidP="00167D43">
      <w:pPr>
        <w:spacing w:line="276" w:lineRule="auto"/>
        <w:ind w:left="397"/>
        <w:jc w:val="both"/>
        <w:rPr>
          <w:rFonts w:asciiTheme="minorHAnsi" w:hAnsiTheme="minorHAnsi" w:cstheme="minorHAnsi"/>
        </w:rPr>
      </w:pPr>
      <w:r w:rsidRPr="0048659F">
        <w:rPr>
          <w:rFonts w:asciiTheme="minorHAnsi" w:hAnsiTheme="minorHAnsi" w:cstheme="minorHAnsi"/>
        </w:rPr>
        <w:t xml:space="preserve">Łączna maksymalna wysokość kar umownych naliczonych nie może przekroczyć </w:t>
      </w:r>
      <w:r w:rsidRPr="0048659F">
        <w:rPr>
          <w:rFonts w:asciiTheme="minorHAnsi" w:hAnsiTheme="minorHAnsi" w:cstheme="minorHAnsi"/>
        </w:rPr>
        <w:br/>
        <w:t>20 % wartości całkowitego wynagrodzenia umownego brutto określonego w § 6 ust. 1 umowy.</w:t>
      </w:r>
    </w:p>
    <w:p w14:paraId="605F5177" w14:textId="77777777"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rPr>
        <w:t>Strony zobowiązane są do zapłaty kary umownej w terminie 14 dni od dnia otrzymania noty obciążeniowej. Zamawiający ma prawo potrącić kwotę wynikającą z noty obciążeniowej z wynagrodzenia</w:t>
      </w:r>
      <w:r w:rsidRPr="0048659F">
        <w:rPr>
          <w:rFonts w:asciiTheme="minorHAnsi" w:hAnsiTheme="minorHAnsi" w:cstheme="minorHAnsi"/>
          <w:color w:val="000000"/>
        </w:rPr>
        <w:t xml:space="preserve"> Wykonawcy, na co Wykonawca wyraża zgodę.</w:t>
      </w:r>
    </w:p>
    <w:p w14:paraId="43C52BF4" w14:textId="2FCCF050"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color w:val="000000"/>
        </w:rPr>
        <w:t>Strony zastrzegają sobie prawo dochodzenia odszkodowania uzupełniającego jeśli powstała szkoda przewyższy wysokość kar umownych.</w:t>
      </w:r>
    </w:p>
    <w:p w14:paraId="7E3414CA" w14:textId="72B8EFC0"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2</w:t>
      </w:r>
    </w:p>
    <w:p w14:paraId="2F0E91D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rPr>
        <w:t xml:space="preserve">ISTOTNE ZMIANY POSTANOWIEŃ UMOWY </w:t>
      </w:r>
    </w:p>
    <w:p w14:paraId="5CFD4303" w14:textId="77777777" w:rsidR="00167D43" w:rsidRPr="0048659F" w:rsidRDefault="00167D43" w:rsidP="00167D43">
      <w:pPr>
        <w:numPr>
          <w:ilvl w:val="0"/>
          <w:numId w:val="19"/>
        </w:numPr>
        <w:spacing w:line="276" w:lineRule="auto"/>
        <w:jc w:val="both"/>
        <w:rPr>
          <w:rFonts w:asciiTheme="minorHAnsi" w:hAnsiTheme="minorHAnsi" w:cstheme="minorHAnsi"/>
        </w:rPr>
      </w:pPr>
      <w:bookmarkStart w:id="7" w:name="_Hlk65164514"/>
      <w:r w:rsidRPr="0048659F">
        <w:rPr>
          <w:rFonts w:asciiTheme="minorHAnsi" w:hAnsiTheme="minorHAnsi" w:cstheme="minorHAnsi"/>
        </w:rPr>
        <w:t>W</w:t>
      </w:r>
      <w:r w:rsidRPr="0048659F">
        <w:rPr>
          <w:rFonts w:asciiTheme="minorHAnsi" w:eastAsia="Calibri" w:hAnsiTheme="minorHAnsi" w:cstheme="minorHAnsi"/>
        </w:rPr>
        <w:t>ynagrodzenie wykonawcy określone w umowie może zostać zmienione</w:t>
      </w:r>
      <w:r w:rsidRPr="0048659F">
        <w:rPr>
          <w:rFonts w:asciiTheme="minorHAnsi" w:hAnsiTheme="minorHAnsi" w:cstheme="minorHAnsi"/>
        </w:rPr>
        <w:t xml:space="preserve"> w przypadku </w:t>
      </w:r>
      <w:r w:rsidRPr="0048659F">
        <w:rPr>
          <w:rFonts w:asciiTheme="minorHAnsi" w:hAnsiTheme="minorHAnsi" w:cstheme="minorHAnsi"/>
          <w:lang w:val="x-none"/>
        </w:rPr>
        <w:t>zmiany stawki podatku od towarów i usług oraz podatku akcyzowego w czasie trwania umowy</w:t>
      </w:r>
      <w:r w:rsidRPr="0048659F">
        <w:rPr>
          <w:rFonts w:asciiTheme="minorHAnsi" w:hAnsiTheme="minorHAnsi" w:cstheme="minorHAnsi"/>
        </w:rPr>
        <w:t>.</w:t>
      </w:r>
      <w:r w:rsidRPr="0048659F">
        <w:rPr>
          <w:rFonts w:asciiTheme="minorHAnsi" w:hAnsiTheme="minorHAnsi" w:cstheme="minorHAnsi"/>
          <w:lang w:val="x-none"/>
        </w:rPr>
        <w:t xml:space="preserve"> </w:t>
      </w:r>
      <w:bookmarkEnd w:id="7"/>
      <w:r w:rsidRPr="0048659F">
        <w:rPr>
          <w:rFonts w:asciiTheme="minorHAnsi" w:hAnsiTheme="minorHAnsi" w:cstheme="minorHAnsi"/>
        </w:rPr>
        <w:t>W przypadku zmiany, o której mowa w zdaniu poprzedzającym, wy</w:t>
      </w:r>
      <w:r w:rsidRPr="0048659F">
        <w:rPr>
          <w:rFonts w:asciiTheme="minorHAnsi" w:hAnsiTheme="minorHAnsi" w:cstheme="minorHAnsi"/>
          <w:lang w:val="x-none"/>
        </w:rPr>
        <w:t xml:space="preserve">nagrodzenie Wykonawcy ulega zmianie </w:t>
      </w:r>
      <w:r w:rsidRPr="0048659F">
        <w:rPr>
          <w:rFonts w:asciiTheme="minorHAnsi" w:eastAsia="Tahoma" w:hAnsiTheme="minorHAnsi" w:cstheme="minorHAnsi"/>
          <w:color w:val="000000"/>
          <w:lang w:val="x-none"/>
        </w:rPr>
        <w:t>wyłącznie w</w:t>
      </w:r>
      <w:r w:rsidRPr="0048659F">
        <w:rPr>
          <w:rFonts w:asciiTheme="minorHAnsi" w:eastAsia="Tahoma" w:hAnsiTheme="minorHAnsi" w:cstheme="minorHAnsi"/>
          <w:color w:val="000000"/>
        </w:rPr>
        <w:t> </w:t>
      </w:r>
      <w:r w:rsidRPr="0048659F">
        <w:rPr>
          <w:rFonts w:asciiTheme="minorHAnsi" w:eastAsia="Tahoma" w:hAnsiTheme="minorHAnsi" w:cstheme="minorHAnsi"/>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sidRPr="0048659F">
        <w:rPr>
          <w:rFonts w:asciiTheme="minorHAnsi" w:hAnsiTheme="minorHAnsi" w:cstheme="minorHAnsi"/>
        </w:rPr>
        <w:t xml:space="preserve">Wynagrodzenie wykonawcy </w:t>
      </w:r>
      <w:r w:rsidRPr="0048659F">
        <w:rPr>
          <w:rFonts w:asciiTheme="minorHAnsi" w:hAnsiTheme="minorHAnsi" w:cstheme="minorHAnsi"/>
          <w:lang w:val="x-none"/>
        </w:rPr>
        <w:t xml:space="preserve"> może ulec odpowiedniemu zwiększeniu bądź zmniejszeniu, jeżeli w</w:t>
      </w:r>
      <w:r w:rsidRPr="0048659F">
        <w:rPr>
          <w:rFonts w:asciiTheme="minorHAnsi" w:hAnsiTheme="minorHAnsi" w:cstheme="minorHAnsi"/>
        </w:rPr>
        <w:t> </w:t>
      </w:r>
      <w:r w:rsidRPr="0048659F">
        <w:rPr>
          <w:rFonts w:asciiTheme="minorHAnsi" w:hAnsiTheme="minorHAnsi" w:cstheme="minorHAnsi"/>
          <w:lang w:val="x-none"/>
        </w:rPr>
        <w:t>wyniku zastosowania zmienionych stawek podatków ulega zmianie kwota należnego podatku.</w:t>
      </w:r>
    </w:p>
    <w:p w14:paraId="7B00B17D" w14:textId="387C4382" w:rsidR="00167D43" w:rsidRPr="0048659F" w:rsidRDefault="00167D43" w:rsidP="00167D43">
      <w:pPr>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14:paraId="090FB938" w14:textId="77777777" w:rsidR="00C72075" w:rsidRPr="0048659F" w:rsidRDefault="00C72075" w:rsidP="00C72075">
      <w:pPr>
        <w:pStyle w:val="Akapitzlist"/>
        <w:numPr>
          <w:ilvl w:val="0"/>
          <w:numId w:val="19"/>
        </w:numPr>
        <w:jc w:val="both"/>
        <w:rPr>
          <w:rFonts w:asciiTheme="minorHAnsi" w:eastAsia="Calibri" w:hAnsiTheme="minorHAnsi" w:cstheme="minorHAnsi"/>
          <w:lang w:val="pl-PL"/>
        </w:rPr>
      </w:pPr>
      <w:r w:rsidRPr="0048659F">
        <w:rPr>
          <w:rFonts w:asciiTheme="minorHAnsi" w:eastAsia="Calibri" w:hAnsiTheme="minorHAnsi" w:cstheme="minorHAnsi"/>
        </w:rPr>
        <w:lastRenderedPageBreak/>
        <w:t xml:space="preserve">Dopuszcza </w:t>
      </w:r>
      <w:r w:rsidRPr="00C72075">
        <w:rPr>
          <w:rFonts w:asciiTheme="minorHAnsi" w:eastAsia="Calibri" w:hAnsiTheme="minorHAnsi" w:cstheme="minorHAnsi"/>
        </w:rPr>
        <w:t xml:space="preserve">się </w:t>
      </w:r>
      <w:r w:rsidRPr="00C72075">
        <w:rPr>
          <w:rFonts w:asciiTheme="minorHAnsi" w:eastAsia="Calibri" w:hAnsiTheme="minorHAnsi" w:cstheme="minorHAnsi"/>
          <w:lang w:val="pl-PL"/>
        </w:rPr>
        <w:t xml:space="preserve">zmianę przedmiotu zamówienia poprzez zapewnienie nowszej wersji </w:t>
      </w:r>
      <w:r w:rsidRPr="0048659F">
        <w:rPr>
          <w:rFonts w:asciiTheme="minorHAnsi" w:eastAsia="Calibri" w:hAnsiTheme="minorHAnsi" w:cstheme="minorHAnsi"/>
          <w:lang w:val="pl-PL"/>
        </w:rPr>
        <w:t>sprzętu zaoferowanego przez Wykonawcę w ofercie. Zamawiający dopuszcza taką zmianę w sytuacji, gdy przedstawiony przez Wykonawcę w ofercie sprzęt przestanie być dostępny na rynku. W takim przypadku dopuszczalne jest zastąpienie oferowanego sprzętu, sprzętem tego samego Producenta w wersji wyższej (nowszej) o parametrach nie gorszych niż przedstawione w ofercie i spełniających szczegółową specyfikację techniczną. Powyższa zmiana nie może prowadzić do zwiększenia wynagrodzenia Wykonawcy, o którym mowa w §6 ust. 1. niniejszej umowy,</w:t>
      </w:r>
    </w:p>
    <w:p w14:paraId="4EB6D707" w14:textId="75B80F53" w:rsidR="00167D43" w:rsidRPr="0048659F" w:rsidRDefault="00167D43" w:rsidP="003F21D2">
      <w:pPr>
        <w:numPr>
          <w:ilvl w:val="0"/>
          <w:numId w:val="19"/>
        </w:numPr>
        <w:spacing w:line="276" w:lineRule="auto"/>
        <w:jc w:val="both"/>
        <w:rPr>
          <w:rFonts w:asciiTheme="minorHAnsi" w:hAnsiTheme="minorHAnsi" w:cstheme="minorHAnsi"/>
        </w:rPr>
      </w:pPr>
      <w:r w:rsidRPr="0048659F">
        <w:rPr>
          <w:rFonts w:asciiTheme="minorHAnsi" w:hAnsiTheme="minorHAnsi" w:cstheme="minorHAnsi"/>
          <w:color w:val="000000"/>
        </w:rPr>
        <w:t>Dopuszcza się możliwość zmiany postanowień umowy w zakresie dotyczącym terminu realizacji przedmiotu umowy w przypadku:</w:t>
      </w:r>
      <w:r w:rsidRPr="0048659F">
        <w:rPr>
          <w:rFonts w:asciiTheme="minorHAnsi" w:hAnsiTheme="minorHAnsi" w:cstheme="minorHAnsi"/>
        </w:rPr>
        <w:t xml:space="preserve"> </w:t>
      </w:r>
      <w:r w:rsidRPr="0048659F">
        <w:rPr>
          <w:rFonts w:asciiTheme="minorHAnsi" w:hAnsiTheme="minorHAnsi" w:cstheme="minorHAnsi"/>
          <w:color w:val="000000"/>
          <w:lang w:val="x-none"/>
        </w:rPr>
        <w:t>przyczyny będące</w:t>
      </w:r>
      <w:r w:rsidRPr="0048659F">
        <w:rPr>
          <w:rFonts w:asciiTheme="minorHAnsi" w:hAnsiTheme="minorHAnsi" w:cstheme="minorHAnsi"/>
          <w:color w:val="000000"/>
        </w:rPr>
        <w:t>j</w:t>
      </w:r>
      <w:r w:rsidRPr="0048659F">
        <w:rPr>
          <w:rFonts w:asciiTheme="minorHAnsi" w:hAnsiTheme="minorHAnsi" w:cstheme="minorHAnsi"/>
          <w:color w:val="000000"/>
          <w:lang w:val="x-none"/>
        </w:rPr>
        <w:t xml:space="preserve"> następstwem okoliczności, za które odpowiedzialność ponosi Zamawiający, </w:t>
      </w:r>
      <w:r w:rsidRPr="0048659F">
        <w:rPr>
          <w:rFonts w:asciiTheme="minorHAnsi" w:hAnsiTheme="minorHAnsi" w:cstheme="minorHAnsi"/>
        </w:rPr>
        <w:t>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w:t>
      </w:r>
      <w:r w:rsidR="00D50B80" w:rsidRPr="0048659F">
        <w:rPr>
          <w:rFonts w:asciiTheme="minorHAnsi" w:hAnsiTheme="minorHAnsi" w:cstheme="minorHAnsi"/>
        </w:rPr>
        <w:t>h –</w:t>
      </w:r>
      <w:r w:rsidRPr="0048659F">
        <w:rPr>
          <w:rFonts w:asciiTheme="minorHAnsi" w:hAnsiTheme="minorHAnsi" w:cstheme="minorHAnsi"/>
        </w:rPr>
        <w:t xml:space="preserve"> stwierdzenie wpływu w/w okoliczności na termin realizacji przedmiotu umowy nastąpi na podstawie dowodów przedłożonych przez wykonawcę, potwierdzających wpływ w/w okoliczności na należyte wykonanie przedmiotu umowy, w tym termin jej realizacji.</w:t>
      </w:r>
      <w:bookmarkStart w:id="8" w:name="_Hlk39645123"/>
      <w:r w:rsidRPr="0048659F">
        <w:rPr>
          <w:rFonts w:asciiTheme="minorHAnsi" w:hAnsiTheme="minorHAnsi" w:cstheme="minorHAnsi"/>
        </w:rPr>
        <w:t xml:space="preserve"> </w:t>
      </w:r>
      <w:bookmarkEnd w:id="8"/>
    </w:p>
    <w:p w14:paraId="5763F3D2" w14:textId="77777777" w:rsidR="00167D43" w:rsidRPr="0048659F" w:rsidRDefault="00167D43" w:rsidP="00167D43">
      <w:pPr>
        <w:spacing w:line="276" w:lineRule="auto"/>
        <w:ind w:left="360"/>
        <w:jc w:val="both"/>
        <w:rPr>
          <w:rFonts w:asciiTheme="minorHAnsi" w:hAnsiTheme="minorHAnsi" w:cstheme="minorHAnsi"/>
        </w:rPr>
      </w:pPr>
      <w:r w:rsidRPr="0048659F">
        <w:rPr>
          <w:rFonts w:asciiTheme="minorHAnsi" w:hAnsiTheme="minorHAnsi" w:cstheme="minorHAnsi"/>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308D95AF" w14:textId="77777777"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2B41E9C" w14:textId="5A266D2E"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Zamawiający dopuszcza możliwość zmian postanowień zawartej umowy w stosunku do treści oferty, na podstawie której dokonano wyboru wykonawcy w przypadkach określonych w art. 455 ustawy Prawo zamówień publicznych.</w:t>
      </w:r>
    </w:p>
    <w:p w14:paraId="0F375CE0" w14:textId="42C0DE91" w:rsidR="0048659F" w:rsidRPr="0048659F" w:rsidRDefault="0048659F" w:rsidP="00167D43">
      <w:pPr>
        <w:numPr>
          <w:ilvl w:val="0"/>
          <w:numId w:val="6"/>
        </w:numPr>
        <w:spacing w:line="276" w:lineRule="auto"/>
        <w:jc w:val="both"/>
        <w:rPr>
          <w:rFonts w:asciiTheme="minorHAnsi" w:hAnsiTheme="minorHAnsi" w:cstheme="minorHAnsi"/>
        </w:rPr>
      </w:pPr>
      <w:r w:rsidRPr="0048659F">
        <w:rPr>
          <w:rFonts w:asciiTheme="minorHAnsi" w:hAnsiTheme="minorHAnsi" w:cstheme="minorHAnsi"/>
        </w:rPr>
        <w:t xml:space="preserve">Zamawiający dopuszcza możliwość zmian postanowień zawartej umowy, </w:t>
      </w:r>
      <w:r>
        <w:rPr>
          <w:rFonts w:asciiTheme="minorHAnsi" w:hAnsiTheme="minorHAnsi" w:cstheme="minorHAnsi"/>
        </w:rPr>
        <w:t>w przypadku</w:t>
      </w:r>
      <w:r w:rsidR="007C2EFF">
        <w:rPr>
          <w:rFonts w:asciiTheme="minorHAnsi" w:hAnsiTheme="minorHAnsi" w:cstheme="minorHAnsi"/>
        </w:rPr>
        <w:t xml:space="preserve"> gdy</w:t>
      </w:r>
      <w:r w:rsidRPr="0048659F">
        <w:rPr>
          <w:rFonts w:asciiTheme="minorHAnsi" w:hAnsiTheme="minorHAnsi" w:cstheme="minorHAnsi"/>
        </w:rPr>
        <w:t>:</w:t>
      </w:r>
    </w:p>
    <w:p w14:paraId="5A3BD8C0" w14:textId="3DB1C780" w:rsidR="0048659F" w:rsidRPr="0048659F" w:rsidRDefault="0048659F" w:rsidP="0048659F">
      <w:pPr>
        <w:pStyle w:val="Bezodstpw"/>
        <w:numPr>
          <w:ilvl w:val="0"/>
          <w:numId w:val="39"/>
        </w:numPr>
        <w:rPr>
          <w:rFonts w:asciiTheme="minorHAnsi" w:hAnsiTheme="minorHAnsi" w:cstheme="minorHAnsi"/>
          <w:lang w:eastAsia="pl-PL"/>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 xml:space="preserve">wykonanie zamówienia dodatkowego, </w:t>
      </w:r>
      <w:r w:rsidR="007C2EFF">
        <w:rPr>
          <w:rStyle w:val="cf01"/>
          <w:rFonts w:asciiTheme="minorHAnsi" w:hAnsiTheme="minorHAnsi" w:cstheme="minorHAnsi"/>
          <w:sz w:val="24"/>
          <w:szCs w:val="24"/>
        </w:rPr>
        <w:t>niezbędnego</w:t>
      </w:r>
      <w:r w:rsidRPr="0048659F">
        <w:rPr>
          <w:rStyle w:val="cf01"/>
          <w:rFonts w:asciiTheme="minorHAnsi" w:hAnsiTheme="minorHAnsi" w:cstheme="minorHAnsi"/>
          <w:sz w:val="24"/>
          <w:szCs w:val="24"/>
        </w:rPr>
        <w:t xml:space="preserve"> do prawidłowego wykonania umowy;</w:t>
      </w:r>
    </w:p>
    <w:p w14:paraId="44F71D0F" w14:textId="04714C0E" w:rsidR="0048659F" w:rsidRPr="0048659F" w:rsidRDefault="0048659F" w:rsidP="0048659F">
      <w:pPr>
        <w:pStyle w:val="Bezodstpw"/>
        <w:numPr>
          <w:ilvl w:val="0"/>
          <w:numId w:val="39"/>
        </w:numPr>
        <w:rPr>
          <w:rFonts w:asciiTheme="minorHAnsi" w:hAnsiTheme="minorHAnsi" w:cstheme="minorHAnsi"/>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wykonanie zamówienia uzupełniającego zgodnie z przepisem prawa;</w:t>
      </w:r>
    </w:p>
    <w:p w14:paraId="17EBDBFB" w14:textId="04DB7CCB" w:rsidR="0048659F" w:rsidRPr="0048659F" w:rsidRDefault="0048659F" w:rsidP="0048659F">
      <w:pPr>
        <w:pStyle w:val="Bezodstpw"/>
        <w:numPr>
          <w:ilvl w:val="0"/>
          <w:numId w:val="39"/>
        </w:numPr>
        <w:rPr>
          <w:rFonts w:asciiTheme="minorHAnsi" w:hAnsiTheme="minorHAnsi" w:cstheme="minorHAnsi"/>
        </w:rPr>
      </w:pPr>
      <w:r w:rsidRPr="0048659F">
        <w:rPr>
          <w:rStyle w:val="cf21"/>
          <w:rFonts w:asciiTheme="minorHAnsi" w:hAnsiTheme="minorHAnsi" w:cstheme="minorHAnsi"/>
          <w:sz w:val="24"/>
          <w:szCs w:val="24"/>
        </w:rPr>
        <w:t>w przypadku zmiany przepisów prawa, opublikowanej w Dzienniku Urzędowym Unii Europejskiej, Dzienniku Ustaw, Monitorze Polskim lub Dzienniku Urzędowym</w:t>
      </w:r>
    </w:p>
    <w:p w14:paraId="13071DD1" w14:textId="44317EF1" w:rsidR="00167D43" w:rsidRPr="0048659F" w:rsidRDefault="00167D43" w:rsidP="0048659F">
      <w:pPr>
        <w:pStyle w:val="Akapitzlist"/>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 xml:space="preserve">Warunkiem dokonania zmian w umowie jest złożenie na piśmie wniosku przez </w:t>
      </w:r>
    </w:p>
    <w:p w14:paraId="130F97EC" w14:textId="77777777" w:rsidR="00167D43" w:rsidRPr="0048659F" w:rsidRDefault="00167D43" w:rsidP="00167D43">
      <w:pPr>
        <w:spacing w:line="276" w:lineRule="auto"/>
        <w:jc w:val="both"/>
        <w:rPr>
          <w:rFonts w:asciiTheme="minorHAnsi" w:hAnsiTheme="minorHAnsi" w:cstheme="minorHAnsi"/>
        </w:rPr>
      </w:pPr>
      <w:r w:rsidRPr="0048659F">
        <w:rPr>
          <w:rFonts w:asciiTheme="minorHAnsi" w:eastAsia="Tahoma" w:hAnsiTheme="minorHAnsi" w:cstheme="minorHAnsi"/>
        </w:rPr>
        <w:lastRenderedPageBreak/>
        <w:t xml:space="preserve">     </w:t>
      </w:r>
      <w:r w:rsidRPr="0048659F">
        <w:rPr>
          <w:rFonts w:asciiTheme="minorHAnsi" w:eastAsia="Calibri" w:hAnsiTheme="minorHAnsi" w:cstheme="minorHAnsi"/>
        </w:rPr>
        <w:t xml:space="preserve">stronę inicjującą zmianę.  </w:t>
      </w:r>
    </w:p>
    <w:p w14:paraId="5843E6AA" w14:textId="2F481E4C" w:rsidR="00167D43" w:rsidRPr="0048659F" w:rsidRDefault="00167D43" w:rsidP="0048659F">
      <w:pPr>
        <w:pStyle w:val="Akapitzlist"/>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Złożony wniosek przez stronę inicjującą zmianę musi zawierać:</w:t>
      </w:r>
    </w:p>
    <w:p w14:paraId="3FF4EEDC"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1) opis propozycji zmiany,</w:t>
      </w:r>
    </w:p>
    <w:p w14:paraId="327C455D"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2) uzasadnienie zmiany,</w:t>
      </w:r>
    </w:p>
    <w:p w14:paraId="647DD9A6"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3) opis wpływu zmiany na warunki realizacji umowy.</w:t>
      </w:r>
    </w:p>
    <w:p w14:paraId="4B139F7A" w14:textId="15F58069" w:rsidR="00167D43" w:rsidRPr="0048659F" w:rsidRDefault="00167D43" w:rsidP="00167D43">
      <w:pPr>
        <w:tabs>
          <w:tab w:val="left" w:pos="4155"/>
          <w:tab w:val="center" w:pos="4606"/>
        </w:tabs>
        <w:spacing w:before="240"/>
        <w:rPr>
          <w:rFonts w:asciiTheme="minorHAnsi" w:hAnsiTheme="minorHAnsi" w:cstheme="minorHAnsi"/>
        </w:rPr>
      </w:pPr>
      <w:r w:rsidRPr="0048659F">
        <w:rPr>
          <w:rFonts w:asciiTheme="minorHAnsi" w:hAnsiTheme="minorHAnsi" w:cstheme="minorHAnsi"/>
          <w:b/>
        </w:rPr>
        <w:tab/>
      </w:r>
      <w:r w:rsidRPr="0048659F">
        <w:rPr>
          <w:rFonts w:asciiTheme="minorHAnsi" w:hAnsiTheme="minorHAnsi" w:cstheme="minorHAnsi"/>
          <w:b/>
        </w:rPr>
        <w:tab/>
        <w:t>§ 1</w:t>
      </w:r>
      <w:r w:rsidR="001C4B4A" w:rsidRPr="0048659F">
        <w:rPr>
          <w:rFonts w:asciiTheme="minorHAnsi" w:hAnsiTheme="minorHAnsi" w:cstheme="minorHAnsi"/>
          <w:b/>
        </w:rPr>
        <w:t>3</w:t>
      </w:r>
    </w:p>
    <w:p w14:paraId="4AD9F3EB" w14:textId="77777777" w:rsidR="00167D43" w:rsidRPr="0048659F" w:rsidRDefault="00167D43" w:rsidP="00167D43">
      <w:pPr>
        <w:spacing w:after="120"/>
        <w:jc w:val="center"/>
        <w:rPr>
          <w:rFonts w:asciiTheme="minorHAnsi" w:hAnsiTheme="minorHAnsi" w:cstheme="minorHAnsi"/>
        </w:rPr>
      </w:pPr>
      <w:bookmarkStart w:id="9" w:name="_Hlk516485088"/>
      <w:r w:rsidRPr="0048659F">
        <w:rPr>
          <w:rFonts w:asciiTheme="minorHAnsi" w:hAnsiTheme="minorHAnsi" w:cstheme="minorHAnsi"/>
          <w:b/>
        </w:rPr>
        <w:t>OCHRONA DANYCH OSOBOWYCH</w:t>
      </w:r>
    </w:p>
    <w:bookmarkEnd w:id="9"/>
    <w:p w14:paraId="266F6E17"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1BDF3B87" w14:textId="437FDB19"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Wykonawca oświadcza, że znany jest mu fakt, iż treść niniejszej umowy, a w szczególności przedmiot umowy i wysokość wynagrodzenia, stanowią informację publiczną w rozumieniu art. 1 ust. 1 ustawy z dnia 6 września 2001 r. o dostępie do informacji publicznej (Dz. U. z 202</w:t>
      </w:r>
      <w:r w:rsidR="00D50B80" w:rsidRPr="0048659F">
        <w:rPr>
          <w:rFonts w:asciiTheme="minorHAnsi" w:hAnsiTheme="minorHAnsi" w:cstheme="minorHAnsi"/>
          <w:color w:val="000000"/>
        </w:rPr>
        <w:t>2</w:t>
      </w:r>
      <w:r w:rsidRPr="0048659F">
        <w:rPr>
          <w:rFonts w:asciiTheme="minorHAnsi" w:hAnsiTheme="minorHAnsi" w:cstheme="minorHAnsi"/>
          <w:color w:val="000000"/>
        </w:rPr>
        <w:t xml:space="preserve"> r. poz. </w:t>
      </w:r>
      <w:r w:rsidR="00D50B80" w:rsidRPr="0048659F">
        <w:rPr>
          <w:rFonts w:asciiTheme="minorHAnsi" w:hAnsiTheme="minorHAnsi" w:cstheme="minorHAnsi"/>
          <w:color w:val="000000"/>
        </w:rPr>
        <w:t>902</w:t>
      </w:r>
      <w:r w:rsidRPr="0048659F">
        <w:rPr>
          <w:rFonts w:asciiTheme="minorHAnsi" w:hAnsiTheme="minorHAnsi" w:cstheme="minorHAnsi"/>
          <w:color w:val="000000"/>
        </w:rPr>
        <w:t xml:space="preserve"> z </w:t>
      </w:r>
      <w:proofErr w:type="spellStart"/>
      <w:r w:rsidRPr="0048659F">
        <w:rPr>
          <w:rFonts w:asciiTheme="minorHAnsi" w:hAnsiTheme="minorHAnsi" w:cstheme="minorHAnsi"/>
          <w:color w:val="000000"/>
        </w:rPr>
        <w:t>późn</w:t>
      </w:r>
      <w:proofErr w:type="spellEnd"/>
      <w:r w:rsidRPr="0048659F">
        <w:rPr>
          <w:rFonts w:asciiTheme="minorHAnsi" w:hAnsiTheme="minorHAnsi" w:cstheme="minorHAnsi"/>
          <w:color w:val="000000"/>
        </w:rPr>
        <w:t>.  zm.), która podlega udostępnianiu w trybie przedmiotowej ustawy, z zastrzeżeniem ust. 3 poniżej.</w:t>
      </w:r>
    </w:p>
    <w:p w14:paraId="5DFB7558"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 xml:space="preserve">Wykonawca wyraża zgodę na udostępnianie w trybie ustawy, o której mowa w ust. 2 niniejszego </w:t>
      </w:r>
      <w:r w:rsidRPr="0048659F">
        <w:rPr>
          <w:rFonts w:asciiTheme="minorHAnsi" w:hAnsiTheme="minorHAnsi" w:cstheme="minorHAnsi"/>
        </w:rPr>
        <w:t>paragrafu, zawartych w niniejszej umowie dotyczących go danych osobowych w zakresie obejmującym imię i nazwisko, a w przypadku prowadzenia działalności gospodarczej również w zakresie firmy.</w:t>
      </w:r>
    </w:p>
    <w:p w14:paraId="12D19FDE" w14:textId="1549C3BA"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Zamawiający oświadcza, że Gmina </w:t>
      </w:r>
      <w:r w:rsidR="00983268" w:rsidRPr="0048659F">
        <w:rPr>
          <w:rFonts w:asciiTheme="minorHAnsi" w:hAnsiTheme="minorHAnsi" w:cstheme="minorHAnsi"/>
        </w:rPr>
        <w:t>Hażlach</w:t>
      </w:r>
      <w:r w:rsidRPr="0048659F">
        <w:rPr>
          <w:rFonts w:asciiTheme="minorHAnsi" w:hAnsiTheme="minorHAnsi" w:cstheme="minorHAnsi"/>
        </w:rPr>
        <w:t xml:space="preserve"> przetwarza dane osobowe w rozumieniu rozporządzenia Parlamentu Europejskiego i Rady (UE) 2016/679 z dnia 27 kwietnia 2016 r. w sprawie ochrony osób fizycznych w związku z przetwarzaniem danych osobowych i w sprawie swobodnego przepływu takich danych (ogólne rozporządzenie o ochronie danych) i ustawy z dnia 10 maja 2018 r. o ochronie danych osobowych (Dz. U. z 2019r. poz. 1781). </w:t>
      </w:r>
    </w:p>
    <w:p w14:paraId="0EEEB489"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jako osoby nieuprawnione mają bezwzględny zakaz wglądu do danych osobowych znajdujących się w pomieszczeniach Zamawiającego oraz jakiegokolwiek ich przetwarzania w rozumieniu obowiązujących przepisów o ochronie danych osobowych. </w:t>
      </w:r>
    </w:p>
    <w:p w14:paraId="769097AD"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zobowiązani są do zachowania w tajemnicy i poufności wszelkich informacji, jakie uzyskali w związku z zawarciem, wykonywaniem lub rozwiązaniem niniejszej umowy. Niniejsze zobowiązanie wiąże Wykonawcę oraz pracowników Wykonawcy przez cały okres obowiązywania niniejszej umowy oraz bezterminowo po jej rozwiązaniu. </w:t>
      </w:r>
    </w:p>
    <w:p w14:paraId="2417B29F"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bookmarkStart w:id="10" w:name="_Hlk85196054"/>
      <w:r w:rsidRPr="0048659F">
        <w:rPr>
          <w:rFonts w:asciiTheme="minorHAnsi" w:hAnsiTheme="minorHAnsi" w:cstheme="minorHAnsi"/>
        </w:rPr>
        <w:t xml:space="preserve">Wykonawca ma obowiązek niezwłocznego usunięcia wszelkich danych osobowych uzyskanych na terenie Zamawiającego przy wykonywaniu niniejszej umowy. </w:t>
      </w:r>
      <w:r w:rsidRPr="0048659F">
        <w:rPr>
          <w:rFonts w:asciiTheme="minorHAnsi" w:hAnsiTheme="minorHAnsi" w:cstheme="minorHAnsi"/>
        </w:rPr>
        <w:lastRenderedPageBreak/>
        <w:t>Po wykonaniu zobowiązania, o którym mowa w zdaniu poprzedzającym Wykonawca powiadomi zamawiającego pisemnie o każdym fakcie usunięcia takich danych.</w:t>
      </w:r>
    </w:p>
    <w:bookmarkEnd w:id="10"/>
    <w:p w14:paraId="3C2C5175"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Zamawiający zastrzega sobie możliwość rozwiązania umowy w przypadku stwierdzenia naruszenia przez Wykonawcę warunków bezpieczeństwa i ochrony danych osobowych.</w:t>
      </w:r>
    </w:p>
    <w:p w14:paraId="0B3DCB3A" w14:textId="2E8726A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color w:val="000000"/>
        </w:rPr>
        <w:t>§ 1</w:t>
      </w:r>
      <w:r w:rsidR="001C4B4A" w:rsidRPr="0048659F">
        <w:rPr>
          <w:rFonts w:asciiTheme="minorHAnsi" w:hAnsiTheme="minorHAnsi" w:cstheme="minorHAnsi"/>
          <w:b/>
          <w:bCs/>
          <w:color w:val="000000"/>
        </w:rPr>
        <w:t>4</w:t>
      </w:r>
    </w:p>
    <w:p w14:paraId="5CAA1BC1"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color w:val="000000"/>
        </w:rPr>
        <w:t>POSTANOWIENIA KOŃCOWE</w:t>
      </w:r>
    </w:p>
    <w:p w14:paraId="04F790FC"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Wszelkie zmiany dotyczące niniejszej umowy wymagają pisemnej formy pod rygorem nieważności.</w:t>
      </w:r>
    </w:p>
    <w:p w14:paraId="2881CD2B"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 sprawach nieuregulowanych niniejszą umową mają zastosowanie obowiązujące przepisy kodeksu cywilnego oraz Prawa zamówień publicznych.</w:t>
      </w:r>
    </w:p>
    <w:p w14:paraId="16A8B840"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Ewentualne spory wynikłe na tle realizacji niniejszej umowy, które nie zostaną rozwiązane polubownie, strony oddadzą pod rozstrzygnięcie sądu właściwego dla siedziby zamawiającego.</w:t>
      </w:r>
    </w:p>
    <w:p w14:paraId="61B1299E"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Umowę sporządzono w trzech jednobrzmiących egzemplarzach, dwa egzemplarze dla Zamawiającego, jeden dla Wykonawcy.</w:t>
      </w:r>
    </w:p>
    <w:p w14:paraId="64967F58" w14:textId="77777777" w:rsidR="00167D43" w:rsidRPr="0048659F" w:rsidRDefault="00167D43" w:rsidP="00167D43">
      <w:pPr>
        <w:pStyle w:val="Tekstpodstawowy"/>
        <w:spacing w:before="360"/>
        <w:rPr>
          <w:rFonts w:asciiTheme="minorHAnsi" w:hAnsiTheme="minorHAnsi" w:cstheme="minorHAnsi"/>
        </w:rPr>
      </w:pPr>
      <w:r w:rsidRPr="0048659F">
        <w:rPr>
          <w:rFonts w:asciiTheme="minorHAnsi" w:hAnsiTheme="minorHAnsi" w:cstheme="minorHAnsi"/>
          <w:b/>
          <w:bCs/>
          <w:color w:val="000000"/>
        </w:rPr>
        <w:t>WYKAZ ZAŁĄCZNIKÓW STANOWIĄCYCH INTEGRALNE CZĘŚCI UMOWY:</w:t>
      </w:r>
    </w:p>
    <w:p w14:paraId="7CA030DA" w14:textId="77777777" w:rsidR="00167D43" w:rsidRPr="0048659F" w:rsidRDefault="00167D43" w:rsidP="00167D43">
      <w:pPr>
        <w:pStyle w:val="Tekstpodstawowy"/>
        <w:spacing w:before="360"/>
        <w:rPr>
          <w:rFonts w:asciiTheme="minorHAnsi" w:hAnsiTheme="minorHAnsi" w:cstheme="minorHAnsi"/>
          <w:b/>
          <w:bCs/>
          <w:color w:val="000000"/>
        </w:rPr>
      </w:pPr>
    </w:p>
    <w:p w14:paraId="287F0BE4"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bCs/>
        </w:rPr>
        <w:t>Opis przedmiotu zamówienia,</w:t>
      </w:r>
    </w:p>
    <w:p w14:paraId="2CF7E480"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rPr>
        <w:t>Formularz oferty.</w:t>
      </w:r>
    </w:p>
    <w:p w14:paraId="3D05BE98" w14:textId="77777777" w:rsidR="00167D43" w:rsidRPr="0048659F" w:rsidRDefault="00167D43" w:rsidP="00167D43">
      <w:pPr>
        <w:spacing w:line="276" w:lineRule="auto"/>
        <w:ind w:left="720"/>
        <w:jc w:val="both"/>
        <w:rPr>
          <w:rFonts w:asciiTheme="minorHAnsi" w:hAnsiTheme="minorHAnsi" w:cstheme="minorHAnsi"/>
        </w:rPr>
      </w:pPr>
    </w:p>
    <w:p w14:paraId="206D9A9F" w14:textId="46B5D440" w:rsidR="00167D43" w:rsidRPr="0048659F" w:rsidRDefault="00167D43" w:rsidP="00167D43">
      <w:pPr>
        <w:pStyle w:val="Tekstpodstawowy"/>
        <w:tabs>
          <w:tab w:val="left" w:pos="993"/>
        </w:tabs>
        <w:spacing w:before="360"/>
        <w:rPr>
          <w:rFonts w:asciiTheme="minorHAnsi" w:hAnsiTheme="minorHAnsi" w:cstheme="minorHAnsi"/>
          <w:b/>
          <w:color w:val="000000"/>
        </w:rPr>
      </w:pPr>
      <w:r w:rsidRPr="0048659F">
        <w:rPr>
          <w:rFonts w:asciiTheme="minorHAnsi" w:hAnsiTheme="minorHAnsi" w:cstheme="minorHAnsi"/>
          <w:b/>
          <w:color w:val="000000"/>
        </w:rPr>
        <w:t xml:space="preserve">ZAMAWIAJĄCY:    </w:t>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00B813CE" w:rsidRPr="0048659F">
        <w:rPr>
          <w:rFonts w:asciiTheme="minorHAnsi" w:hAnsiTheme="minorHAnsi" w:cstheme="minorHAnsi"/>
          <w:b/>
          <w:color w:val="000000"/>
        </w:rPr>
        <w:tab/>
      </w:r>
      <w:r w:rsidRPr="0048659F">
        <w:rPr>
          <w:rFonts w:asciiTheme="minorHAnsi" w:hAnsiTheme="minorHAnsi" w:cstheme="minorHAnsi"/>
          <w:b/>
          <w:color w:val="000000"/>
        </w:rPr>
        <w:t>WYKONAWCA:</w:t>
      </w:r>
    </w:p>
    <w:p w14:paraId="605E2064" w14:textId="77777777" w:rsidR="00983268" w:rsidRPr="0048659F" w:rsidRDefault="00983268" w:rsidP="00983268">
      <w:pPr>
        <w:ind w:left="4956" w:firstLine="708"/>
        <w:rPr>
          <w:rFonts w:asciiTheme="minorHAnsi" w:hAnsiTheme="minorHAnsi" w:cstheme="minorHAnsi"/>
        </w:rPr>
      </w:pPr>
    </w:p>
    <w:p w14:paraId="1E09ECAD" w14:textId="77777777" w:rsidR="00983268" w:rsidRPr="0048659F" w:rsidRDefault="00983268" w:rsidP="00983268">
      <w:pPr>
        <w:rPr>
          <w:rFonts w:asciiTheme="minorHAnsi" w:hAnsiTheme="minorHAnsi" w:cstheme="minorHAnsi"/>
        </w:rPr>
      </w:pPr>
    </w:p>
    <w:p w14:paraId="40769689" w14:textId="485A0375" w:rsidR="00983268" w:rsidRPr="0048659F" w:rsidRDefault="00983268" w:rsidP="00983268">
      <w:pPr>
        <w:rPr>
          <w:rFonts w:asciiTheme="minorHAnsi" w:hAnsiTheme="minorHAnsi" w:cstheme="minorHAnsi"/>
        </w:rPr>
      </w:pPr>
      <w:r w:rsidRPr="0048659F">
        <w:rPr>
          <w:rFonts w:asciiTheme="minorHAnsi" w:hAnsiTheme="minorHAnsi" w:cstheme="minorHAnsi"/>
        </w:rPr>
        <w:t>………………………………………</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w:t>
      </w:r>
    </w:p>
    <w:p w14:paraId="008C595F" w14:textId="73396430" w:rsidR="00983268" w:rsidRPr="0048659F" w:rsidRDefault="00983268" w:rsidP="00EF1312">
      <w:pPr>
        <w:ind w:firstLine="708"/>
        <w:rPr>
          <w:rFonts w:asciiTheme="minorHAnsi" w:hAnsiTheme="minorHAnsi" w:cstheme="minorHAnsi"/>
        </w:rPr>
      </w:pPr>
      <w:r w:rsidRPr="0048659F">
        <w:rPr>
          <w:rFonts w:asciiTheme="minorHAnsi" w:hAnsiTheme="minorHAnsi" w:cstheme="minorHAnsi"/>
        </w:rPr>
        <w:t xml:space="preserve">(podpis)                            </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 xml:space="preserve">(podpis)                            </w:t>
      </w:r>
    </w:p>
    <w:sectPr w:rsidR="00983268" w:rsidRPr="00486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b w:val="0"/>
      </w:rPr>
    </w:lvl>
  </w:abstractNum>
  <w:abstractNum w:abstractNumId="1" w15:restartNumberingAfterBreak="0">
    <w:nsid w:val="00000005"/>
    <w:multiLevelType w:val="singleLevel"/>
    <w:tmpl w:val="D842102A"/>
    <w:name w:val="WW8Num5"/>
    <w:lvl w:ilvl="0">
      <w:start w:val="1"/>
      <w:numFmt w:val="decimal"/>
      <w:lvlText w:val="%1."/>
      <w:lvlJc w:val="left"/>
      <w:pPr>
        <w:tabs>
          <w:tab w:val="num" w:pos="700"/>
        </w:tabs>
        <w:ind w:left="757" w:hanging="397"/>
      </w:pPr>
      <w:rPr>
        <w:rFonts w:asciiTheme="minorHAnsi" w:eastAsia="Calibri" w:hAnsiTheme="minorHAnsi" w:cstheme="minorHAnsi" w:hint="default"/>
        <w:b w:val="0"/>
        <w:bCs w:val="0"/>
        <w:color w:val="000000"/>
        <w:sz w:val="24"/>
        <w:szCs w:val="24"/>
        <w:lang w:eastAsia="en-US"/>
      </w:rPr>
    </w:lvl>
  </w:abstractNum>
  <w:abstractNum w:abstractNumId="2" w15:restartNumberingAfterBreak="0">
    <w:nsid w:val="00000006"/>
    <w:multiLevelType w:val="singleLevel"/>
    <w:tmpl w:val="CCA0B03A"/>
    <w:name w:val="WW8Num6"/>
    <w:lvl w:ilvl="0">
      <w:start w:val="1"/>
      <w:numFmt w:val="lowerLetter"/>
      <w:lvlText w:val="%1)"/>
      <w:lvlJc w:val="left"/>
      <w:pPr>
        <w:tabs>
          <w:tab w:val="num" w:pos="0"/>
        </w:tabs>
        <w:ind w:left="720" w:hanging="360"/>
      </w:pPr>
      <w:rPr>
        <w:rFonts w:asciiTheme="minorHAnsi" w:hAnsiTheme="minorHAnsi" w:cstheme="minorHAnsi" w:hint="default"/>
        <w:color w:val="000000"/>
        <w:sz w:val="24"/>
      </w:rPr>
    </w:lvl>
  </w:abstractNum>
  <w:abstractNum w:abstractNumId="3" w15:restartNumberingAfterBreak="0">
    <w:nsid w:val="00000007"/>
    <w:multiLevelType w:val="singleLevel"/>
    <w:tmpl w:val="A492DF3E"/>
    <w:name w:val="WW8Num7"/>
    <w:lvl w:ilvl="0">
      <w:start w:val="1"/>
      <w:numFmt w:val="decimal"/>
      <w:lvlText w:val="%1."/>
      <w:lvlJc w:val="left"/>
      <w:pPr>
        <w:tabs>
          <w:tab w:val="num" w:pos="0"/>
        </w:tabs>
        <w:ind w:left="720" w:hanging="360"/>
      </w:pPr>
      <w:rPr>
        <w:rFonts w:asciiTheme="minorHAnsi" w:eastAsia="Calibri" w:hAnsiTheme="minorHAnsi" w:cstheme="minorHAnsi" w:hint="default"/>
        <w:color w:val="000000"/>
        <w:sz w:val="24"/>
        <w:szCs w:val="24"/>
        <w:lang w:val="x-none"/>
      </w:rPr>
    </w:lvl>
  </w:abstractNum>
  <w:abstractNum w:abstractNumId="4" w15:restartNumberingAfterBreak="0">
    <w:nsid w:val="00000008"/>
    <w:multiLevelType w:val="multilevel"/>
    <w:tmpl w:val="00000008"/>
    <w:name w:val="WW8Num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9"/>
    <w:multiLevelType w:val="singleLevel"/>
    <w:tmpl w:val="90962EC4"/>
    <w:lvl w:ilvl="0">
      <w:start w:val="1"/>
      <w:numFmt w:val="decimal"/>
      <w:lvlText w:val="%1."/>
      <w:lvlJc w:val="left"/>
      <w:pPr>
        <w:tabs>
          <w:tab w:val="num" w:pos="360"/>
        </w:tabs>
        <w:ind w:left="360" w:hanging="360"/>
      </w:pPr>
      <w:rPr>
        <w:rFonts w:asciiTheme="minorHAnsi" w:eastAsia="Calibri" w:hAnsiTheme="minorHAnsi" w:cstheme="minorHAnsi" w:hint="default"/>
        <w:bCs/>
        <w:i w:val="0"/>
        <w:strike w:val="0"/>
        <w:dstrike w:val="0"/>
        <w:color w:val="000000"/>
        <w:u w:val="none"/>
      </w:rPr>
    </w:lvl>
  </w:abstractNum>
  <w:abstractNum w:abstractNumId="6" w15:restartNumberingAfterBreak="0">
    <w:nsid w:val="0000000A"/>
    <w:multiLevelType w:val="singleLevel"/>
    <w:tmpl w:val="2322542C"/>
    <w:name w:val="WW8Num10"/>
    <w:lvl w:ilvl="0">
      <w:start w:val="1"/>
      <w:numFmt w:val="decimal"/>
      <w:lvlText w:val="%1."/>
      <w:lvlJc w:val="left"/>
      <w:pPr>
        <w:tabs>
          <w:tab w:val="num" w:pos="360"/>
        </w:tabs>
        <w:ind w:left="360" w:hanging="360"/>
      </w:pPr>
      <w:rPr>
        <w:rFonts w:asciiTheme="minorHAnsi" w:eastAsia="Times New Roman" w:hAnsiTheme="minorHAnsi" w:cstheme="minorHAnsi" w:hint="default"/>
        <w:i w:val="0"/>
        <w:color w:val="000000"/>
        <w:sz w:val="24"/>
        <w:szCs w:val="24"/>
        <w:lang w:val="pl-PL" w:eastAsia="zh-CN" w:bidi="ar-SA"/>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rPr>
        <w:i w:val="0"/>
        <w:color w:val="000000"/>
      </w:rPr>
    </w:lvl>
  </w:abstractNum>
  <w:abstractNum w:abstractNumId="8" w15:restartNumberingAfterBreak="0">
    <w:nsid w:val="0000000C"/>
    <w:multiLevelType w:val="singleLevel"/>
    <w:tmpl w:val="CF2EA218"/>
    <w:name w:val="WW8Num12"/>
    <w:lvl w:ilvl="0">
      <w:start w:val="1"/>
      <w:numFmt w:val="lowerLetter"/>
      <w:lvlText w:val="%1)"/>
      <w:lvlJc w:val="left"/>
      <w:pPr>
        <w:tabs>
          <w:tab w:val="num" w:pos="720"/>
        </w:tabs>
        <w:ind w:left="720" w:hanging="360"/>
      </w:pPr>
      <w:rPr>
        <w:rFonts w:asciiTheme="minorHAnsi" w:eastAsia="Tahoma" w:hAnsiTheme="minorHAnsi" w:cstheme="minorHAnsi" w:hint="default"/>
        <w:color w:val="000000"/>
        <w:szCs w:val="22"/>
      </w:rPr>
    </w:lvl>
  </w:abstractNum>
  <w:abstractNum w:abstractNumId="9" w15:restartNumberingAfterBreak="0">
    <w:nsid w:val="0000000D"/>
    <w:multiLevelType w:val="singleLevel"/>
    <w:tmpl w:val="A23C68B6"/>
    <w:name w:val="WW8Num13"/>
    <w:lvl w:ilvl="0">
      <w:start w:val="1"/>
      <w:numFmt w:val="decimal"/>
      <w:lvlText w:val="%1."/>
      <w:lvlJc w:val="left"/>
      <w:pPr>
        <w:tabs>
          <w:tab w:val="num" w:pos="360"/>
        </w:tabs>
        <w:ind w:left="360" w:hanging="360"/>
      </w:pPr>
      <w:rPr>
        <w:rFonts w:asciiTheme="minorHAnsi" w:eastAsia="Tahoma" w:hAnsiTheme="minorHAnsi" w:cstheme="minorHAnsi" w:hint="default"/>
        <w:color w:val="000000"/>
        <w:sz w:val="24"/>
        <w:szCs w:val="24"/>
      </w:rPr>
    </w:lvl>
  </w:abstractNum>
  <w:abstractNum w:abstractNumId="10" w15:restartNumberingAfterBreak="0">
    <w:nsid w:val="0000000E"/>
    <w:multiLevelType w:val="singleLevel"/>
    <w:tmpl w:val="46741BB6"/>
    <w:name w:val="WW8Num14"/>
    <w:lvl w:ilvl="0">
      <w:start w:val="1"/>
      <w:numFmt w:val="decimal"/>
      <w:lvlText w:val="%1."/>
      <w:lvlJc w:val="left"/>
      <w:pPr>
        <w:tabs>
          <w:tab w:val="num" w:pos="340"/>
        </w:tabs>
        <w:ind w:left="397" w:hanging="397"/>
      </w:pPr>
      <w:rPr>
        <w:rFonts w:asciiTheme="minorHAnsi" w:hAnsiTheme="minorHAnsi" w:cstheme="minorHAnsi" w:hint="default"/>
        <w:color w:val="000000"/>
        <w:sz w:val="24"/>
        <w:szCs w:val="24"/>
      </w:rPr>
    </w:lvl>
  </w:abstractNum>
  <w:abstractNum w:abstractNumId="11" w15:restartNumberingAfterBreak="0">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12" w15:restartNumberingAfterBreak="0">
    <w:nsid w:val="00000010"/>
    <w:multiLevelType w:val="singleLevel"/>
    <w:tmpl w:val="A5E49122"/>
    <w:name w:val="WW8Num16"/>
    <w:lvl w:ilvl="0">
      <w:start w:val="1"/>
      <w:numFmt w:val="decimal"/>
      <w:lvlText w:val="%1."/>
      <w:lvlJc w:val="left"/>
      <w:pPr>
        <w:tabs>
          <w:tab w:val="num" w:pos="340"/>
        </w:tabs>
        <w:ind w:left="397" w:hanging="397"/>
      </w:pPr>
      <w:rPr>
        <w:rFonts w:asciiTheme="minorHAnsi" w:hAnsiTheme="minorHAnsi" w:cstheme="minorHAnsi" w:hint="default"/>
        <w:strike w:val="0"/>
        <w:dstrike w:val="0"/>
        <w:color w:val="000000"/>
        <w:sz w:val="24"/>
      </w:rPr>
    </w:lvl>
  </w:abstractNum>
  <w:abstractNum w:abstractNumId="13" w15:restartNumberingAfterBreak="0">
    <w:nsid w:val="00000011"/>
    <w:multiLevelType w:val="multilevel"/>
    <w:tmpl w:val="A9489B18"/>
    <w:name w:val="WW8Num17"/>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heme="minorHAnsi" w:eastAsia="Times New Roman" w:hAnsiTheme="minorHAnsi" w:cstheme="minorHAnsi"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000000"/>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4" w15:restartNumberingAfterBreak="0">
    <w:nsid w:val="00000012"/>
    <w:multiLevelType w:val="multilevel"/>
    <w:tmpl w:val="34D05784"/>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heme="minorHAnsi" w:eastAsia="Times New Roman" w:hAnsiTheme="minorHAnsi" w:cstheme="minorHAnsi"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5" w15:restartNumberingAfterBreak="0">
    <w:nsid w:val="00000013"/>
    <w:multiLevelType w:val="singleLevel"/>
    <w:tmpl w:val="B89E01C8"/>
    <w:name w:val="WW8Num19"/>
    <w:lvl w:ilvl="0">
      <w:start w:val="1"/>
      <w:numFmt w:val="decimal"/>
      <w:lvlText w:val="%1)"/>
      <w:lvlJc w:val="left"/>
      <w:pPr>
        <w:tabs>
          <w:tab w:val="num" w:pos="0"/>
        </w:tabs>
        <w:ind w:left="786" w:hanging="360"/>
      </w:pPr>
      <w:rPr>
        <w:rFonts w:asciiTheme="minorHAnsi" w:hAnsiTheme="minorHAnsi" w:cstheme="minorHAnsi" w:hint="default"/>
      </w:rPr>
    </w:lvl>
  </w:abstractNum>
  <w:abstractNum w:abstractNumId="16" w15:restartNumberingAfterBreak="0">
    <w:nsid w:val="00000014"/>
    <w:multiLevelType w:val="multilevel"/>
    <w:tmpl w:val="56463810"/>
    <w:name w:val="WW8Num20"/>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Theme="minorHAnsi" w:hAnsiTheme="minorHAnsi" w:cstheme="minorHAnsi" w:hint="default"/>
        <w:lang w:val="x-none"/>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00000015"/>
    <w:multiLevelType w:val="singleLevel"/>
    <w:tmpl w:val="73B457C2"/>
    <w:name w:val="WW8Num21"/>
    <w:lvl w:ilvl="0">
      <w:start w:val="1"/>
      <w:numFmt w:val="decimal"/>
      <w:lvlText w:val="%1."/>
      <w:lvlJc w:val="left"/>
      <w:pPr>
        <w:tabs>
          <w:tab w:val="num" w:pos="0"/>
        </w:tabs>
        <w:ind w:left="720" w:hanging="360"/>
      </w:pPr>
      <w:rPr>
        <w:rFonts w:asciiTheme="minorHAnsi" w:hAnsiTheme="minorHAnsi" w:cstheme="minorHAnsi" w:hint="default"/>
        <w:b w:val="0"/>
        <w:color w:val="000000"/>
      </w:rPr>
    </w:lvl>
  </w:abstractNum>
  <w:abstractNum w:abstractNumId="18" w15:restartNumberingAfterBreak="0">
    <w:nsid w:val="00000016"/>
    <w:multiLevelType w:val="singleLevel"/>
    <w:tmpl w:val="93B070B4"/>
    <w:name w:val="WW8Num22"/>
    <w:lvl w:ilvl="0">
      <w:start w:val="1"/>
      <w:numFmt w:val="decimal"/>
      <w:lvlText w:val="%1."/>
      <w:lvlJc w:val="left"/>
      <w:pPr>
        <w:tabs>
          <w:tab w:val="num" w:pos="360"/>
        </w:tabs>
        <w:ind w:left="360" w:hanging="360"/>
      </w:pPr>
      <w:rPr>
        <w:rFonts w:asciiTheme="minorHAnsi" w:eastAsia="Calibri" w:hAnsiTheme="minorHAnsi" w:cstheme="minorHAnsi" w:hint="default"/>
        <w:color w:val="000000"/>
        <w:lang w:val="x-none"/>
      </w:rPr>
    </w:lvl>
  </w:abstractNum>
  <w:abstractNum w:abstractNumId="19"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1194D39A"/>
    <w:name w:val="WW8Num24"/>
    <w:lvl w:ilvl="0">
      <w:start w:val="1"/>
      <w:numFmt w:val="decimal"/>
      <w:lvlText w:val="%1."/>
      <w:lvlJc w:val="left"/>
      <w:pPr>
        <w:tabs>
          <w:tab w:val="num" w:pos="0"/>
        </w:tabs>
        <w:ind w:left="928" w:hanging="360"/>
      </w:pPr>
      <w:rPr>
        <w:rFonts w:asciiTheme="minorHAnsi" w:hAnsiTheme="minorHAnsi" w:cstheme="minorHAnsi" w:hint="default"/>
        <w:b w:val="0"/>
        <w:i w:val="0"/>
        <w:strike w:val="0"/>
        <w:dstrike w:val="0"/>
        <w:color w:val="000000"/>
        <w:sz w:val="24"/>
        <w:szCs w:val="24"/>
        <w:u w:val="none"/>
      </w:rPr>
    </w:lvl>
    <w:lvl w:ilvl="1">
      <w:start w:val="1"/>
      <w:numFmt w:val="decimal"/>
      <w:lvlText w:val="%1.%2."/>
      <w:lvlJc w:val="left"/>
      <w:pPr>
        <w:tabs>
          <w:tab w:val="num" w:pos="0"/>
        </w:tabs>
        <w:ind w:left="1568" w:hanging="432"/>
      </w:pPr>
      <w:rPr>
        <w:b w:val="0"/>
        <w:i w:val="0"/>
        <w:color w:val="000000"/>
      </w:rPr>
    </w:lvl>
    <w:lvl w:ilvl="2">
      <w:start w:val="1"/>
      <w:numFmt w:val="decimal"/>
      <w:lvlText w:val="%1.%2.%3."/>
      <w:lvlJc w:val="left"/>
      <w:pPr>
        <w:tabs>
          <w:tab w:val="num" w:pos="0"/>
        </w:tabs>
        <w:ind w:left="1792" w:hanging="504"/>
      </w:pPr>
      <w:rPr>
        <w:b w:val="0"/>
        <w:i w:val="0"/>
        <w:sz w:val="22"/>
        <w:szCs w:val="22"/>
      </w:rPr>
    </w:lvl>
    <w:lvl w:ilvl="3">
      <w:start w:val="1"/>
      <w:numFmt w:val="decimal"/>
      <w:lvlText w:val="%1.%2.%3.%4."/>
      <w:lvlJc w:val="left"/>
      <w:pPr>
        <w:tabs>
          <w:tab w:val="num" w:pos="0"/>
        </w:tabs>
        <w:ind w:left="4902" w:hanging="648"/>
      </w:pPr>
      <w:rPr>
        <w:b w:val="0"/>
        <w:i w:val="0"/>
      </w:rPr>
    </w:lvl>
    <w:lvl w:ilvl="4">
      <w:start w:val="1"/>
      <w:numFmt w:val="decimal"/>
      <w:lvlText w:val="%1.%2.%3.%4.%5."/>
      <w:lvlJc w:val="left"/>
      <w:pPr>
        <w:tabs>
          <w:tab w:val="num" w:pos="0"/>
        </w:tabs>
        <w:ind w:left="2800" w:hanging="792"/>
      </w:pPr>
      <w:rPr>
        <w:b w:val="0"/>
        <w:i w:val="0"/>
      </w:rPr>
    </w:lvl>
    <w:lvl w:ilvl="5">
      <w:start w:val="1"/>
      <w:numFmt w:val="decimal"/>
      <w:lvlText w:val="%1.%2.%3.%4.%5.%6."/>
      <w:lvlJc w:val="left"/>
      <w:pPr>
        <w:tabs>
          <w:tab w:val="num" w:pos="0"/>
        </w:tabs>
        <w:ind w:left="3304" w:hanging="936"/>
      </w:pPr>
      <w:rPr>
        <w:b w:val="0"/>
        <w:i w:val="0"/>
      </w:rPr>
    </w:lvl>
    <w:lvl w:ilvl="6">
      <w:start w:val="1"/>
      <w:numFmt w:val="decimal"/>
      <w:lvlText w:val="%1.%2.%3.%4.%5.%6.%7."/>
      <w:lvlJc w:val="left"/>
      <w:pPr>
        <w:tabs>
          <w:tab w:val="num" w:pos="0"/>
        </w:tabs>
        <w:ind w:left="3808" w:hanging="1080"/>
      </w:pPr>
      <w:rPr>
        <w:b w:val="0"/>
        <w:i w:val="0"/>
      </w:rPr>
    </w:lvl>
    <w:lvl w:ilvl="7">
      <w:start w:val="1"/>
      <w:numFmt w:val="decimal"/>
      <w:lvlText w:val="%1.%2.%3.%4.%5.%6.%7.%8."/>
      <w:lvlJc w:val="left"/>
      <w:pPr>
        <w:tabs>
          <w:tab w:val="num" w:pos="0"/>
        </w:tabs>
        <w:ind w:left="4312" w:hanging="1224"/>
      </w:pPr>
      <w:rPr>
        <w:b w:val="0"/>
        <w:i w:val="0"/>
      </w:rPr>
    </w:lvl>
    <w:lvl w:ilvl="8">
      <w:start w:val="1"/>
      <w:numFmt w:val="decimal"/>
      <w:lvlText w:val="%1.%2.%3.%4.%5.%6.%7.%8.%9."/>
      <w:lvlJc w:val="left"/>
      <w:pPr>
        <w:tabs>
          <w:tab w:val="num" w:pos="0"/>
        </w:tabs>
        <w:ind w:left="4888" w:hanging="1440"/>
      </w:pPr>
      <w:rPr>
        <w:b w:val="0"/>
        <w:i w:val="0"/>
      </w:rPr>
    </w:lvl>
  </w:abstractNum>
  <w:abstractNum w:abstractNumId="21" w15:restartNumberingAfterBreak="0">
    <w:nsid w:val="017D532B"/>
    <w:multiLevelType w:val="hybridMultilevel"/>
    <w:tmpl w:val="DFDA4DA0"/>
    <w:lvl w:ilvl="0" w:tplc="2F844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134AD9"/>
    <w:multiLevelType w:val="hybridMultilevel"/>
    <w:tmpl w:val="68284F4C"/>
    <w:lvl w:ilvl="0" w:tplc="00000009">
      <w:start w:val="1"/>
      <w:numFmt w:val="decimal"/>
      <w:lvlText w:val="%1."/>
      <w:lvlJc w:val="left"/>
      <w:pPr>
        <w:tabs>
          <w:tab w:val="num" w:pos="360"/>
        </w:tabs>
        <w:ind w:left="360" w:hanging="360"/>
      </w:pPr>
      <w:rPr>
        <w:rFonts w:ascii="Tahoma" w:eastAsia="Calibri" w:hAnsi="Tahoma" w:cs="Tahoma"/>
        <w:bCs/>
        <w:i w:val="0"/>
        <w:strike w:val="0"/>
        <w:dstrike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BF4A0B"/>
    <w:multiLevelType w:val="multilevel"/>
    <w:tmpl w:val="B486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083ED5"/>
    <w:multiLevelType w:val="hybridMultilevel"/>
    <w:tmpl w:val="A0DE0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D2580"/>
    <w:multiLevelType w:val="multilevel"/>
    <w:tmpl w:val="0415001D"/>
    <w:name w:val="WW8Num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21061"/>
    <w:multiLevelType w:val="hybridMultilevel"/>
    <w:tmpl w:val="4536759C"/>
    <w:lvl w:ilvl="0" w:tplc="7E585D1A">
      <w:start w:val="1"/>
      <w:numFmt w:val="decimal"/>
      <w:lvlText w:val="%1."/>
      <w:lvlJc w:val="left"/>
      <w:pPr>
        <w:ind w:left="567" w:hanging="56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D321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69E1B44"/>
    <w:multiLevelType w:val="hybridMultilevel"/>
    <w:tmpl w:val="C708F9E0"/>
    <w:lvl w:ilvl="0" w:tplc="359C14D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34C58"/>
    <w:multiLevelType w:val="hybridMultilevel"/>
    <w:tmpl w:val="607AC4C6"/>
    <w:lvl w:ilvl="0" w:tplc="9B50FCE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C25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3" w15:restartNumberingAfterBreak="0">
    <w:nsid w:val="5D334640"/>
    <w:multiLevelType w:val="hybridMultilevel"/>
    <w:tmpl w:val="74742088"/>
    <w:name w:val="WW8Num17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B457282"/>
    <w:multiLevelType w:val="multilevel"/>
    <w:tmpl w:val="0415001D"/>
    <w:name w:val="WW8Num17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6" w15:restartNumberingAfterBreak="0">
    <w:nsid w:val="74E4244D"/>
    <w:multiLevelType w:val="multilevel"/>
    <w:tmpl w:val="E3DC0582"/>
    <w:name w:val="WW8Num1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rPr>
        <w:rFonts w:hint="default"/>
      </w:r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rPr>
        <w:rFonts w:hint="default"/>
      </w:rPr>
    </w:lvl>
    <w:lvl w:ilvl="5">
      <w:start w:val="1"/>
      <w:numFmt w:val="lowerRoman"/>
      <w:lvlText w:val="%6."/>
      <w:lvlJc w:val="right"/>
      <w:pPr>
        <w:tabs>
          <w:tab w:val="num" w:pos="4887"/>
        </w:tabs>
        <w:ind w:left="0" w:firstLine="0"/>
      </w:pPr>
      <w:rPr>
        <w:rFonts w:hint="default"/>
      </w:rPr>
    </w:lvl>
    <w:lvl w:ilvl="6">
      <w:start w:val="1"/>
      <w:numFmt w:val="decimal"/>
      <w:lvlText w:val="%7."/>
      <w:lvlJc w:val="left"/>
      <w:pPr>
        <w:tabs>
          <w:tab w:val="num" w:pos="7167"/>
        </w:tabs>
        <w:ind w:left="0" w:firstLine="0"/>
      </w:pPr>
      <w:rPr>
        <w:rFonts w:hint="default"/>
        <w:color w:val="000000"/>
      </w:rPr>
    </w:lvl>
    <w:lvl w:ilvl="7">
      <w:start w:val="1"/>
      <w:numFmt w:val="lowerLetter"/>
      <w:lvlText w:val="%8."/>
      <w:lvlJc w:val="left"/>
      <w:pPr>
        <w:tabs>
          <w:tab w:val="num" w:pos="6327"/>
        </w:tabs>
        <w:ind w:left="0" w:firstLine="0"/>
      </w:pPr>
      <w:rPr>
        <w:rFonts w:hint="default"/>
      </w:rPr>
    </w:lvl>
    <w:lvl w:ilvl="8">
      <w:start w:val="1"/>
      <w:numFmt w:val="lowerRoman"/>
      <w:lvlText w:val="%9."/>
      <w:lvlJc w:val="right"/>
      <w:pPr>
        <w:tabs>
          <w:tab w:val="num" w:pos="7047"/>
        </w:tabs>
        <w:ind w:left="0" w:firstLine="0"/>
      </w:pPr>
      <w:rPr>
        <w:rFonts w:hint="default"/>
      </w:rPr>
    </w:lvl>
  </w:abstractNum>
  <w:abstractNum w:abstractNumId="3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E7A8A"/>
    <w:multiLevelType w:val="multilevel"/>
    <w:tmpl w:val="A7A6218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8020170">
    <w:abstractNumId w:val="0"/>
  </w:num>
  <w:num w:numId="2" w16cid:durableId="1689599268">
    <w:abstractNumId w:val="1"/>
  </w:num>
  <w:num w:numId="3" w16cid:durableId="1383095706">
    <w:abstractNumId w:val="2"/>
  </w:num>
  <w:num w:numId="4" w16cid:durableId="466776302">
    <w:abstractNumId w:val="3"/>
  </w:num>
  <w:num w:numId="5" w16cid:durableId="775372235">
    <w:abstractNumId w:val="4"/>
  </w:num>
  <w:num w:numId="6" w16cid:durableId="1661613280">
    <w:abstractNumId w:val="5"/>
  </w:num>
  <w:num w:numId="7" w16cid:durableId="628240839">
    <w:abstractNumId w:val="6"/>
  </w:num>
  <w:num w:numId="8" w16cid:durableId="1733767057">
    <w:abstractNumId w:val="7"/>
  </w:num>
  <w:num w:numId="9" w16cid:durableId="293027536">
    <w:abstractNumId w:val="8"/>
  </w:num>
  <w:num w:numId="10" w16cid:durableId="1976521654">
    <w:abstractNumId w:val="9"/>
  </w:num>
  <w:num w:numId="11" w16cid:durableId="858390861">
    <w:abstractNumId w:val="10"/>
  </w:num>
  <w:num w:numId="12" w16cid:durableId="312564845">
    <w:abstractNumId w:val="11"/>
  </w:num>
  <w:num w:numId="13" w16cid:durableId="2118717786">
    <w:abstractNumId w:val="12"/>
  </w:num>
  <w:num w:numId="14" w16cid:durableId="1642542152">
    <w:abstractNumId w:val="13"/>
  </w:num>
  <w:num w:numId="15" w16cid:durableId="1537305200">
    <w:abstractNumId w:val="14"/>
  </w:num>
  <w:num w:numId="16" w16cid:durableId="610749476">
    <w:abstractNumId w:val="15"/>
  </w:num>
  <w:num w:numId="17" w16cid:durableId="1206255956">
    <w:abstractNumId w:val="16"/>
  </w:num>
  <w:num w:numId="18" w16cid:durableId="873811412">
    <w:abstractNumId w:val="17"/>
  </w:num>
  <w:num w:numId="19" w16cid:durableId="2010675240">
    <w:abstractNumId w:val="18"/>
  </w:num>
  <w:num w:numId="20" w16cid:durableId="1485202978">
    <w:abstractNumId w:val="19"/>
  </w:num>
  <w:num w:numId="21" w16cid:durableId="1649554144">
    <w:abstractNumId w:val="20"/>
  </w:num>
  <w:num w:numId="22" w16cid:durableId="655761371">
    <w:abstractNumId w:val="30"/>
  </w:num>
  <w:num w:numId="23" w16cid:durableId="1538810493">
    <w:abstractNumId w:val="24"/>
  </w:num>
  <w:num w:numId="24" w16cid:durableId="1751198592">
    <w:abstractNumId w:val="29"/>
  </w:num>
  <w:num w:numId="25" w16cid:durableId="445199049">
    <w:abstractNumId w:val="27"/>
  </w:num>
  <w:num w:numId="26" w16cid:durableId="1065950707">
    <w:abstractNumId w:val="26"/>
  </w:num>
  <w:num w:numId="27" w16cid:durableId="1412116709">
    <w:abstractNumId w:val="21"/>
  </w:num>
  <w:num w:numId="28" w16cid:durableId="1438331299">
    <w:abstractNumId w:val="36"/>
  </w:num>
  <w:num w:numId="29" w16cid:durableId="1230461915">
    <w:abstractNumId w:val="25"/>
  </w:num>
  <w:num w:numId="30" w16cid:durableId="2102481283">
    <w:abstractNumId w:val="33"/>
  </w:num>
  <w:num w:numId="31" w16cid:durableId="2117098914">
    <w:abstractNumId w:val="34"/>
  </w:num>
  <w:num w:numId="32" w16cid:durableId="1591691517">
    <w:abstractNumId w:val="38"/>
  </w:num>
  <w:num w:numId="33" w16cid:durableId="1328285135">
    <w:abstractNumId w:val="32"/>
  </w:num>
  <w:num w:numId="34" w16cid:durableId="2087455389">
    <w:abstractNumId w:val="35"/>
  </w:num>
  <w:num w:numId="35" w16cid:durableId="389111031">
    <w:abstractNumId w:val="37"/>
  </w:num>
  <w:num w:numId="36" w16cid:durableId="267853355">
    <w:abstractNumId w:val="22"/>
  </w:num>
  <w:num w:numId="37" w16cid:durableId="547691028">
    <w:abstractNumId w:val="23"/>
  </w:num>
  <w:num w:numId="38" w16cid:durableId="829567316">
    <w:abstractNumId w:val="28"/>
  </w:num>
  <w:num w:numId="39" w16cid:durableId="5336619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Sikora">
    <w15:presenceInfo w15:providerId="AD" w15:userId="S-1-5-21-105997047-291744402-1788215410-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43"/>
    <w:rsid w:val="000033B9"/>
    <w:rsid w:val="00004CF2"/>
    <w:rsid w:val="0005226F"/>
    <w:rsid w:val="000622A0"/>
    <w:rsid w:val="00154D87"/>
    <w:rsid w:val="00162BE3"/>
    <w:rsid w:val="00167D43"/>
    <w:rsid w:val="001C4B4A"/>
    <w:rsid w:val="001C7CEC"/>
    <w:rsid w:val="0024554D"/>
    <w:rsid w:val="00263FD0"/>
    <w:rsid w:val="00265FE1"/>
    <w:rsid w:val="002D176D"/>
    <w:rsid w:val="00341A57"/>
    <w:rsid w:val="003A362E"/>
    <w:rsid w:val="003F21D2"/>
    <w:rsid w:val="0040635F"/>
    <w:rsid w:val="00424229"/>
    <w:rsid w:val="00471D7A"/>
    <w:rsid w:val="00480FB4"/>
    <w:rsid w:val="0048659F"/>
    <w:rsid w:val="0049340E"/>
    <w:rsid w:val="004F632F"/>
    <w:rsid w:val="004F7801"/>
    <w:rsid w:val="005341BF"/>
    <w:rsid w:val="00537DD9"/>
    <w:rsid w:val="0056358F"/>
    <w:rsid w:val="005C31AB"/>
    <w:rsid w:val="006037D9"/>
    <w:rsid w:val="006A0457"/>
    <w:rsid w:val="006D6731"/>
    <w:rsid w:val="0075433C"/>
    <w:rsid w:val="00765A20"/>
    <w:rsid w:val="007779ED"/>
    <w:rsid w:val="007C2EFF"/>
    <w:rsid w:val="008A57B4"/>
    <w:rsid w:val="008C2E30"/>
    <w:rsid w:val="00910F0F"/>
    <w:rsid w:val="00934583"/>
    <w:rsid w:val="00962084"/>
    <w:rsid w:val="009646AF"/>
    <w:rsid w:val="0096481D"/>
    <w:rsid w:val="009768BE"/>
    <w:rsid w:val="00983268"/>
    <w:rsid w:val="009C179C"/>
    <w:rsid w:val="009F569B"/>
    <w:rsid w:val="00A00613"/>
    <w:rsid w:val="00A12160"/>
    <w:rsid w:val="00A33C07"/>
    <w:rsid w:val="00B34A94"/>
    <w:rsid w:val="00B813CE"/>
    <w:rsid w:val="00B934D1"/>
    <w:rsid w:val="00BB47AE"/>
    <w:rsid w:val="00C40597"/>
    <w:rsid w:val="00C72075"/>
    <w:rsid w:val="00CB1464"/>
    <w:rsid w:val="00CD64A9"/>
    <w:rsid w:val="00D00B69"/>
    <w:rsid w:val="00D50B80"/>
    <w:rsid w:val="00D73761"/>
    <w:rsid w:val="00DD0658"/>
    <w:rsid w:val="00E06131"/>
    <w:rsid w:val="00E25A2B"/>
    <w:rsid w:val="00E34F03"/>
    <w:rsid w:val="00ED36CE"/>
    <w:rsid w:val="00EF1312"/>
    <w:rsid w:val="00EF1F56"/>
    <w:rsid w:val="00F13CAE"/>
    <w:rsid w:val="00F23516"/>
    <w:rsid w:val="00F7292E"/>
    <w:rsid w:val="00F72E93"/>
    <w:rsid w:val="00FB7AF0"/>
    <w:rsid w:val="00FC55A8"/>
    <w:rsid w:val="00FE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302"/>
  <w15:chartTrackingRefBased/>
  <w15:docId w15:val="{A6B9FE25-18DF-446B-AC48-25B4F8D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D4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67D43"/>
    <w:pPr>
      <w:jc w:val="both"/>
    </w:pPr>
    <w:rPr>
      <w:rFonts w:eastAsia="Calibri"/>
      <w:lang w:val="x-none"/>
    </w:rPr>
  </w:style>
  <w:style w:type="character" w:customStyle="1" w:styleId="TekstpodstawowyZnak">
    <w:name w:val="Tekst podstawowy Znak"/>
    <w:basedOn w:val="Domylnaczcionkaakapitu"/>
    <w:link w:val="Tekstpodstawowy"/>
    <w:rsid w:val="00167D43"/>
    <w:rPr>
      <w:rFonts w:ascii="Times New Roman" w:eastAsia="Calibri" w:hAnsi="Times New Roman" w:cs="Times New Roman"/>
      <w:sz w:val="24"/>
      <w:szCs w:val="24"/>
      <w:lang w:val="x-none" w:eastAsia="zh-CN"/>
    </w:rPr>
  </w:style>
  <w:style w:type="paragraph" w:customStyle="1" w:styleId="Default">
    <w:name w:val="Default"/>
    <w:rsid w:val="00167D43"/>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aliases w:val="L1,Numerowanie,Preambuła,CW_Lista,Akapit z listą5,wypunktowanie,BulletC,Wyliczanie,Obiekt,normalny tekst,Akapit z listą31,Bullets,Akapit z listą BS,sw tekst"/>
    <w:basedOn w:val="Normalny"/>
    <w:uiPriority w:val="34"/>
    <w:qFormat/>
    <w:rsid w:val="00167D43"/>
    <w:pPr>
      <w:ind w:left="720"/>
    </w:pPr>
    <w:rPr>
      <w:lang w:val="x-none"/>
    </w:rPr>
  </w:style>
  <w:style w:type="paragraph" w:customStyle="1" w:styleId="Tekstpodstawowy33">
    <w:name w:val="Tekst podstawowy 33"/>
    <w:basedOn w:val="Normalny"/>
    <w:rsid w:val="00167D43"/>
    <w:pPr>
      <w:overflowPunct w:val="0"/>
      <w:autoSpaceDE w:val="0"/>
      <w:jc w:val="both"/>
      <w:textAlignment w:val="baseline"/>
    </w:pPr>
    <w:rPr>
      <w:b/>
      <w:bCs/>
      <w:sz w:val="22"/>
      <w:szCs w:val="22"/>
    </w:rPr>
  </w:style>
  <w:style w:type="paragraph" w:customStyle="1" w:styleId="Nagwektabeli">
    <w:name w:val="Nagłówek tabeli"/>
    <w:basedOn w:val="Normalny"/>
    <w:rsid w:val="00167D43"/>
    <w:pPr>
      <w:widowControl w:val="0"/>
      <w:suppressLineNumbers/>
      <w:spacing w:after="120"/>
      <w:jc w:val="center"/>
    </w:pPr>
    <w:rPr>
      <w:rFonts w:eastAsia="Calibri"/>
      <w:b/>
      <w:bCs/>
      <w:i/>
      <w:iCs/>
    </w:rPr>
  </w:style>
  <w:style w:type="character" w:styleId="Odwoaniedokomentarza">
    <w:name w:val="annotation reference"/>
    <w:basedOn w:val="Domylnaczcionkaakapitu"/>
    <w:uiPriority w:val="99"/>
    <w:semiHidden/>
    <w:unhideWhenUsed/>
    <w:rsid w:val="00265FE1"/>
    <w:rPr>
      <w:sz w:val="16"/>
      <w:szCs w:val="16"/>
    </w:rPr>
  </w:style>
  <w:style w:type="paragraph" w:styleId="Tekstkomentarza">
    <w:name w:val="annotation text"/>
    <w:basedOn w:val="Normalny"/>
    <w:link w:val="TekstkomentarzaZnak"/>
    <w:uiPriority w:val="99"/>
    <w:unhideWhenUsed/>
    <w:rsid w:val="00265FE1"/>
    <w:rPr>
      <w:sz w:val="20"/>
      <w:szCs w:val="20"/>
    </w:rPr>
  </w:style>
  <w:style w:type="character" w:customStyle="1" w:styleId="TekstkomentarzaZnak">
    <w:name w:val="Tekst komentarza Znak"/>
    <w:basedOn w:val="Domylnaczcionkaakapitu"/>
    <w:link w:val="Tekstkomentarza"/>
    <w:uiPriority w:val="99"/>
    <w:rsid w:val="00265FE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65FE1"/>
    <w:rPr>
      <w:b/>
      <w:bCs/>
    </w:rPr>
  </w:style>
  <w:style w:type="character" w:customStyle="1" w:styleId="TematkomentarzaZnak">
    <w:name w:val="Temat komentarza Znak"/>
    <w:basedOn w:val="TekstkomentarzaZnak"/>
    <w:link w:val="Tematkomentarza"/>
    <w:uiPriority w:val="99"/>
    <w:semiHidden/>
    <w:rsid w:val="00265FE1"/>
    <w:rPr>
      <w:rFonts w:ascii="Times New Roman" w:eastAsia="Times New Roman" w:hAnsi="Times New Roman" w:cs="Times New Roman"/>
      <w:b/>
      <w:bCs/>
      <w:sz w:val="20"/>
      <w:szCs w:val="20"/>
      <w:lang w:eastAsia="zh-CN"/>
    </w:rPr>
  </w:style>
  <w:style w:type="paragraph" w:customStyle="1" w:styleId="Akapitzlist1">
    <w:name w:val="Akapit z listą1"/>
    <w:basedOn w:val="Normalny"/>
    <w:link w:val="ListParagraphChar"/>
    <w:rsid w:val="0024554D"/>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24554D"/>
    <w:rPr>
      <w:rFonts w:ascii="Calibri" w:eastAsia="Times New Roman" w:hAnsi="Calibri" w:cs="Times New Roman"/>
    </w:rPr>
  </w:style>
  <w:style w:type="paragraph" w:customStyle="1" w:styleId="pf0">
    <w:name w:val="pf0"/>
    <w:basedOn w:val="Normalny"/>
    <w:rsid w:val="0048659F"/>
    <w:pPr>
      <w:suppressAutoHyphens w:val="0"/>
      <w:spacing w:before="100" w:beforeAutospacing="1" w:after="100" w:afterAutospacing="1"/>
    </w:pPr>
    <w:rPr>
      <w:lang w:eastAsia="pl-PL"/>
    </w:rPr>
  </w:style>
  <w:style w:type="character" w:customStyle="1" w:styleId="cf01">
    <w:name w:val="cf01"/>
    <w:basedOn w:val="Domylnaczcionkaakapitu"/>
    <w:rsid w:val="0048659F"/>
    <w:rPr>
      <w:rFonts w:ascii="Segoe UI" w:hAnsi="Segoe UI" w:cs="Segoe UI" w:hint="default"/>
      <w:sz w:val="18"/>
      <w:szCs w:val="18"/>
    </w:rPr>
  </w:style>
  <w:style w:type="character" w:customStyle="1" w:styleId="cf21">
    <w:name w:val="cf21"/>
    <w:basedOn w:val="Domylnaczcionkaakapitu"/>
    <w:rsid w:val="0048659F"/>
    <w:rPr>
      <w:rFonts w:ascii="Segoe UI" w:hAnsi="Segoe UI" w:cs="Segoe UI" w:hint="default"/>
      <w:sz w:val="18"/>
      <w:szCs w:val="18"/>
    </w:rPr>
  </w:style>
  <w:style w:type="paragraph" w:styleId="Bezodstpw">
    <w:name w:val="No Spacing"/>
    <w:uiPriority w:val="1"/>
    <w:qFormat/>
    <w:rsid w:val="0048659F"/>
    <w:pPr>
      <w:suppressAutoHyphens/>
      <w:spacing w:after="0" w:line="240" w:lineRule="auto"/>
    </w:pPr>
    <w:rPr>
      <w:rFonts w:ascii="Times New Roman" w:eastAsia="Times New Roman" w:hAnsi="Times New Roman" w:cs="Times New Roman"/>
      <w:sz w:val="24"/>
      <w:szCs w:val="24"/>
      <w:lang w:eastAsia="zh-CN"/>
    </w:rPr>
  </w:style>
  <w:style w:type="paragraph" w:styleId="Poprawka">
    <w:name w:val="Revision"/>
    <w:hidden/>
    <w:uiPriority w:val="99"/>
    <w:semiHidden/>
    <w:rsid w:val="00E25A2B"/>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760">
      <w:bodyDiv w:val="1"/>
      <w:marLeft w:val="0"/>
      <w:marRight w:val="0"/>
      <w:marTop w:val="0"/>
      <w:marBottom w:val="0"/>
      <w:divBdr>
        <w:top w:val="none" w:sz="0" w:space="0" w:color="auto"/>
        <w:left w:val="none" w:sz="0" w:space="0" w:color="auto"/>
        <w:bottom w:val="none" w:sz="0" w:space="0" w:color="auto"/>
        <w:right w:val="none" w:sz="0" w:space="0" w:color="auto"/>
      </w:divBdr>
    </w:div>
    <w:div w:id="16924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A318-55AF-4B56-80D2-C2919299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4042</Words>
  <Characters>24253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3</cp:revision>
  <cp:lastPrinted>2023-01-23T12:03:00Z</cp:lastPrinted>
  <dcterms:created xsi:type="dcterms:W3CDTF">2023-01-20T11:36:00Z</dcterms:created>
  <dcterms:modified xsi:type="dcterms:W3CDTF">2023-01-23T12:04:00Z</dcterms:modified>
</cp:coreProperties>
</file>