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D785E" w14:textId="5A3894FF" w:rsidR="00637943" w:rsidRPr="00B974F4" w:rsidRDefault="008410EB" w:rsidP="00637943">
      <w:pPr>
        <w:ind w:firstLine="5529"/>
        <w:rPr>
          <w:rFonts w:ascii="Times New Roman" w:hAnsi="Times New Roman"/>
          <w:bCs/>
          <w:sz w:val="24"/>
          <w:szCs w:val="24"/>
        </w:rPr>
      </w:pPr>
      <w:r w:rsidRPr="00B974F4">
        <w:rPr>
          <w:rFonts w:ascii="Times New Roman" w:hAnsi="Times New Roman"/>
          <w:bCs/>
          <w:sz w:val="24"/>
          <w:szCs w:val="24"/>
        </w:rPr>
        <w:t xml:space="preserve">                       </w:t>
      </w:r>
      <w:r w:rsidR="00B974F4" w:rsidRPr="00B974F4">
        <w:rPr>
          <w:rFonts w:ascii="Times New Roman" w:hAnsi="Times New Roman"/>
          <w:bCs/>
          <w:sz w:val="24"/>
          <w:szCs w:val="24"/>
        </w:rPr>
        <w:t xml:space="preserve">   </w:t>
      </w:r>
      <w:r w:rsidRPr="00B974F4">
        <w:rPr>
          <w:rFonts w:ascii="Times New Roman" w:hAnsi="Times New Roman"/>
          <w:bCs/>
          <w:sz w:val="24"/>
          <w:szCs w:val="24"/>
        </w:rPr>
        <w:t xml:space="preserve">  Załącznik nr 4</w:t>
      </w:r>
    </w:p>
    <w:p w14:paraId="254ADA65" w14:textId="3BEB2920" w:rsidR="00637943" w:rsidRPr="00743AC4" w:rsidRDefault="00F5671E" w:rsidP="00743AC4">
      <w:pPr>
        <w:jc w:val="center"/>
        <w:rPr>
          <w:rStyle w:val="FontStyle13"/>
          <w:rFonts w:ascii="Times New Roman" w:hAnsi="Times New Roman" w:cs="Times New Roman"/>
          <w:b/>
          <w:i w:val="0"/>
          <w:iCs w:val="0"/>
          <w:spacing w:val="0"/>
          <w:sz w:val="28"/>
          <w:szCs w:val="28"/>
        </w:rPr>
      </w:pPr>
      <w:r>
        <w:rPr>
          <w:rFonts w:ascii="Times New Roman" w:hAnsi="Times New Roman"/>
          <w:b/>
          <w:sz w:val="28"/>
          <w:szCs w:val="28"/>
        </w:rPr>
        <w:t>Projekt umowy</w:t>
      </w:r>
    </w:p>
    <w:p w14:paraId="43A916EE" w14:textId="17ABB718" w:rsidR="00637943" w:rsidRPr="00505452" w:rsidRDefault="00CA7113" w:rsidP="00637943">
      <w:pPr>
        <w:rPr>
          <w:sz w:val="24"/>
          <w:szCs w:val="24"/>
        </w:rPr>
      </w:pPr>
      <w:r>
        <w:rPr>
          <w:rFonts w:ascii="Times New Roman" w:hAnsi="Times New Roman"/>
          <w:sz w:val="24"/>
          <w:szCs w:val="24"/>
        </w:rPr>
        <w:t xml:space="preserve">Zawarta w Łodzi </w:t>
      </w:r>
      <w:r w:rsidR="00637943" w:rsidRPr="00505452">
        <w:rPr>
          <w:rFonts w:ascii="Times New Roman" w:hAnsi="Times New Roman"/>
          <w:sz w:val="24"/>
          <w:szCs w:val="24"/>
        </w:rPr>
        <w:t xml:space="preserve"> </w:t>
      </w:r>
      <w:r w:rsidR="00F5671E">
        <w:rPr>
          <w:rFonts w:ascii="Times New Roman" w:hAnsi="Times New Roman"/>
          <w:sz w:val="24"/>
          <w:szCs w:val="24"/>
        </w:rPr>
        <w:t>………………</w:t>
      </w:r>
      <w:r w:rsidR="00417E4B">
        <w:rPr>
          <w:rFonts w:ascii="Times New Roman" w:hAnsi="Times New Roman"/>
          <w:sz w:val="24"/>
          <w:szCs w:val="24"/>
        </w:rPr>
        <w:t xml:space="preserve"> 2024</w:t>
      </w:r>
      <w:r w:rsidR="009C6657" w:rsidRPr="00505452">
        <w:rPr>
          <w:rFonts w:ascii="Times New Roman" w:hAnsi="Times New Roman"/>
          <w:sz w:val="24"/>
          <w:szCs w:val="24"/>
        </w:rPr>
        <w:t xml:space="preserve"> </w:t>
      </w:r>
      <w:r w:rsidR="00637943" w:rsidRPr="00505452">
        <w:rPr>
          <w:rFonts w:ascii="Times New Roman" w:hAnsi="Times New Roman"/>
          <w:sz w:val="24"/>
          <w:szCs w:val="24"/>
        </w:rPr>
        <w:t>r. pomiędzy:</w:t>
      </w:r>
    </w:p>
    <w:p w14:paraId="0BD8321A" w14:textId="29562FC9" w:rsidR="00637943" w:rsidRDefault="002E308E" w:rsidP="002E308E">
      <w:pPr>
        <w:ind w:left="0" w:firstLine="0"/>
        <w:rPr>
          <w:rFonts w:ascii="Times New Roman" w:hAnsi="Times New Roman"/>
        </w:rPr>
      </w:pPr>
      <w:r>
        <w:rPr>
          <w:rFonts w:ascii="Times New Roman" w:hAnsi="Times New Roman"/>
          <w:b/>
        </w:rPr>
        <w:t>SKARBEM PAŃSTAWA -</w:t>
      </w:r>
      <w:r w:rsidR="00637943">
        <w:rPr>
          <w:rFonts w:ascii="Times New Roman" w:hAnsi="Times New Roman"/>
          <w:b/>
        </w:rPr>
        <w:t>WOJEWÓDZKIM SĄDEM ADMINISTRACYJNYM W ŁODZI</w:t>
      </w:r>
      <w:r w:rsidR="00637943">
        <w:rPr>
          <w:rFonts w:ascii="Times New Roman" w:hAnsi="Times New Roman"/>
        </w:rPr>
        <w:t xml:space="preserve"> </w:t>
      </w:r>
    </w:p>
    <w:p w14:paraId="58B9D2A8" w14:textId="77777777" w:rsidR="006F7610" w:rsidRPr="00505452" w:rsidRDefault="00637943" w:rsidP="00637943">
      <w:pPr>
        <w:rPr>
          <w:rFonts w:ascii="Times New Roman" w:hAnsi="Times New Roman"/>
          <w:sz w:val="24"/>
          <w:szCs w:val="24"/>
        </w:rPr>
      </w:pPr>
      <w:r w:rsidRPr="00505452">
        <w:rPr>
          <w:rFonts w:ascii="Times New Roman" w:hAnsi="Times New Roman"/>
          <w:sz w:val="24"/>
          <w:szCs w:val="24"/>
        </w:rPr>
        <w:t xml:space="preserve">z siedzibą przy ul. Piotrkowskiej 135, </w:t>
      </w:r>
    </w:p>
    <w:p w14:paraId="0006B464" w14:textId="414FCB5D" w:rsidR="00637943" w:rsidRPr="00505452" w:rsidRDefault="006F7610" w:rsidP="009C6657">
      <w:pPr>
        <w:ind w:left="0" w:firstLine="0"/>
        <w:rPr>
          <w:rFonts w:ascii="Times New Roman" w:hAnsi="Times New Roman"/>
          <w:sz w:val="24"/>
          <w:szCs w:val="24"/>
        </w:rPr>
      </w:pPr>
      <w:r w:rsidRPr="00505452">
        <w:rPr>
          <w:rFonts w:ascii="Times New Roman" w:hAnsi="Times New Roman"/>
          <w:sz w:val="24"/>
          <w:szCs w:val="24"/>
        </w:rPr>
        <w:t xml:space="preserve">NIP 725-18-69-360, REGON 473207482, </w:t>
      </w:r>
      <w:r w:rsidR="00637943" w:rsidRPr="00505452">
        <w:rPr>
          <w:rFonts w:ascii="Times New Roman" w:hAnsi="Times New Roman"/>
          <w:sz w:val="24"/>
          <w:szCs w:val="24"/>
        </w:rPr>
        <w:t>zwanym dalej ZAMAWIAJĄCYM, reprezentowanym przez:</w:t>
      </w:r>
    </w:p>
    <w:p w14:paraId="1C43027F" w14:textId="77E70CFF" w:rsidR="00637943" w:rsidRPr="00505452" w:rsidRDefault="00F5671E" w:rsidP="00637943">
      <w:pPr>
        <w:rPr>
          <w:rFonts w:ascii="Times New Roman" w:hAnsi="Times New Roman"/>
          <w:sz w:val="24"/>
          <w:szCs w:val="24"/>
        </w:rPr>
      </w:pPr>
      <w:r>
        <w:rPr>
          <w:rFonts w:ascii="Times New Roman" w:hAnsi="Times New Roman"/>
          <w:sz w:val="24"/>
          <w:szCs w:val="24"/>
        </w:rPr>
        <w:t>…………………………….</w:t>
      </w:r>
    </w:p>
    <w:p w14:paraId="51C39562" w14:textId="77777777" w:rsidR="00637943" w:rsidRPr="00505452" w:rsidRDefault="00637943" w:rsidP="00637943">
      <w:pPr>
        <w:rPr>
          <w:rFonts w:ascii="Times New Roman" w:hAnsi="Times New Roman"/>
          <w:sz w:val="24"/>
          <w:szCs w:val="24"/>
        </w:rPr>
      </w:pPr>
      <w:r w:rsidRPr="00505452">
        <w:rPr>
          <w:rFonts w:ascii="Times New Roman" w:hAnsi="Times New Roman"/>
          <w:sz w:val="24"/>
          <w:szCs w:val="24"/>
        </w:rPr>
        <w:t>a</w:t>
      </w:r>
    </w:p>
    <w:p w14:paraId="5746B082" w14:textId="15D23882" w:rsidR="00637943" w:rsidRPr="00505452" w:rsidRDefault="009C6657" w:rsidP="00637943">
      <w:pPr>
        <w:rPr>
          <w:rFonts w:ascii="Times New Roman" w:hAnsi="Times New Roman"/>
          <w:sz w:val="24"/>
          <w:szCs w:val="24"/>
        </w:rPr>
      </w:pPr>
      <w:r w:rsidRPr="00505452">
        <w:rPr>
          <w:rFonts w:ascii="Times New Roman" w:hAnsi="Times New Roman"/>
          <w:sz w:val="24"/>
          <w:szCs w:val="24"/>
        </w:rPr>
        <w:t xml:space="preserve">firmą </w:t>
      </w:r>
      <w:r w:rsidR="00F5671E">
        <w:rPr>
          <w:rFonts w:ascii="Times New Roman" w:hAnsi="Times New Roman"/>
          <w:sz w:val="24"/>
          <w:szCs w:val="24"/>
        </w:rPr>
        <w:t>……………………………….</w:t>
      </w:r>
      <w:r w:rsidRPr="00505452">
        <w:rPr>
          <w:rFonts w:ascii="Times New Roman" w:hAnsi="Times New Roman"/>
          <w:sz w:val="24"/>
          <w:szCs w:val="24"/>
        </w:rPr>
        <w:t xml:space="preserve">z siedzibą w </w:t>
      </w:r>
      <w:r w:rsidR="00F5671E">
        <w:rPr>
          <w:rFonts w:ascii="Times New Roman" w:hAnsi="Times New Roman"/>
          <w:sz w:val="24"/>
          <w:szCs w:val="24"/>
        </w:rPr>
        <w:t>……………………..…………..</w:t>
      </w:r>
    </w:p>
    <w:p w14:paraId="4DEE583F" w14:textId="5ECE4688" w:rsidR="00637943" w:rsidRPr="00505452" w:rsidRDefault="00505452" w:rsidP="007659E7">
      <w:pPr>
        <w:ind w:left="0" w:firstLine="0"/>
        <w:rPr>
          <w:rFonts w:ascii="Times New Roman" w:hAnsi="Times New Roman"/>
          <w:sz w:val="24"/>
          <w:szCs w:val="24"/>
        </w:rPr>
      </w:pPr>
      <w:r w:rsidRPr="00505452">
        <w:rPr>
          <w:rFonts w:ascii="Times New Roman" w:hAnsi="Times New Roman"/>
          <w:sz w:val="24"/>
          <w:szCs w:val="24"/>
        </w:rPr>
        <w:t xml:space="preserve">NIP </w:t>
      </w:r>
      <w:r w:rsidR="00F5671E">
        <w:rPr>
          <w:rFonts w:ascii="Times New Roman" w:hAnsi="Times New Roman"/>
          <w:sz w:val="24"/>
          <w:szCs w:val="24"/>
        </w:rPr>
        <w:t>…………..</w:t>
      </w:r>
      <w:r w:rsidRPr="00505452">
        <w:rPr>
          <w:rFonts w:ascii="Times New Roman" w:hAnsi="Times New Roman"/>
          <w:sz w:val="24"/>
          <w:szCs w:val="24"/>
        </w:rPr>
        <w:t xml:space="preserve">, Regon </w:t>
      </w:r>
      <w:r w:rsidR="00F5671E">
        <w:rPr>
          <w:rFonts w:ascii="Times New Roman" w:hAnsi="Times New Roman"/>
          <w:sz w:val="24"/>
          <w:szCs w:val="24"/>
        </w:rPr>
        <w:t>……………..</w:t>
      </w:r>
      <w:r w:rsidRPr="00505452">
        <w:rPr>
          <w:rFonts w:ascii="Times New Roman" w:hAnsi="Times New Roman"/>
          <w:sz w:val="24"/>
          <w:szCs w:val="24"/>
        </w:rPr>
        <w:t xml:space="preserve">, </w:t>
      </w:r>
      <w:r w:rsidR="00637943" w:rsidRPr="00505452">
        <w:rPr>
          <w:rFonts w:ascii="Times New Roman" w:hAnsi="Times New Roman"/>
          <w:sz w:val="24"/>
          <w:szCs w:val="24"/>
        </w:rPr>
        <w:t>zwanym d</w:t>
      </w:r>
      <w:r w:rsidR="007659E7">
        <w:rPr>
          <w:rFonts w:ascii="Times New Roman" w:hAnsi="Times New Roman"/>
          <w:sz w:val="24"/>
          <w:szCs w:val="24"/>
        </w:rPr>
        <w:t xml:space="preserve">alej WYKONAWCĄ, reprezentowanym </w:t>
      </w:r>
      <w:r w:rsidR="00637943" w:rsidRPr="00505452">
        <w:rPr>
          <w:rFonts w:ascii="Times New Roman" w:hAnsi="Times New Roman"/>
          <w:sz w:val="24"/>
          <w:szCs w:val="24"/>
        </w:rPr>
        <w:t>przez:</w:t>
      </w:r>
    </w:p>
    <w:p w14:paraId="4BBC4DBD" w14:textId="2AEF5F02" w:rsidR="00637943" w:rsidRPr="00505452" w:rsidRDefault="00F5671E" w:rsidP="00637943">
      <w:pPr>
        <w:rPr>
          <w:rFonts w:ascii="Times New Roman" w:hAnsi="Times New Roman"/>
          <w:sz w:val="24"/>
          <w:szCs w:val="24"/>
        </w:rPr>
      </w:pPr>
      <w:r>
        <w:rPr>
          <w:rFonts w:ascii="Times New Roman" w:hAnsi="Times New Roman"/>
          <w:sz w:val="24"/>
          <w:szCs w:val="24"/>
        </w:rPr>
        <w:t>……………………………</w:t>
      </w:r>
    </w:p>
    <w:p w14:paraId="34E3DC59" w14:textId="77777777" w:rsidR="00505452" w:rsidRDefault="00505452" w:rsidP="00637943">
      <w:pPr>
        <w:rPr>
          <w:rFonts w:ascii="Times New Roman" w:hAnsi="Times New Roman"/>
        </w:rPr>
      </w:pPr>
    </w:p>
    <w:p w14:paraId="719AD35F" w14:textId="77777777" w:rsidR="00B87066" w:rsidRPr="009B71FB" w:rsidRDefault="00B87066" w:rsidP="00B87066">
      <w:pPr>
        <w:spacing w:line="276" w:lineRule="auto"/>
        <w:rPr>
          <w:rFonts w:ascii="Times New Roman" w:hAnsi="Times New Roman"/>
          <w:sz w:val="24"/>
          <w:szCs w:val="24"/>
        </w:rPr>
      </w:pPr>
      <w:r w:rsidRPr="009B71FB">
        <w:rPr>
          <w:rFonts w:ascii="Times New Roman" w:hAnsi="Times New Roman"/>
          <w:sz w:val="24"/>
          <w:szCs w:val="24"/>
        </w:rPr>
        <w:t>Zamawiający i Wykonawca  zwani są dalej Stronami, a każdy z nich z osobna Stroną.</w:t>
      </w:r>
    </w:p>
    <w:p w14:paraId="5BABC657" w14:textId="77777777" w:rsidR="00B87066" w:rsidRDefault="00B87066" w:rsidP="00B87066">
      <w:pPr>
        <w:spacing w:line="276" w:lineRule="auto"/>
        <w:rPr>
          <w:rFonts w:ascii="Arial" w:hAnsi="Arial" w:cs="Arial"/>
        </w:rPr>
      </w:pPr>
    </w:p>
    <w:p w14:paraId="67E4E7EC" w14:textId="701182EE" w:rsidR="00B87066" w:rsidRPr="00E2345A" w:rsidRDefault="00B87066" w:rsidP="009B71FB">
      <w:pPr>
        <w:ind w:left="0" w:firstLine="0"/>
        <w:rPr>
          <w:rFonts w:ascii="Times New Roman" w:hAnsi="Times New Roman"/>
          <w:sz w:val="24"/>
          <w:szCs w:val="24"/>
        </w:rPr>
      </w:pPr>
      <w:r w:rsidRPr="00E2345A">
        <w:rPr>
          <w:rFonts w:ascii="Times New Roman" w:hAnsi="Times New Roman"/>
          <w:sz w:val="24"/>
          <w:szCs w:val="24"/>
        </w:rPr>
        <w:t xml:space="preserve">W związku z faktem, iż wartość zamówienia nie przekracza kwoty 130 000 zł bez podatku od towarów i usług, niniejsza umowa została zawarta z wyłączeniem przepisów ustawy </w:t>
      </w:r>
      <w:r w:rsidR="009B71FB">
        <w:rPr>
          <w:rFonts w:ascii="Times New Roman" w:hAnsi="Times New Roman"/>
          <w:sz w:val="24"/>
          <w:szCs w:val="24"/>
        </w:rPr>
        <w:br/>
      </w:r>
      <w:r w:rsidRPr="00E2345A">
        <w:rPr>
          <w:rFonts w:ascii="Times New Roman" w:hAnsi="Times New Roman"/>
          <w:sz w:val="24"/>
          <w:szCs w:val="24"/>
        </w:rPr>
        <w:t>z dnia 11 września 2019 r. Prawo zamówień publicznych (</w:t>
      </w:r>
      <w:r w:rsidR="00D35049">
        <w:rPr>
          <w:rFonts w:ascii="Times New Roman" w:hAnsi="Times New Roman"/>
          <w:sz w:val="24"/>
          <w:szCs w:val="24"/>
        </w:rPr>
        <w:t xml:space="preserve">tj. </w:t>
      </w:r>
      <w:r w:rsidRPr="00E2345A">
        <w:rPr>
          <w:rFonts w:ascii="Times New Roman" w:hAnsi="Times New Roman"/>
          <w:sz w:val="24"/>
          <w:szCs w:val="24"/>
        </w:rPr>
        <w:t>Dz.U. 202</w:t>
      </w:r>
      <w:r w:rsidR="007659E7">
        <w:rPr>
          <w:rFonts w:ascii="Times New Roman" w:hAnsi="Times New Roman"/>
          <w:sz w:val="24"/>
          <w:szCs w:val="24"/>
        </w:rPr>
        <w:t>3</w:t>
      </w:r>
      <w:r w:rsidRPr="00E2345A">
        <w:rPr>
          <w:rFonts w:ascii="Times New Roman" w:hAnsi="Times New Roman"/>
          <w:sz w:val="24"/>
          <w:szCs w:val="24"/>
        </w:rPr>
        <w:t xml:space="preserve"> poz. </w:t>
      </w:r>
      <w:r w:rsidR="007659E7">
        <w:rPr>
          <w:rFonts w:ascii="Times New Roman" w:hAnsi="Times New Roman"/>
          <w:sz w:val="24"/>
          <w:szCs w:val="24"/>
        </w:rPr>
        <w:t>1605</w:t>
      </w:r>
      <w:r w:rsidRPr="00E2345A">
        <w:rPr>
          <w:rFonts w:ascii="Times New Roman" w:hAnsi="Times New Roman"/>
          <w:sz w:val="24"/>
          <w:szCs w:val="24"/>
        </w:rPr>
        <w:t xml:space="preserve">), </w:t>
      </w:r>
      <w:r w:rsidR="009B71FB">
        <w:rPr>
          <w:rFonts w:ascii="Times New Roman" w:hAnsi="Times New Roman"/>
          <w:sz w:val="24"/>
          <w:szCs w:val="24"/>
        </w:rPr>
        <w:br/>
      </w:r>
      <w:r w:rsidRPr="00E2345A">
        <w:rPr>
          <w:rFonts w:ascii="Times New Roman" w:hAnsi="Times New Roman"/>
          <w:sz w:val="24"/>
          <w:szCs w:val="24"/>
        </w:rPr>
        <w:t xml:space="preserve">w oparciu o dyspozycje art. 2 ust. 1 pkt 1 </w:t>
      </w:r>
      <w:proofErr w:type="spellStart"/>
      <w:r w:rsidRPr="00E2345A">
        <w:rPr>
          <w:rFonts w:ascii="Times New Roman" w:hAnsi="Times New Roman"/>
          <w:sz w:val="24"/>
          <w:szCs w:val="24"/>
        </w:rPr>
        <w:t>w.w</w:t>
      </w:r>
      <w:proofErr w:type="spellEnd"/>
      <w:r w:rsidRPr="00E2345A">
        <w:rPr>
          <w:rFonts w:ascii="Times New Roman" w:hAnsi="Times New Roman"/>
          <w:sz w:val="24"/>
          <w:szCs w:val="24"/>
        </w:rPr>
        <w:t xml:space="preserve">. ustawy. Zamówienia udzielono Wykonawcy </w:t>
      </w:r>
      <w:r w:rsidR="00C87ABB">
        <w:rPr>
          <w:rFonts w:ascii="Times New Roman" w:hAnsi="Times New Roman"/>
          <w:sz w:val="24"/>
          <w:szCs w:val="24"/>
        </w:rPr>
        <w:br/>
      </w:r>
      <w:r w:rsidRPr="00E2345A">
        <w:rPr>
          <w:rFonts w:ascii="Times New Roman" w:hAnsi="Times New Roman"/>
          <w:sz w:val="24"/>
          <w:szCs w:val="24"/>
        </w:rPr>
        <w:t>w postępowaniu (Nr sprawy Adm.VI</w:t>
      </w:r>
      <w:r w:rsidR="008B1362">
        <w:rPr>
          <w:rFonts w:ascii="Times New Roman" w:hAnsi="Times New Roman"/>
          <w:sz w:val="24"/>
          <w:szCs w:val="24"/>
        </w:rPr>
        <w:t>.2</w:t>
      </w:r>
      <w:r w:rsidR="003D6FD3">
        <w:rPr>
          <w:rFonts w:ascii="Times New Roman" w:hAnsi="Times New Roman"/>
          <w:sz w:val="24"/>
          <w:szCs w:val="24"/>
        </w:rPr>
        <w:t>23</w:t>
      </w:r>
      <w:r w:rsidR="00FB18B3">
        <w:rPr>
          <w:rFonts w:ascii="Times New Roman" w:hAnsi="Times New Roman"/>
          <w:sz w:val="24"/>
          <w:szCs w:val="24"/>
        </w:rPr>
        <w:t>.27</w:t>
      </w:r>
      <w:r w:rsidR="00417E4B">
        <w:rPr>
          <w:rFonts w:ascii="Times New Roman" w:hAnsi="Times New Roman"/>
          <w:sz w:val="24"/>
          <w:szCs w:val="24"/>
        </w:rPr>
        <w:t>.2024</w:t>
      </w:r>
      <w:r w:rsidRPr="00E2345A">
        <w:rPr>
          <w:rFonts w:ascii="Times New Roman" w:hAnsi="Times New Roman"/>
          <w:sz w:val="24"/>
          <w:szCs w:val="24"/>
        </w:rPr>
        <w:t>) na podstawie Regulaminu udzielania zamówień publicznych</w:t>
      </w:r>
      <w:r w:rsidR="006448B0">
        <w:rPr>
          <w:rFonts w:ascii="Times New Roman" w:hAnsi="Times New Roman"/>
          <w:sz w:val="24"/>
          <w:szCs w:val="24"/>
        </w:rPr>
        <w:t xml:space="preserve"> w Wojewódzkim Sądzie Administracyjnym w Łodzi</w:t>
      </w:r>
      <w:r w:rsidRPr="00E2345A">
        <w:rPr>
          <w:rFonts w:ascii="Times New Roman" w:hAnsi="Times New Roman"/>
          <w:sz w:val="24"/>
          <w:szCs w:val="24"/>
        </w:rPr>
        <w:t>, których wartość jest niższa niż 130.000 zł.</w:t>
      </w:r>
    </w:p>
    <w:p w14:paraId="071D10D8" w14:textId="77777777" w:rsidR="00637943" w:rsidRDefault="00637943" w:rsidP="00637943"/>
    <w:p w14:paraId="011BE70B" w14:textId="77777777" w:rsidR="00637943" w:rsidRDefault="00637943" w:rsidP="00637943">
      <w:pPr>
        <w:ind w:left="567"/>
        <w:jc w:val="center"/>
        <w:rPr>
          <w:rFonts w:ascii="Times New Roman" w:hAnsi="Times New Roman"/>
          <w:b/>
          <w:sz w:val="24"/>
          <w:szCs w:val="24"/>
        </w:rPr>
      </w:pPr>
      <w:r>
        <w:rPr>
          <w:rFonts w:ascii="Times New Roman" w:hAnsi="Times New Roman"/>
          <w:b/>
          <w:sz w:val="24"/>
          <w:szCs w:val="24"/>
        </w:rPr>
        <w:t>§ 1 Przedmiot umowy</w:t>
      </w:r>
    </w:p>
    <w:p w14:paraId="267B49CB" w14:textId="50107157" w:rsidR="00637943" w:rsidRDefault="00A90B4E" w:rsidP="008826AA">
      <w:pPr>
        <w:pStyle w:val="Tytu"/>
        <w:widowControl w:val="0"/>
        <w:numPr>
          <w:ilvl w:val="1"/>
          <w:numId w:val="2"/>
        </w:numPr>
        <w:tabs>
          <w:tab w:val="num" w:pos="284"/>
        </w:tabs>
        <w:spacing w:line="360" w:lineRule="auto"/>
        <w:ind w:left="284" w:hanging="284"/>
        <w:jc w:val="both"/>
        <w:rPr>
          <w:sz w:val="24"/>
          <w:szCs w:val="24"/>
        </w:rPr>
      </w:pPr>
      <w:r>
        <w:rPr>
          <w:rFonts w:ascii="Times New Roman" w:hAnsi="Times New Roman"/>
          <w:sz w:val="24"/>
          <w:szCs w:val="24"/>
        </w:rPr>
        <w:t xml:space="preserve">Przedmiotem umowy jest </w:t>
      </w:r>
      <w:r>
        <w:rPr>
          <w:rFonts w:ascii="Times New Roman" w:hAnsi="Times New Roman"/>
          <w:sz w:val="24"/>
          <w:szCs w:val="24"/>
          <w:lang w:eastAsia="en-US"/>
        </w:rPr>
        <w:t>wykonanie</w:t>
      </w:r>
      <w:r w:rsidR="00F5671E">
        <w:rPr>
          <w:rFonts w:ascii="Times New Roman" w:hAnsi="Times New Roman"/>
          <w:sz w:val="24"/>
          <w:szCs w:val="24"/>
          <w:lang w:eastAsia="en-US"/>
        </w:rPr>
        <w:t xml:space="preserve"> prac </w:t>
      </w:r>
      <w:r w:rsidR="000C6B6D">
        <w:rPr>
          <w:rFonts w:ascii="Times New Roman" w:hAnsi="Times New Roman"/>
          <w:sz w:val="24"/>
          <w:szCs w:val="24"/>
          <w:lang w:eastAsia="en-US"/>
        </w:rPr>
        <w:t>konserwacyjnych polegających na osusz</w:t>
      </w:r>
      <w:r w:rsidR="00DC70DB">
        <w:rPr>
          <w:rFonts w:ascii="Times New Roman" w:hAnsi="Times New Roman"/>
          <w:sz w:val="24"/>
          <w:szCs w:val="24"/>
          <w:lang w:eastAsia="en-US"/>
        </w:rPr>
        <w:t>e</w:t>
      </w:r>
      <w:r w:rsidR="000C6B6D">
        <w:rPr>
          <w:rFonts w:ascii="Times New Roman" w:hAnsi="Times New Roman"/>
          <w:sz w:val="24"/>
          <w:szCs w:val="24"/>
          <w:lang w:eastAsia="en-US"/>
        </w:rPr>
        <w:t>niu ścian</w:t>
      </w:r>
      <w:r w:rsidR="00417E4B">
        <w:rPr>
          <w:rFonts w:ascii="Times New Roman" w:hAnsi="Times New Roman"/>
          <w:sz w:val="24"/>
          <w:szCs w:val="24"/>
          <w:lang w:eastAsia="en-US"/>
        </w:rPr>
        <w:t xml:space="preserve"> w pomieszczeniach</w:t>
      </w:r>
      <w:r>
        <w:rPr>
          <w:rFonts w:ascii="Times New Roman" w:hAnsi="Times New Roman"/>
          <w:sz w:val="24"/>
          <w:szCs w:val="24"/>
          <w:lang w:eastAsia="en-US"/>
        </w:rPr>
        <w:t xml:space="preserve"> Woje</w:t>
      </w:r>
      <w:bookmarkStart w:id="0" w:name="_GoBack"/>
      <w:bookmarkEnd w:id="0"/>
      <w:r>
        <w:rPr>
          <w:rFonts w:ascii="Times New Roman" w:hAnsi="Times New Roman"/>
          <w:sz w:val="24"/>
          <w:szCs w:val="24"/>
          <w:lang w:eastAsia="en-US"/>
        </w:rPr>
        <w:t>wódzkiego Sądu Administracyjnego w Łodzi</w:t>
      </w:r>
      <w:r w:rsidR="00F5671E">
        <w:rPr>
          <w:rFonts w:ascii="Times New Roman" w:hAnsi="Times New Roman"/>
          <w:sz w:val="24"/>
          <w:szCs w:val="24"/>
          <w:lang w:eastAsia="en-US"/>
        </w:rPr>
        <w:t>.</w:t>
      </w:r>
      <w:r w:rsidR="0006183B">
        <w:rPr>
          <w:rFonts w:ascii="Times New Roman" w:hAnsi="Times New Roman"/>
          <w:sz w:val="24"/>
          <w:szCs w:val="24"/>
          <w:lang w:eastAsia="en-US"/>
        </w:rPr>
        <w:t xml:space="preserve"> </w:t>
      </w:r>
      <w:r w:rsidR="00637943">
        <w:rPr>
          <w:rFonts w:ascii="Times New Roman" w:hAnsi="Times New Roman"/>
          <w:sz w:val="24"/>
          <w:szCs w:val="24"/>
        </w:rPr>
        <w:t xml:space="preserve">Szczegółowy opis </w:t>
      </w:r>
      <w:r w:rsidR="006633F7">
        <w:rPr>
          <w:rFonts w:ascii="Times New Roman" w:hAnsi="Times New Roman"/>
          <w:sz w:val="24"/>
          <w:szCs w:val="24"/>
        </w:rPr>
        <w:t xml:space="preserve">przedmiotu zamówienia </w:t>
      </w:r>
      <w:r w:rsidR="00637943">
        <w:rPr>
          <w:rFonts w:ascii="Times New Roman" w:hAnsi="Times New Roman"/>
          <w:sz w:val="24"/>
          <w:szCs w:val="24"/>
        </w:rPr>
        <w:t>został zawa</w:t>
      </w:r>
      <w:r w:rsidR="00055BED">
        <w:rPr>
          <w:rFonts w:ascii="Times New Roman" w:hAnsi="Times New Roman"/>
          <w:sz w:val="24"/>
          <w:szCs w:val="24"/>
        </w:rPr>
        <w:t xml:space="preserve">rty </w:t>
      </w:r>
      <w:r w:rsidR="000C4EDC">
        <w:rPr>
          <w:rFonts w:ascii="Times New Roman" w:hAnsi="Times New Roman"/>
          <w:sz w:val="24"/>
          <w:szCs w:val="24"/>
        </w:rPr>
        <w:t xml:space="preserve">w </w:t>
      </w:r>
      <w:r w:rsidR="00F5671E">
        <w:rPr>
          <w:rFonts w:ascii="Times New Roman" w:hAnsi="Times New Roman"/>
          <w:sz w:val="24"/>
          <w:szCs w:val="24"/>
        </w:rPr>
        <w:t>dokume</w:t>
      </w:r>
      <w:r w:rsidR="00417E4B">
        <w:rPr>
          <w:rFonts w:ascii="Times New Roman" w:hAnsi="Times New Roman"/>
          <w:sz w:val="24"/>
          <w:szCs w:val="24"/>
        </w:rPr>
        <w:t>ntacji</w:t>
      </w:r>
      <w:r w:rsidR="00F5671E">
        <w:rPr>
          <w:rFonts w:ascii="Times New Roman" w:hAnsi="Times New Roman"/>
          <w:sz w:val="24"/>
          <w:szCs w:val="24"/>
        </w:rPr>
        <w:t>,</w:t>
      </w:r>
      <w:r w:rsidR="00637943">
        <w:rPr>
          <w:rFonts w:ascii="Times New Roman" w:hAnsi="Times New Roman"/>
          <w:sz w:val="24"/>
          <w:szCs w:val="24"/>
        </w:rPr>
        <w:t xml:space="preserve"> stanowiąc</w:t>
      </w:r>
      <w:r w:rsidR="00F5671E">
        <w:rPr>
          <w:rFonts w:ascii="Times New Roman" w:hAnsi="Times New Roman"/>
          <w:sz w:val="24"/>
          <w:szCs w:val="24"/>
        </w:rPr>
        <w:t>ej</w:t>
      </w:r>
      <w:r w:rsidR="00637943">
        <w:rPr>
          <w:rFonts w:ascii="Times New Roman" w:hAnsi="Times New Roman"/>
          <w:sz w:val="24"/>
          <w:szCs w:val="24"/>
        </w:rPr>
        <w:t xml:space="preserve"> integralną część</w:t>
      </w:r>
      <w:r w:rsidR="00013876">
        <w:rPr>
          <w:rFonts w:ascii="Times New Roman" w:hAnsi="Times New Roman"/>
          <w:sz w:val="24"/>
          <w:szCs w:val="24"/>
        </w:rPr>
        <w:t xml:space="preserve">  niniejszej</w:t>
      </w:r>
      <w:r w:rsidR="00637943">
        <w:rPr>
          <w:rFonts w:ascii="Times New Roman" w:hAnsi="Times New Roman"/>
          <w:sz w:val="24"/>
          <w:szCs w:val="24"/>
        </w:rPr>
        <w:t xml:space="preserve"> umowy.</w:t>
      </w:r>
    </w:p>
    <w:p w14:paraId="0048707D" w14:textId="5DF68158" w:rsidR="002E308E" w:rsidRDefault="00637943" w:rsidP="005A0B6B">
      <w:pPr>
        <w:pStyle w:val="Akapitzlist"/>
        <w:numPr>
          <w:ilvl w:val="1"/>
          <w:numId w:val="2"/>
        </w:numPr>
        <w:tabs>
          <w:tab w:val="num" w:pos="284"/>
        </w:tabs>
        <w:spacing w:line="360" w:lineRule="auto"/>
        <w:ind w:left="284" w:hanging="284"/>
      </w:pPr>
      <w:r>
        <w:t>Wykonawca zobowiązany jest zrealizować przedmiot umowy zgodnie z</w:t>
      </w:r>
      <w:r w:rsidR="00974CBD">
        <w:t xml:space="preserve"> obowiązującymi przepisami prawa w tym </w:t>
      </w:r>
      <w:r>
        <w:t xml:space="preserve"> Prawa budowlanego, </w:t>
      </w:r>
      <w:r w:rsidR="00974CBD">
        <w:t xml:space="preserve"> sztuk</w:t>
      </w:r>
      <w:r w:rsidR="00B71871">
        <w:t>ą</w:t>
      </w:r>
      <w:r w:rsidR="00974CBD">
        <w:t xml:space="preserve"> budowlaną</w:t>
      </w:r>
      <w:r w:rsidR="00B71871">
        <w:t>,</w:t>
      </w:r>
      <w:r w:rsidR="00974CBD">
        <w:t xml:space="preserve"> </w:t>
      </w:r>
      <w:r w:rsidR="006633F7">
        <w:t>otrzymaną dokumentacją</w:t>
      </w:r>
      <w:r w:rsidR="00055BED">
        <w:t>,</w:t>
      </w:r>
      <w:r>
        <w:t xml:space="preserve"> zapisami </w:t>
      </w:r>
      <w:r w:rsidR="00055BED">
        <w:t>zapytania ofertowego</w:t>
      </w:r>
      <w:r>
        <w:t>, a także z aktualnym poziomem wiedzy technicznej przy zachowaniu należytej staranności na ustalonych niniejszą umową warunkach.</w:t>
      </w:r>
    </w:p>
    <w:p w14:paraId="54CCEF80" w14:textId="5669E1D8" w:rsidR="00B974F4" w:rsidRDefault="00B974F4" w:rsidP="00B974F4"/>
    <w:p w14:paraId="3709F875" w14:textId="77777777" w:rsidR="00B974F4" w:rsidRPr="005A0B6B" w:rsidRDefault="00B974F4" w:rsidP="00B974F4"/>
    <w:p w14:paraId="28997B78" w14:textId="2322662A" w:rsidR="00E21C25" w:rsidRDefault="00637943" w:rsidP="00E21C25">
      <w:pPr>
        <w:ind w:left="567"/>
        <w:jc w:val="center"/>
        <w:rPr>
          <w:rFonts w:ascii="Times New Roman" w:hAnsi="Times New Roman"/>
          <w:b/>
          <w:sz w:val="24"/>
          <w:szCs w:val="24"/>
        </w:rPr>
      </w:pPr>
      <w:r>
        <w:rPr>
          <w:rFonts w:ascii="Times New Roman" w:hAnsi="Times New Roman"/>
          <w:b/>
          <w:sz w:val="24"/>
          <w:szCs w:val="24"/>
        </w:rPr>
        <w:lastRenderedPageBreak/>
        <w:t>§ 2 Termin realizacji</w:t>
      </w:r>
    </w:p>
    <w:p w14:paraId="245EF7ED" w14:textId="595F7E1E" w:rsidR="00E21C25" w:rsidRDefault="00E21C25" w:rsidP="00E21C25">
      <w:pPr>
        <w:numPr>
          <w:ilvl w:val="0"/>
          <w:numId w:val="3"/>
        </w:numPr>
        <w:tabs>
          <w:tab w:val="clear" w:pos="1080"/>
          <w:tab w:val="num" w:pos="426"/>
        </w:tabs>
        <w:ind w:left="426" w:hanging="426"/>
        <w:rPr>
          <w:rFonts w:ascii="Times New Roman" w:hAnsi="Times New Roman"/>
          <w:b/>
          <w:sz w:val="24"/>
          <w:szCs w:val="24"/>
        </w:rPr>
      </w:pPr>
      <w:r>
        <w:rPr>
          <w:rFonts w:ascii="Times New Roman" w:hAnsi="Times New Roman"/>
          <w:sz w:val="24"/>
          <w:szCs w:val="24"/>
        </w:rPr>
        <w:t xml:space="preserve">Przedmiot </w:t>
      </w:r>
      <w:r w:rsidR="006633F7">
        <w:rPr>
          <w:rFonts w:ascii="Times New Roman" w:hAnsi="Times New Roman"/>
          <w:sz w:val="24"/>
          <w:szCs w:val="24"/>
        </w:rPr>
        <w:t>umowy</w:t>
      </w:r>
      <w:r>
        <w:rPr>
          <w:rFonts w:ascii="Times New Roman" w:hAnsi="Times New Roman"/>
          <w:sz w:val="24"/>
          <w:szCs w:val="24"/>
        </w:rPr>
        <w:t xml:space="preserve"> zostanie zrealizowany w terminie </w:t>
      </w:r>
      <w:r w:rsidR="00417E4B">
        <w:rPr>
          <w:rFonts w:ascii="Times New Roman" w:hAnsi="Times New Roman"/>
          <w:sz w:val="24"/>
          <w:szCs w:val="24"/>
        </w:rPr>
        <w:t>4</w:t>
      </w:r>
      <w:r w:rsidR="00656F0E">
        <w:rPr>
          <w:rFonts w:ascii="Times New Roman" w:hAnsi="Times New Roman"/>
          <w:sz w:val="24"/>
          <w:szCs w:val="24"/>
        </w:rPr>
        <w:t xml:space="preserve"> tygodni</w:t>
      </w:r>
      <w:r w:rsidRPr="00574E71">
        <w:rPr>
          <w:rFonts w:ascii="Times New Roman" w:hAnsi="Times New Roman"/>
          <w:sz w:val="24"/>
          <w:szCs w:val="24"/>
        </w:rPr>
        <w:t xml:space="preserve"> </w:t>
      </w:r>
      <w:r>
        <w:rPr>
          <w:rFonts w:ascii="Times New Roman" w:hAnsi="Times New Roman"/>
          <w:sz w:val="24"/>
          <w:szCs w:val="24"/>
        </w:rPr>
        <w:t xml:space="preserve">liczonych od daty podpisania umowy tj. do dnia </w:t>
      </w:r>
      <w:r w:rsidR="00560D7E">
        <w:rPr>
          <w:rFonts w:ascii="Times New Roman" w:hAnsi="Times New Roman"/>
          <w:sz w:val="24"/>
          <w:szCs w:val="24"/>
        </w:rPr>
        <w:t>…………………….</w:t>
      </w:r>
      <w:r w:rsidR="00505452">
        <w:rPr>
          <w:rFonts w:ascii="Times New Roman" w:hAnsi="Times New Roman"/>
          <w:sz w:val="24"/>
          <w:szCs w:val="24"/>
        </w:rPr>
        <w:t xml:space="preserve"> </w:t>
      </w:r>
      <w:r>
        <w:rPr>
          <w:rFonts w:ascii="Times New Roman" w:hAnsi="Times New Roman"/>
          <w:sz w:val="24"/>
          <w:szCs w:val="24"/>
        </w:rPr>
        <w:t>202</w:t>
      </w:r>
      <w:r w:rsidR="007659E7">
        <w:rPr>
          <w:rFonts w:ascii="Times New Roman" w:hAnsi="Times New Roman"/>
          <w:sz w:val="24"/>
          <w:szCs w:val="24"/>
        </w:rPr>
        <w:t>4</w:t>
      </w:r>
      <w:r>
        <w:rPr>
          <w:rFonts w:ascii="Times New Roman" w:hAnsi="Times New Roman"/>
          <w:sz w:val="24"/>
          <w:szCs w:val="24"/>
        </w:rPr>
        <w:t xml:space="preserve"> r. </w:t>
      </w:r>
    </w:p>
    <w:p w14:paraId="6A5A151D" w14:textId="246A30D2" w:rsidR="00E21C25" w:rsidRDefault="00E21C25" w:rsidP="00560D7E">
      <w:pPr>
        <w:numPr>
          <w:ilvl w:val="0"/>
          <w:numId w:val="3"/>
        </w:numPr>
        <w:tabs>
          <w:tab w:val="clear" w:pos="1080"/>
          <w:tab w:val="num" w:pos="426"/>
        </w:tabs>
        <w:ind w:left="426" w:hanging="426"/>
        <w:rPr>
          <w:rFonts w:ascii="Times New Roman" w:hAnsi="Times New Roman"/>
          <w:b/>
          <w:sz w:val="24"/>
          <w:szCs w:val="24"/>
        </w:rPr>
      </w:pPr>
      <w:r w:rsidRPr="006A1C0E">
        <w:rPr>
          <w:rFonts w:ascii="Times New Roman" w:hAnsi="Times New Roman"/>
          <w:sz w:val="24"/>
          <w:szCs w:val="24"/>
        </w:rPr>
        <w:t xml:space="preserve">Wykonawca przed rozpoczęciem </w:t>
      </w:r>
      <w:r w:rsidR="00B37ED6">
        <w:rPr>
          <w:rFonts w:ascii="Times New Roman" w:hAnsi="Times New Roman"/>
          <w:sz w:val="24"/>
          <w:szCs w:val="24"/>
        </w:rPr>
        <w:t>prac</w:t>
      </w:r>
      <w:r w:rsidRPr="006A1C0E">
        <w:rPr>
          <w:rFonts w:ascii="Times New Roman" w:hAnsi="Times New Roman"/>
          <w:sz w:val="24"/>
          <w:szCs w:val="24"/>
        </w:rPr>
        <w:t xml:space="preserve">, </w:t>
      </w:r>
      <w:r>
        <w:rPr>
          <w:rFonts w:ascii="Times New Roman" w:hAnsi="Times New Roman"/>
          <w:sz w:val="24"/>
          <w:szCs w:val="24"/>
        </w:rPr>
        <w:t xml:space="preserve">w terminie do </w:t>
      </w:r>
      <w:r w:rsidR="00560D7E">
        <w:rPr>
          <w:rFonts w:ascii="Times New Roman" w:hAnsi="Times New Roman"/>
          <w:sz w:val="24"/>
          <w:szCs w:val="24"/>
        </w:rPr>
        <w:t>3</w:t>
      </w:r>
      <w:r w:rsidRPr="006A1C0E">
        <w:rPr>
          <w:rFonts w:ascii="Times New Roman" w:hAnsi="Times New Roman"/>
          <w:sz w:val="24"/>
          <w:szCs w:val="24"/>
        </w:rPr>
        <w:t xml:space="preserve"> dni od daty podpisania umowy przedstawi Zamawiającemu do akceptacji harmonogram </w:t>
      </w:r>
      <w:r>
        <w:rPr>
          <w:rFonts w:ascii="Times New Roman" w:hAnsi="Times New Roman"/>
          <w:sz w:val="24"/>
          <w:szCs w:val="24"/>
        </w:rPr>
        <w:t>rzeczowo-finansowy</w:t>
      </w:r>
      <w:r w:rsidR="00E2345A">
        <w:rPr>
          <w:rFonts w:ascii="Times New Roman" w:hAnsi="Times New Roman"/>
          <w:sz w:val="24"/>
          <w:szCs w:val="24"/>
        </w:rPr>
        <w:t xml:space="preserve"> </w:t>
      </w:r>
      <w:r w:rsidR="009C5F69">
        <w:rPr>
          <w:rFonts w:ascii="Times New Roman" w:hAnsi="Times New Roman"/>
          <w:sz w:val="24"/>
          <w:szCs w:val="24"/>
        </w:rPr>
        <w:br/>
      </w:r>
      <w:r w:rsidR="00E2345A">
        <w:rPr>
          <w:rFonts w:ascii="Times New Roman" w:hAnsi="Times New Roman"/>
          <w:sz w:val="24"/>
          <w:szCs w:val="24"/>
        </w:rPr>
        <w:t>z podzia</w:t>
      </w:r>
      <w:r w:rsidR="00C10519">
        <w:rPr>
          <w:rFonts w:ascii="Times New Roman" w:hAnsi="Times New Roman"/>
          <w:sz w:val="24"/>
          <w:szCs w:val="24"/>
        </w:rPr>
        <w:t xml:space="preserve">łem </w:t>
      </w:r>
      <w:r w:rsidR="00E2345A">
        <w:rPr>
          <w:rFonts w:ascii="Times New Roman" w:hAnsi="Times New Roman"/>
          <w:sz w:val="24"/>
          <w:szCs w:val="24"/>
        </w:rPr>
        <w:t>na prace przygotowawcze</w:t>
      </w:r>
      <w:r w:rsidR="00560D7E">
        <w:rPr>
          <w:rFonts w:ascii="Times New Roman" w:hAnsi="Times New Roman"/>
          <w:sz w:val="24"/>
          <w:szCs w:val="24"/>
        </w:rPr>
        <w:t xml:space="preserve"> i</w:t>
      </w:r>
      <w:r w:rsidR="00C10519">
        <w:rPr>
          <w:rFonts w:ascii="Times New Roman" w:hAnsi="Times New Roman"/>
          <w:sz w:val="24"/>
          <w:szCs w:val="24"/>
        </w:rPr>
        <w:t xml:space="preserve"> prace </w:t>
      </w:r>
      <w:r w:rsidR="00B974F4">
        <w:rPr>
          <w:rFonts w:ascii="Times New Roman" w:hAnsi="Times New Roman"/>
          <w:sz w:val="24"/>
          <w:szCs w:val="24"/>
        </w:rPr>
        <w:t>konserwacyjne</w:t>
      </w:r>
      <w:r w:rsidR="00C10519">
        <w:rPr>
          <w:rFonts w:ascii="Times New Roman" w:hAnsi="Times New Roman"/>
          <w:sz w:val="24"/>
          <w:szCs w:val="24"/>
        </w:rPr>
        <w:t xml:space="preserve">, </w:t>
      </w:r>
      <w:r>
        <w:rPr>
          <w:rFonts w:ascii="Times New Roman" w:hAnsi="Times New Roman"/>
          <w:sz w:val="24"/>
          <w:szCs w:val="24"/>
        </w:rPr>
        <w:t xml:space="preserve"> </w:t>
      </w:r>
      <w:r w:rsidRPr="006A1C0E">
        <w:rPr>
          <w:rFonts w:ascii="Times New Roman" w:hAnsi="Times New Roman"/>
          <w:sz w:val="24"/>
          <w:szCs w:val="24"/>
        </w:rPr>
        <w:t>uwzględniający wykonywanie prac w czynnym obiekcie, co wiązać się może z koniecznością pracy przemiennej z pracą</w:t>
      </w:r>
      <w:r>
        <w:rPr>
          <w:rFonts w:ascii="Times New Roman" w:hAnsi="Times New Roman"/>
          <w:sz w:val="24"/>
          <w:szCs w:val="24"/>
        </w:rPr>
        <w:t xml:space="preserve"> Sądu oraz w dni </w:t>
      </w:r>
      <w:r w:rsidR="00974CBD">
        <w:rPr>
          <w:rFonts w:ascii="Times New Roman" w:hAnsi="Times New Roman"/>
          <w:sz w:val="24"/>
          <w:szCs w:val="24"/>
        </w:rPr>
        <w:t xml:space="preserve"> ustawowo </w:t>
      </w:r>
      <w:r>
        <w:rPr>
          <w:rFonts w:ascii="Times New Roman" w:hAnsi="Times New Roman"/>
          <w:sz w:val="24"/>
          <w:szCs w:val="24"/>
        </w:rPr>
        <w:t>wolne od pracy.</w:t>
      </w:r>
    </w:p>
    <w:p w14:paraId="6EEB2DF0" w14:textId="0C734070" w:rsidR="00637943" w:rsidRPr="00276EF0" w:rsidRDefault="00E21C25" w:rsidP="00E21C25">
      <w:pPr>
        <w:numPr>
          <w:ilvl w:val="0"/>
          <w:numId w:val="3"/>
        </w:numPr>
        <w:tabs>
          <w:tab w:val="num" w:pos="426"/>
        </w:tabs>
        <w:ind w:left="426" w:hanging="426"/>
        <w:rPr>
          <w:rFonts w:ascii="Times New Roman" w:hAnsi="Times New Roman"/>
          <w:b/>
          <w:sz w:val="24"/>
          <w:szCs w:val="24"/>
        </w:rPr>
      </w:pPr>
      <w:r w:rsidRPr="00276EF0">
        <w:rPr>
          <w:rFonts w:ascii="Times New Roman" w:hAnsi="Times New Roman"/>
          <w:bCs/>
          <w:sz w:val="24"/>
          <w:szCs w:val="24"/>
        </w:rPr>
        <w:t>P</w:t>
      </w:r>
      <w:r w:rsidR="00637943" w:rsidRPr="00276EF0">
        <w:rPr>
          <w:rFonts w:ascii="Times New Roman" w:hAnsi="Times New Roman"/>
          <w:sz w:val="24"/>
          <w:szCs w:val="24"/>
        </w:rPr>
        <w:t xml:space="preserve">rzedłożenie Zamawiającemu harmonogramu rzeczowo-finansowego jest warunkiem </w:t>
      </w:r>
      <w:r w:rsidR="00574E71">
        <w:rPr>
          <w:rFonts w:ascii="Times New Roman" w:hAnsi="Times New Roman"/>
          <w:sz w:val="24"/>
          <w:szCs w:val="24"/>
        </w:rPr>
        <w:t xml:space="preserve">koniecznym do rozpoczęcia </w:t>
      </w:r>
      <w:r w:rsidR="00C10519">
        <w:rPr>
          <w:rFonts w:ascii="Times New Roman" w:hAnsi="Times New Roman"/>
          <w:sz w:val="24"/>
          <w:szCs w:val="24"/>
        </w:rPr>
        <w:t>prac</w:t>
      </w:r>
      <w:r w:rsidR="00574E71">
        <w:rPr>
          <w:rFonts w:ascii="Times New Roman" w:hAnsi="Times New Roman"/>
          <w:sz w:val="24"/>
          <w:szCs w:val="24"/>
        </w:rPr>
        <w:t>. Zamawiający zaakceptuje przedstawiony harmonogram lub wniesie do niego pisemne uwagi w terminie 3 dni</w:t>
      </w:r>
      <w:r w:rsidR="0082218B">
        <w:rPr>
          <w:rFonts w:ascii="Times New Roman" w:hAnsi="Times New Roman"/>
          <w:sz w:val="24"/>
          <w:szCs w:val="24"/>
        </w:rPr>
        <w:t xml:space="preserve"> od dnia </w:t>
      </w:r>
      <w:r w:rsidR="005A0B6B">
        <w:rPr>
          <w:rFonts w:ascii="Times New Roman" w:hAnsi="Times New Roman"/>
          <w:sz w:val="24"/>
          <w:szCs w:val="24"/>
        </w:rPr>
        <w:t>otrzymania</w:t>
      </w:r>
      <w:r w:rsidR="0082218B">
        <w:rPr>
          <w:rFonts w:ascii="Times New Roman" w:hAnsi="Times New Roman"/>
          <w:sz w:val="24"/>
          <w:szCs w:val="24"/>
        </w:rPr>
        <w:t xml:space="preserve"> harmonogramu</w:t>
      </w:r>
      <w:r w:rsidR="009C5F69">
        <w:rPr>
          <w:rFonts w:ascii="Times New Roman" w:hAnsi="Times New Roman"/>
          <w:sz w:val="24"/>
          <w:szCs w:val="24"/>
        </w:rPr>
        <w:t>.</w:t>
      </w:r>
      <w:r w:rsidR="0082218B">
        <w:rPr>
          <w:rFonts w:ascii="Times New Roman" w:hAnsi="Times New Roman"/>
          <w:sz w:val="24"/>
          <w:szCs w:val="24"/>
        </w:rPr>
        <w:t xml:space="preserve"> </w:t>
      </w:r>
    </w:p>
    <w:p w14:paraId="74282319" w14:textId="0AC23485" w:rsidR="00276EF0" w:rsidRDefault="00276EF0" w:rsidP="00276EF0">
      <w:pPr>
        <w:numPr>
          <w:ilvl w:val="0"/>
          <w:numId w:val="3"/>
        </w:numPr>
        <w:tabs>
          <w:tab w:val="clear" w:pos="1080"/>
          <w:tab w:val="num" w:pos="426"/>
        </w:tabs>
        <w:ind w:left="426" w:hanging="426"/>
        <w:rPr>
          <w:rFonts w:ascii="Times New Roman" w:hAnsi="Times New Roman"/>
          <w:b/>
          <w:sz w:val="24"/>
          <w:szCs w:val="24"/>
        </w:rPr>
      </w:pPr>
      <w:r w:rsidRPr="006A1C0E">
        <w:rPr>
          <w:rFonts w:ascii="Times New Roman" w:hAnsi="Times New Roman"/>
          <w:sz w:val="24"/>
          <w:szCs w:val="24"/>
        </w:rPr>
        <w:t xml:space="preserve">Niedotrzymanie przez Wykonawcę terminu wykonania przedmiotu umowy określonego w ust. </w:t>
      </w:r>
      <w:r w:rsidR="004D4E23">
        <w:rPr>
          <w:rFonts w:ascii="Times New Roman" w:hAnsi="Times New Roman"/>
          <w:sz w:val="24"/>
          <w:szCs w:val="24"/>
        </w:rPr>
        <w:t>1</w:t>
      </w:r>
      <w:r w:rsidRPr="006A1C0E">
        <w:rPr>
          <w:rFonts w:ascii="Times New Roman" w:hAnsi="Times New Roman"/>
          <w:sz w:val="24"/>
          <w:szCs w:val="24"/>
        </w:rPr>
        <w:t xml:space="preserve"> nie będzie traktowane jako naruszenie postanowień umowy, jeżeli będzie spowodowane:</w:t>
      </w:r>
    </w:p>
    <w:p w14:paraId="42D76BDF" w14:textId="7B344CE9" w:rsidR="00276EF0" w:rsidRPr="004D4E23" w:rsidRDefault="00276EF0" w:rsidP="004D4E23">
      <w:pPr>
        <w:pStyle w:val="Akapitzlist"/>
        <w:numPr>
          <w:ilvl w:val="1"/>
          <w:numId w:val="32"/>
        </w:numPr>
        <w:spacing w:line="360" w:lineRule="auto"/>
        <w:ind w:left="850" w:hanging="425"/>
        <w:rPr>
          <w:b/>
        </w:rPr>
      </w:pPr>
      <w:r w:rsidRPr="006A1C0E">
        <w:t xml:space="preserve">przerwą w dostawie energii </w:t>
      </w:r>
      <w:r w:rsidR="00996566">
        <w:t>elektrycznej pows</w:t>
      </w:r>
      <w:r w:rsidRPr="006A1C0E">
        <w:t xml:space="preserve">tałą z przyczyn niezawinionych przez Wykonawcę, trwającą nieprzerwanie dłużej niż 3 dni, potwierdzoną pisemnie </w:t>
      </w:r>
      <w:r w:rsidR="00B03C51">
        <w:br/>
      </w:r>
      <w:r w:rsidRPr="006A1C0E">
        <w:t>w momencie zaistnienia i zakończenia, opóźnienie w terminie realizacji przedmiotu umowy nie może być dłuższe niż czas trwania przerwy,</w:t>
      </w:r>
    </w:p>
    <w:p w14:paraId="5D52122B" w14:textId="36037725" w:rsidR="00276EF0" w:rsidRPr="004D4E23" w:rsidRDefault="00276EF0" w:rsidP="004D4E23">
      <w:pPr>
        <w:pStyle w:val="Akapitzlist"/>
        <w:numPr>
          <w:ilvl w:val="1"/>
          <w:numId w:val="33"/>
        </w:numPr>
        <w:spacing w:line="360" w:lineRule="auto"/>
        <w:ind w:left="850" w:hanging="425"/>
        <w:rPr>
          <w:b/>
        </w:rPr>
      </w:pPr>
      <w:r w:rsidRPr="006A1C0E">
        <w:t>istotną zmianą przez Zamawiającego zakresu prac w stosunku do</w:t>
      </w:r>
      <w:r w:rsidR="0082218B">
        <w:t xml:space="preserve"> pierwotnie </w:t>
      </w:r>
      <w:r w:rsidRPr="006A1C0E">
        <w:t xml:space="preserve"> uzgodni</w:t>
      </w:r>
      <w:r>
        <w:t>onego umową, o </w:t>
      </w:r>
      <w:r w:rsidRPr="006A1C0E">
        <w:t>ile spowoduje konieczność zawieszenia wy</w:t>
      </w:r>
      <w:r>
        <w:t>konywania prac lub opóźnienia w </w:t>
      </w:r>
      <w:r w:rsidRPr="006A1C0E">
        <w:t xml:space="preserve">przystąpieniu do ich realizacji do czasu opracowania </w:t>
      </w:r>
      <w:r w:rsidR="00BA3D5E">
        <w:br/>
      </w:r>
      <w:r w:rsidRPr="006A1C0E">
        <w:t xml:space="preserve">i zatwierdzenia dokumentacji zamiennej lub zrealizowania zamówienia na dostawę materiałów zamiennych wprowadzonych przez Zamawiającego lub cykl wykonywania </w:t>
      </w:r>
      <w:r w:rsidR="00B37ED6">
        <w:t>prac</w:t>
      </w:r>
      <w:r w:rsidRPr="006A1C0E">
        <w:t xml:space="preserve"> zamiennych wynikający z technologii  zmiany organizacji </w:t>
      </w:r>
      <w:r w:rsidR="00B37ED6">
        <w:t>prac</w:t>
      </w:r>
      <w:r w:rsidRPr="006A1C0E">
        <w:t xml:space="preserve">, </w:t>
      </w:r>
      <w:r w:rsidR="00BA3D5E">
        <w:br/>
      </w:r>
      <w:r w:rsidRPr="006A1C0E">
        <w:t>o ile strony w formie pisemnej pod rygorem nieważności, uzgodnią przedłużenie termin</w:t>
      </w:r>
      <w:r>
        <w:t>u realizacji przedmiotu umowy w </w:t>
      </w:r>
      <w:r w:rsidRPr="006A1C0E">
        <w:t xml:space="preserve">związku z taką zmianą, </w:t>
      </w:r>
    </w:p>
    <w:p w14:paraId="188706D8" w14:textId="56AC4E1D" w:rsidR="00276EF0" w:rsidRPr="00417E4B" w:rsidRDefault="00276EF0" w:rsidP="00417E4B">
      <w:pPr>
        <w:pStyle w:val="Akapitzlist"/>
        <w:numPr>
          <w:ilvl w:val="1"/>
          <w:numId w:val="33"/>
        </w:numPr>
        <w:spacing w:line="360" w:lineRule="auto"/>
        <w:ind w:left="850" w:hanging="425"/>
        <w:rPr>
          <w:b/>
        </w:rPr>
      </w:pPr>
      <w:r w:rsidRPr="006A1C0E">
        <w:t>siłą wyższą, przez co należy rozumieć przypadki lub zdarzenia zewnętrzne, które są poza kontrolą i niezawinione przez żadną ze stron, których nie można przewidzieć, ani uniknąć, a które zaistnieją po wejściu umowy w życie i staną się przeszkodą w realizacji zobowiąza</w:t>
      </w:r>
      <w:r>
        <w:t xml:space="preserve">ń umownych, </w:t>
      </w:r>
    </w:p>
    <w:p w14:paraId="18C9BE98" w14:textId="71312299" w:rsidR="00276EF0" w:rsidRPr="006B1E3E" w:rsidRDefault="00276EF0" w:rsidP="00417E4B">
      <w:pPr>
        <w:pStyle w:val="Akapitzlist"/>
        <w:numPr>
          <w:ilvl w:val="0"/>
          <w:numId w:val="33"/>
        </w:numPr>
        <w:spacing w:line="360" w:lineRule="auto"/>
        <w:ind w:left="578" w:hanging="436"/>
      </w:pPr>
      <w:r w:rsidRPr="006A1C0E">
        <w:t xml:space="preserve">W sytuacji wystąpienia przypadków opisanych w ust. </w:t>
      </w:r>
      <w:r w:rsidR="00AF6101">
        <w:t>4</w:t>
      </w:r>
      <w:r>
        <w:t xml:space="preserve"> pkt </w:t>
      </w:r>
      <w:r w:rsidR="00AF6101">
        <w:t>4</w:t>
      </w:r>
      <w:r>
        <w:t xml:space="preserve">.1.- </w:t>
      </w:r>
      <w:r w:rsidR="00AF6101">
        <w:t>4</w:t>
      </w:r>
      <w:r>
        <w:t>.3., skutkującej</w:t>
      </w:r>
      <w:r w:rsidRPr="006A1C0E">
        <w:t xml:space="preserve"> wydłużeniem realizacji przedmiotu umowy, Wykonawca zobowiązany jest do bezzwłocznego pisemnego poinformowa</w:t>
      </w:r>
      <w:r>
        <w:t xml:space="preserve">nia o tym fakcie Zamawiającego </w:t>
      </w:r>
      <w:r w:rsidRPr="006A1C0E">
        <w:t xml:space="preserve">oraz uzyskania zatwierdzenia przez Zamawiającego. Brak bezzwłocznego pisemnego </w:t>
      </w:r>
      <w:r w:rsidRPr="006A1C0E">
        <w:lastRenderedPageBreak/>
        <w:t xml:space="preserve">poinformowania Zamawiającego jest jednoznaczny z rezygnacją Wykonawcy </w:t>
      </w:r>
      <w:r w:rsidR="00DE634B">
        <w:br/>
      </w:r>
      <w:r>
        <w:t xml:space="preserve">z ubiegania się z tego tytułu </w:t>
      </w:r>
      <w:r w:rsidRPr="006A1C0E">
        <w:t>o wydłużenie terminu realizacji przedmiotu umowy.</w:t>
      </w:r>
    </w:p>
    <w:p w14:paraId="783A66AC" w14:textId="02D286AB" w:rsidR="00637943" w:rsidRPr="00492A12" w:rsidRDefault="00276EF0" w:rsidP="004D4E23">
      <w:pPr>
        <w:pStyle w:val="Akapitzlist"/>
        <w:numPr>
          <w:ilvl w:val="0"/>
          <w:numId w:val="33"/>
        </w:numPr>
        <w:spacing w:line="360" w:lineRule="auto"/>
        <w:ind w:left="578" w:hanging="436"/>
      </w:pPr>
      <w:r w:rsidRPr="006B1E3E">
        <w:t xml:space="preserve">Strona umowy, na podstawie otrzymanych oświadczeń lub dokumentów, w terminie </w:t>
      </w:r>
      <w:r w:rsidR="00941D49">
        <w:br/>
      </w:r>
      <w:r w:rsidR="00571D0C">
        <w:t>5</w:t>
      </w:r>
      <w:r w:rsidRPr="006B1E3E">
        <w:t xml:space="preserve"> dni od dnia ich otrzymania, przekazuje drugiej stronie swoje stanowisko wraz </w:t>
      </w:r>
      <w:r w:rsidR="00CD212C">
        <w:br/>
      </w:r>
      <w:r w:rsidRPr="006B1E3E">
        <w:t xml:space="preserve">z uzasadnieniem. Jeżeli strona umowy otrzymała kolejne oświadczenia lub dokumenty, termin liczony jest od dnia ich otrzymania. </w:t>
      </w:r>
    </w:p>
    <w:p w14:paraId="7381DC41" w14:textId="77777777" w:rsidR="00637943" w:rsidRDefault="00637943" w:rsidP="00637943">
      <w:pPr>
        <w:ind w:left="360"/>
        <w:jc w:val="center"/>
        <w:rPr>
          <w:rFonts w:ascii="Times New Roman" w:hAnsi="Times New Roman"/>
          <w:b/>
          <w:sz w:val="24"/>
          <w:szCs w:val="24"/>
        </w:rPr>
      </w:pPr>
      <w:r>
        <w:rPr>
          <w:rFonts w:ascii="Times New Roman" w:hAnsi="Times New Roman"/>
          <w:b/>
          <w:sz w:val="24"/>
          <w:szCs w:val="24"/>
        </w:rPr>
        <w:t>§ 3 Wynagrodzenie</w:t>
      </w:r>
    </w:p>
    <w:p w14:paraId="57EB9416" w14:textId="2D46B8DE" w:rsidR="00637943" w:rsidRDefault="00637943" w:rsidP="00637943">
      <w:pPr>
        <w:pStyle w:val="Tekstpodstawowy"/>
        <w:numPr>
          <w:ilvl w:val="1"/>
          <w:numId w:val="5"/>
        </w:numPr>
        <w:autoSpaceDE w:val="0"/>
        <w:autoSpaceDN w:val="0"/>
        <w:adjustRightInd w:val="0"/>
        <w:spacing w:after="0" w:line="360" w:lineRule="auto"/>
        <w:ind w:left="567" w:hanging="425"/>
      </w:pPr>
      <w:r>
        <w:t xml:space="preserve">Strony ustalają, że obowiązującą ich formą wynagrodzenia </w:t>
      </w:r>
      <w:r w:rsidR="00055BED">
        <w:t xml:space="preserve">jest </w:t>
      </w:r>
      <w:r w:rsidRPr="00CD212C">
        <w:rPr>
          <w:bCs/>
        </w:rPr>
        <w:t>wynagrodzenie ryczałtowe.</w:t>
      </w:r>
    </w:p>
    <w:p w14:paraId="2EAE5084" w14:textId="1923DE2F" w:rsidR="009C3C8E" w:rsidRPr="00CE4D63" w:rsidRDefault="00637943" w:rsidP="009C3C8E">
      <w:pPr>
        <w:pStyle w:val="Tekstpodstawowy"/>
        <w:numPr>
          <w:ilvl w:val="1"/>
          <w:numId w:val="5"/>
        </w:numPr>
        <w:autoSpaceDE w:val="0"/>
        <w:autoSpaceDN w:val="0"/>
        <w:adjustRightInd w:val="0"/>
        <w:spacing w:after="0" w:line="360" w:lineRule="auto"/>
        <w:ind w:left="567" w:hanging="425"/>
      </w:pPr>
      <w:r>
        <w:t xml:space="preserve">Wykonawca określając wynagrodzenie ryczałtowe oświadcza, że znany jest mu zakres </w:t>
      </w:r>
      <w:r w:rsidR="00600074">
        <w:t>prac</w:t>
      </w:r>
      <w:r>
        <w:t xml:space="preserve"> oraz że na etapie przygotowania oferty wykorzystał wszelkie środki mające na celu ustalenie wynagrodzenia obejmującego całość niezbędnych prac związanych </w:t>
      </w:r>
      <w:r w:rsidR="00CD212C">
        <w:br/>
      </w:r>
      <w:r>
        <w:t xml:space="preserve">z wykonaniem przedmiotu </w:t>
      </w:r>
      <w:r w:rsidR="002F3424">
        <w:t>umowy</w:t>
      </w:r>
      <w:r>
        <w:t>.</w:t>
      </w:r>
    </w:p>
    <w:p w14:paraId="293A6E7B" w14:textId="3CA16AC0" w:rsidR="00E378A7" w:rsidRDefault="00637943" w:rsidP="000C6B6D">
      <w:pPr>
        <w:pStyle w:val="Tekstpodstawowy"/>
        <w:numPr>
          <w:ilvl w:val="1"/>
          <w:numId w:val="5"/>
        </w:numPr>
        <w:autoSpaceDE w:val="0"/>
        <w:autoSpaceDN w:val="0"/>
        <w:adjustRightInd w:val="0"/>
        <w:spacing w:after="0" w:line="360" w:lineRule="auto"/>
        <w:ind w:left="567" w:hanging="425"/>
      </w:pPr>
      <w:r>
        <w:t xml:space="preserve">Ustalone w tej formie wynagrodzenie wynosi ………. zł netto +  podatek VAT, co stanowi </w:t>
      </w:r>
      <w:r>
        <w:rPr>
          <w:b/>
        </w:rPr>
        <w:t>kwotę brutto ………………zł</w:t>
      </w:r>
      <w:r>
        <w:t xml:space="preserve"> </w:t>
      </w:r>
      <w:r>
        <w:rPr>
          <w:b/>
        </w:rPr>
        <w:t>(słownie</w:t>
      </w:r>
      <w:r w:rsidR="000C6B6D">
        <w:rPr>
          <w:b/>
        </w:rPr>
        <w:t xml:space="preserve"> </w:t>
      </w:r>
      <w:r>
        <w:rPr>
          <w:b/>
        </w:rPr>
        <w:t>złotych:……………………………</w:t>
      </w:r>
      <w:r>
        <w:t xml:space="preserve">). </w:t>
      </w:r>
    </w:p>
    <w:p w14:paraId="74C56085" w14:textId="2883FC0B" w:rsidR="00637943" w:rsidRDefault="00637943" w:rsidP="00637943">
      <w:pPr>
        <w:pStyle w:val="Tekstpodstawowy"/>
        <w:numPr>
          <w:ilvl w:val="1"/>
          <w:numId w:val="5"/>
        </w:numPr>
        <w:autoSpaceDE w:val="0"/>
        <w:autoSpaceDN w:val="0"/>
        <w:adjustRightInd w:val="0"/>
        <w:spacing w:after="0" w:line="360" w:lineRule="auto"/>
        <w:ind w:left="567" w:hanging="425"/>
      </w:pPr>
      <w:r>
        <w:t>Zapłata wynagrodzenia nastąpi na podstawie</w:t>
      </w:r>
      <w:r w:rsidR="003B0E95">
        <w:t xml:space="preserve"> </w:t>
      </w:r>
      <w:r>
        <w:t>złożonej faktury</w:t>
      </w:r>
      <w:r w:rsidR="003B0E95">
        <w:t>,</w:t>
      </w:r>
      <w:r>
        <w:t xml:space="preserve"> po</w:t>
      </w:r>
      <w:r w:rsidR="00CC407A">
        <w:t xml:space="preserve"> uprzednim</w:t>
      </w:r>
      <w:r>
        <w:t xml:space="preserve"> dokonaniu odbioru </w:t>
      </w:r>
      <w:r w:rsidR="005726D4">
        <w:t>(potwierdzonego podpisanym przez strony protokołem odbioru)</w:t>
      </w:r>
      <w:r>
        <w:t xml:space="preserve"> oraz po przedłożeniu dowodów zapł</w:t>
      </w:r>
      <w:r w:rsidR="00F019AB">
        <w:t>aty wynagrodzenia Podwykonawcom</w:t>
      </w:r>
      <w:r w:rsidR="00070851">
        <w:t xml:space="preserve"> ( o ile będą zgłosz</w:t>
      </w:r>
      <w:r w:rsidR="007E3B36">
        <w:t>e</w:t>
      </w:r>
      <w:r w:rsidR="00070851">
        <w:t>ni)</w:t>
      </w:r>
      <w:r>
        <w:t xml:space="preserve"> a także</w:t>
      </w:r>
      <w:r w:rsidR="00706D65">
        <w:t xml:space="preserve"> złożenia wymaganych </w:t>
      </w:r>
      <w:r>
        <w:t>dokumentów powykonawczych.</w:t>
      </w:r>
    </w:p>
    <w:p w14:paraId="5314B3FE" w14:textId="6708C058" w:rsidR="00637943" w:rsidRDefault="00637943" w:rsidP="00637943">
      <w:pPr>
        <w:pStyle w:val="Tekstpodstawowy"/>
        <w:numPr>
          <w:ilvl w:val="1"/>
          <w:numId w:val="5"/>
        </w:numPr>
        <w:autoSpaceDE w:val="0"/>
        <w:autoSpaceDN w:val="0"/>
        <w:adjustRightInd w:val="0"/>
        <w:spacing w:after="0" w:line="360" w:lineRule="auto"/>
        <w:ind w:left="567" w:hanging="425"/>
      </w:pPr>
      <w:r>
        <w:t xml:space="preserve">Dowodem zapłaty wymagalnego wynagrodzenia Podwykonawcom będzie oświadczenie Wykonawcy (którego wzór stanowi załącznik nr </w:t>
      </w:r>
      <w:r w:rsidR="00055BED">
        <w:t>1</w:t>
      </w:r>
      <w:r>
        <w:t xml:space="preserve"> do umowy), potwierdzające ur</w:t>
      </w:r>
      <w:r w:rsidR="00492A12">
        <w:t xml:space="preserve">egulowanie wobec Podwykonawców </w:t>
      </w:r>
      <w:r>
        <w:t xml:space="preserve">wszystkich należności z tytułu prawidłowo wykonanych i odebranych </w:t>
      </w:r>
      <w:r w:rsidR="00560D7E">
        <w:t>prac</w:t>
      </w:r>
      <w:r>
        <w:t xml:space="preserve"> </w:t>
      </w:r>
      <w:r w:rsidR="00025D52">
        <w:t>konserwacyjnych</w:t>
      </w:r>
      <w:r>
        <w:t xml:space="preserve">. Niniejsze oświadczenie będzie także </w:t>
      </w:r>
      <w:r w:rsidR="000C0FB6">
        <w:t xml:space="preserve">zaakceptowane </w:t>
      </w:r>
      <w:r>
        <w:t xml:space="preserve"> przez Podwykonawców.</w:t>
      </w:r>
    </w:p>
    <w:p w14:paraId="5C4A03D8" w14:textId="1C57E0C7" w:rsidR="00637943" w:rsidRDefault="00637943" w:rsidP="00637943">
      <w:pPr>
        <w:pStyle w:val="Tekstpodstawowy"/>
        <w:numPr>
          <w:ilvl w:val="1"/>
          <w:numId w:val="5"/>
        </w:numPr>
        <w:autoSpaceDE w:val="0"/>
        <w:autoSpaceDN w:val="0"/>
        <w:adjustRightInd w:val="0"/>
        <w:spacing w:after="0" w:line="360" w:lineRule="auto"/>
        <w:ind w:left="567" w:hanging="425"/>
      </w:pPr>
      <w:r>
        <w:t>W przypadku nie</w:t>
      </w:r>
      <w:r w:rsidR="003C46A8">
        <w:t xml:space="preserve"> </w:t>
      </w:r>
      <w:r>
        <w:t>przedstawienia przez Wykonawcę dowodów zapłaty wymagaln</w:t>
      </w:r>
      <w:r w:rsidR="00F019AB">
        <w:t>ego wynagrodzenia Podwykonawcom</w:t>
      </w:r>
      <w:r>
        <w:t>, Zamawiający ma prawo wstrzymać zapłatę faktury Wykonawcy</w:t>
      </w:r>
      <w:r w:rsidR="00070851">
        <w:t>, na co Wykonawca wyraża zgodę</w:t>
      </w:r>
      <w:del w:id="1" w:author="Agata Baranowska" w:date="2024-07-25T14:14:00Z">
        <w:r w:rsidDel="00070851">
          <w:delText xml:space="preserve">. </w:delText>
        </w:r>
      </w:del>
    </w:p>
    <w:p w14:paraId="57760B68" w14:textId="3C65CD5B" w:rsidR="00E378A7" w:rsidRPr="00E378A7" w:rsidRDefault="00E378A7" w:rsidP="007D5080">
      <w:pPr>
        <w:pStyle w:val="Akapitzlist"/>
        <w:numPr>
          <w:ilvl w:val="1"/>
          <w:numId w:val="5"/>
        </w:numPr>
        <w:spacing w:line="360" w:lineRule="auto"/>
      </w:pPr>
      <w:r w:rsidRPr="00E378A7">
        <w:t xml:space="preserve">Wynagrodzenie płatne będzie w terminie </w:t>
      </w:r>
      <w:r w:rsidR="00190FCC">
        <w:t>14</w:t>
      </w:r>
      <w:r w:rsidRPr="00E378A7">
        <w:t xml:space="preserve"> dni od daty  </w:t>
      </w:r>
      <w:del w:id="2" w:author="Agata Baranowska" w:date="2024-07-25T14:14:00Z">
        <w:r w:rsidR="00013876" w:rsidDel="00070851">
          <w:delText xml:space="preserve"> </w:delText>
        </w:r>
      </w:del>
      <w:r w:rsidR="00070851">
        <w:t xml:space="preserve">doręczenia  Zamawiającemu </w:t>
      </w:r>
      <w:r w:rsidR="00013876">
        <w:t xml:space="preserve"> </w:t>
      </w:r>
      <w:r w:rsidRPr="00E378A7">
        <w:t>faktury</w:t>
      </w:r>
      <w:r w:rsidR="00013876">
        <w:t xml:space="preserve"> wraz z wymaganymi dokumentami o których mowa w ust. 4 -</w:t>
      </w:r>
      <w:r w:rsidRPr="00E378A7">
        <w:t xml:space="preserve"> na nr konta bankowego należącego do Wykonawcy, podanego na fakturze, który jest zgłoszony do wykazu podmiotów zarejestrowanych jako podatnicy VAT, niezarejestrowanych oraz wykreślonych i przywróconych do rejestru tzw. Białej Listy podatników VAT. </w:t>
      </w:r>
      <w:r>
        <w:br/>
      </w:r>
      <w:r w:rsidRPr="00E378A7">
        <w:t>W przypadku faktury VAT wystawionej niezgodnie z obowiązującymi przepisami lub postanowieniami umowy, jej zapłata zostanie wstrzymana do czasu otrzymania przez Zamawiającego faktury korygującej lub podpisania przez Wykonawcę noty korygującej.</w:t>
      </w:r>
    </w:p>
    <w:p w14:paraId="356CE82A" w14:textId="43F801A1" w:rsidR="00E378A7" w:rsidRPr="00E378A7" w:rsidRDefault="00E378A7" w:rsidP="00BD1AB8">
      <w:pPr>
        <w:pStyle w:val="Akapitzlist"/>
        <w:numPr>
          <w:ilvl w:val="1"/>
          <w:numId w:val="5"/>
        </w:numPr>
        <w:spacing w:line="360" w:lineRule="auto"/>
      </w:pPr>
      <w:r w:rsidRPr="00E378A7">
        <w:lastRenderedPageBreak/>
        <w:t>Za każdy dzień opóźnienia w zapłacie wynagrodzenia Wykonawca może żądać od Zamawiającego odsetek ustawowych za opóźnienie.</w:t>
      </w:r>
    </w:p>
    <w:p w14:paraId="2E136C6D" w14:textId="67897F68" w:rsidR="00E378A7" w:rsidRPr="00E378A7" w:rsidRDefault="00E378A7" w:rsidP="00E378A7">
      <w:pPr>
        <w:pStyle w:val="Akapitzlist"/>
        <w:numPr>
          <w:ilvl w:val="1"/>
          <w:numId w:val="5"/>
        </w:numPr>
        <w:spacing w:line="360" w:lineRule="auto"/>
      </w:pPr>
      <w:r w:rsidRPr="00E378A7">
        <w:t xml:space="preserve"> Zamawiający dopuszcza możliwość składania przez Wykonawcę ustrukturyzowanych faktur elektronicznych za pośrednictwem platformy elektronicznego fakturowania: </w:t>
      </w:r>
      <w:hyperlink r:id="rId9" w:tgtFrame="_blank" w:history="1">
        <w:r w:rsidR="007659E7">
          <w:rPr>
            <w:rStyle w:val="Hipercze"/>
            <w:rFonts w:ascii="Segoe UI" w:hAnsi="Segoe UI" w:cs="Segoe UI"/>
            <w:color w:val="336699"/>
            <w:shd w:val="clear" w:color="auto" w:fill="FFFFFF"/>
          </w:rPr>
          <w:t>https://brokerpefexpert.efaktura.gov.pl</w:t>
        </w:r>
      </w:hyperlink>
      <w:r w:rsidR="007659E7">
        <w:rPr>
          <w:rFonts w:ascii="Segoe UI" w:hAnsi="Segoe UI" w:cs="Segoe UI"/>
          <w:color w:val="718096"/>
          <w:shd w:val="clear" w:color="auto" w:fill="FFFFFF"/>
        </w:rPr>
        <w:t> </w:t>
      </w:r>
      <w:r w:rsidRPr="00E378A7">
        <w:t>Nr PEPPOL skrzynki Wojewódzkiego Sądu Administracyjnego w Łodzi: 7251869360 .</w:t>
      </w:r>
    </w:p>
    <w:p w14:paraId="2E022AB0" w14:textId="77777777" w:rsidR="00E378A7" w:rsidRDefault="00E378A7" w:rsidP="00E378A7">
      <w:pPr>
        <w:pStyle w:val="Tekstpodstawowy"/>
        <w:autoSpaceDE w:val="0"/>
        <w:autoSpaceDN w:val="0"/>
        <w:adjustRightInd w:val="0"/>
        <w:spacing w:after="0" w:line="360" w:lineRule="auto"/>
        <w:ind w:left="567" w:firstLine="0"/>
      </w:pPr>
    </w:p>
    <w:p w14:paraId="3E37C690" w14:textId="77777777" w:rsidR="00637943" w:rsidRDefault="00637943" w:rsidP="00637943">
      <w:pPr>
        <w:pStyle w:val="Tekstpodstawowy"/>
        <w:spacing w:line="360" w:lineRule="auto"/>
        <w:ind w:left="426" w:hanging="426"/>
        <w:jc w:val="center"/>
        <w:rPr>
          <w:b/>
        </w:rPr>
      </w:pPr>
      <w:r>
        <w:rPr>
          <w:b/>
        </w:rPr>
        <w:t xml:space="preserve">§ 4  Przedstawiciele stron </w:t>
      </w:r>
    </w:p>
    <w:p w14:paraId="7CC9491E" w14:textId="77777777" w:rsidR="00637943" w:rsidRDefault="00637943" w:rsidP="00637943">
      <w:pPr>
        <w:numPr>
          <w:ilvl w:val="0"/>
          <w:numId w:val="6"/>
        </w:numPr>
        <w:ind w:left="426" w:hanging="426"/>
        <w:rPr>
          <w:rFonts w:ascii="Times New Roman" w:hAnsi="Times New Roman"/>
          <w:sz w:val="24"/>
          <w:szCs w:val="24"/>
        </w:rPr>
      </w:pPr>
      <w:r>
        <w:rPr>
          <w:rFonts w:ascii="Times New Roman" w:hAnsi="Times New Roman"/>
          <w:sz w:val="24"/>
          <w:szCs w:val="24"/>
        </w:rPr>
        <w:t xml:space="preserve">Osobą nadzorującą wykonanie umowy ze strony Wykonawcy jest: …………………….. </w:t>
      </w:r>
    </w:p>
    <w:p w14:paraId="5106F6B0" w14:textId="77777777" w:rsidR="00637943" w:rsidRDefault="00637943" w:rsidP="00637943">
      <w:pPr>
        <w:ind w:left="426" w:firstLine="0"/>
        <w:rPr>
          <w:rFonts w:ascii="Times New Roman" w:hAnsi="Times New Roman"/>
          <w:sz w:val="24"/>
          <w:szCs w:val="24"/>
        </w:rPr>
      </w:pPr>
      <w:r>
        <w:rPr>
          <w:rFonts w:ascii="Times New Roman" w:hAnsi="Times New Roman"/>
          <w:sz w:val="24"/>
          <w:szCs w:val="24"/>
        </w:rPr>
        <w:t xml:space="preserve">tel. ………….  e-mail……………………………………………………………………. </w:t>
      </w:r>
    </w:p>
    <w:p w14:paraId="1887ECDD" w14:textId="77777777" w:rsidR="00637943" w:rsidRDefault="00637943" w:rsidP="00637943">
      <w:pPr>
        <w:numPr>
          <w:ilvl w:val="0"/>
          <w:numId w:val="6"/>
        </w:numPr>
        <w:ind w:left="426" w:hanging="426"/>
        <w:jc w:val="left"/>
        <w:rPr>
          <w:rFonts w:ascii="Times New Roman" w:hAnsi="Times New Roman"/>
          <w:sz w:val="24"/>
          <w:szCs w:val="24"/>
        </w:rPr>
      </w:pPr>
      <w:r>
        <w:rPr>
          <w:rFonts w:ascii="Times New Roman" w:hAnsi="Times New Roman"/>
          <w:sz w:val="24"/>
          <w:szCs w:val="24"/>
        </w:rPr>
        <w:t xml:space="preserve">Osobą odpowiedzialną za wykonanie umowy ze strony Zamawiającego jest  </w:t>
      </w:r>
      <w:r>
        <w:rPr>
          <w:rFonts w:ascii="Times New Roman" w:hAnsi="Times New Roman"/>
          <w:sz w:val="24"/>
          <w:szCs w:val="24"/>
        </w:rPr>
        <w:br/>
        <w:t>3.1.   ………….. tel. ………………… e-mail ………………………</w:t>
      </w:r>
    </w:p>
    <w:p w14:paraId="31968BD0" w14:textId="77777777" w:rsidR="00637943" w:rsidRDefault="00637943" w:rsidP="00682033">
      <w:pPr>
        <w:ind w:left="0" w:firstLine="0"/>
        <w:jc w:val="left"/>
        <w:rPr>
          <w:rFonts w:ascii="Times New Roman" w:hAnsi="Times New Roman"/>
          <w:sz w:val="24"/>
          <w:szCs w:val="24"/>
        </w:rPr>
      </w:pPr>
      <w:r>
        <w:rPr>
          <w:rFonts w:ascii="Times New Roman" w:hAnsi="Times New Roman"/>
          <w:sz w:val="24"/>
          <w:szCs w:val="24"/>
        </w:rPr>
        <w:t xml:space="preserve">       3.2. …………………. - inspektor nadzoru inwestorskiego, tel. ………………… </w:t>
      </w:r>
      <w:r>
        <w:rPr>
          <w:rFonts w:ascii="Times New Roman" w:hAnsi="Times New Roman"/>
          <w:sz w:val="24"/>
          <w:szCs w:val="24"/>
        </w:rPr>
        <w:br/>
        <w:t xml:space="preserve">          e-mail: ………………….</w:t>
      </w:r>
    </w:p>
    <w:p w14:paraId="777E86DF" w14:textId="77777777" w:rsidR="00637943" w:rsidRDefault="00637943" w:rsidP="00637943">
      <w:pPr>
        <w:pStyle w:val="Tekstpodstawowy"/>
        <w:numPr>
          <w:ilvl w:val="0"/>
          <w:numId w:val="6"/>
        </w:numPr>
        <w:autoSpaceDE w:val="0"/>
        <w:autoSpaceDN w:val="0"/>
        <w:adjustRightInd w:val="0"/>
        <w:spacing w:after="0" w:line="360" w:lineRule="auto"/>
        <w:ind w:left="426" w:hanging="426"/>
      </w:pPr>
      <w:r>
        <w:t xml:space="preserve">Inspektor nadzoru uprawniony jest w szczególności do wydawania Wykonawcy poleceń związanych z jakością i ilością robót, które są niezbędne do prawidłowego oraz zgodnego </w:t>
      </w:r>
      <w:r>
        <w:br/>
        <w:t>z niniejszą umową wykonania przedmiotu umowy.</w:t>
      </w:r>
    </w:p>
    <w:p w14:paraId="64D4802C" w14:textId="6BB5CFE3" w:rsidR="00637943" w:rsidRDefault="00637943" w:rsidP="00025D52">
      <w:pPr>
        <w:pStyle w:val="Tekstpodstawowy"/>
        <w:numPr>
          <w:ilvl w:val="0"/>
          <w:numId w:val="6"/>
        </w:numPr>
        <w:autoSpaceDE w:val="0"/>
        <w:autoSpaceDN w:val="0"/>
        <w:adjustRightInd w:val="0"/>
        <w:spacing w:after="0" w:line="360" w:lineRule="auto"/>
        <w:ind w:left="426" w:hanging="426"/>
      </w:pPr>
      <w:r>
        <w:t>Inspektor nadzoru nie posiada pełnomocnictwa do podejmowania w imieniu Zamawiającego decyzji niosących skutki finansowe powodujące zwiększenie wynagrodzenia Wykonawcy.</w:t>
      </w:r>
    </w:p>
    <w:p w14:paraId="72709CB4" w14:textId="6538A464" w:rsidR="00025D52" w:rsidRDefault="00025D52" w:rsidP="00417E4B">
      <w:pPr>
        <w:pStyle w:val="Tekstpodstawowy"/>
        <w:autoSpaceDE w:val="0"/>
        <w:autoSpaceDN w:val="0"/>
        <w:adjustRightInd w:val="0"/>
        <w:spacing w:after="0" w:line="360" w:lineRule="auto"/>
        <w:ind w:left="0" w:firstLine="0"/>
      </w:pPr>
    </w:p>
    <w:p w14:paraId="49078C09" w14:textId="77777777" w:rsidR="00025D52" w:rsidRDefault="00025D52" w:rsidP="00025D52">
      <w:pPr>
        <w:pStyle w:val="Tekstpodstawowy"/>
        <w:autoSpaceDE w:val="0"/>
        <w:autoSpaceDN w:val="0"/>
        <w:adjustRightInd w:val="0"/>
        <w:spacing w:after="0" w:line="360" w:lineRule="auto"/>
      </w:pPr>
    </w:p>
    <w:p w14:paraId="474604DB" w14:textId="77777777" w:rsidR="00637943" w:rsidRDefault="00637943" w:rsidP="00637943">
      <w:pPr>
        <w:pStyle w:val="Tekstpodstawowy"/>
        <w:autoSpaceDE w:val="0"/>
        <w:autoSpaceDN w:val="0"/>
        <w:adjustRightInd w:val="0"/>
        <w:spacing w:line="360" w:lineRule="auto"/>
        <w:ind w:left="426"/>
        <w:jc w:val="center"/>
        <w:rPr>
          <w:b/>
        </w:rPr>
      </w:pPr>
      <w:r>
        <w:rPr>
          <w:b/>
        </w:rPr>
        <w:t>§ 5 Obowiązki stron</w:t>
      </w:r>
    </w:p>
    <w:p w14:paraId="64351C79" w14:textId="77777777" w:rsidR="00637943" w:rsidRDefault="00637943" w:rsidP="00637943">
      <w:pPr>
        <w:pStyle w:val="Tekstpodstawowy"/>
        <w:numPr>
          <w:ilvl w:val="0"/>
          <w:numId w:val="7"/>
        </w:numPr>
        <w:autoSpaceDE w:val="0"/>
        <w:autoSpaceDN w:val="0"/>
        <w:adjustRightInd w:val="0"/>
        <w:spacing w:after="0" w:line="360" w:lineRule="auto"/>
        <w:ind w:left="284" w:hanging="284"/>
        <w:rPr>
          <w:u w:val="single"/>
        </w:rPr>
      </w:pPr>
      <w:r>
        <w:rPr>
          <w:u w:val="single"/>
        </w:rPr>
        <w:t>Zamawiający zobowiązany jest do:</w:t>
      </w:r>
    </w:p>
    <w:p w14:paraId="5A186039" w14:textId="64B5DA81" w:rsidR="00637943" w:rsidRDefault="00637943" w:rsidP="00793BD4">
      <w:pPr>
        <w:pStyle w:val="Tekstpodstawowy"/>
        <w:numPr>
          <w:ilvl w:val="1"/>
          <w:numId w:val="7"/>
        </w:numPr>
        <w:autoSpaceDE w:val="0"/>
        <w:autoSpaceDN w:val="0"/>
        <w:adjustRightInd w:val="0"/>
        <w:spacing w:after="0" w:line="360" w:lineRule="auto"/>
        <w:ind w:left="709" w:hanging="425"/>
      </w:pPr>
      <w:r>
        <w:t xml:space="preserve">wprowadzenia Wykonawcy </w:t>
      </w:r>
      <w:r w:rsidR="003B0E95">
        <w:t>do pomieszczenia</w:t>
      </w:r>
      <w:r w:rsidR="00800D91">
        <w:t xml:space="preserve"> i</w:t>
      </w:r>
      <w:r w:rsidR="00013876">
        <w:t xml:space="preserve"> protokolarnego </w:t>
      </w:r>
      <w:r w:rsidR="00800D91">
        <w:t xml:space="preserve"> przekazania terenu</w:t>
      </w:r>
      <w:r w:rsidR="00013876">
        <w:t xml:space="preserve"> </w:t>
      </w:r>
      <w:r w:rsidR="004E1A84">
        <w:t xml:space="preserve">prac </w:t>
      </w:r>
      <w:r w:rsidR="00BE7FBE">
        <w:t>na</w:t>
      </w:r>
      <w:r w:rsidR="003B0E95">
        <w:t xml:space="preserve"> którym realizowan</w:t>
      </w:r>
      <w:r w:rsidR="00FA72C2">
        <w:t>y będzie przedmiot umowy</w:t>
      </w:r>
      <w:r>
        <w:t xml:space="preserve"> w terminie wynikającym </w:t>
      </w:r>
      <w:r w:rsidR="007C401B">
        <w:br/>
      </w:r>
      <w:r>
        <w:t xml:space="preserve">z zaakceptowanego harmonogramu, </w:t>
      </w:r>
    </w:p>
    <w:p w14:paraId="743050AE" w14:textId="77777777" w:rsidR="00637943" w:rsidRDefault="00637943" w:rsidP="00637943">
      <w:pPr>
        <w:pStyle w:val="Tekstpodstawowy"/>
        <w:numPr>
          <w:ilvl w:val="1"/>
          <w:numId w:val="7"/>
        </w:numPr>
        <w:autoSpaceDE w:val="0"/>
        <w:autoSpaceDN w:val="0"/>
        <w:adjustRightInd w:val="0"/>
        <w:spacing w:after="0" w:line="360" w:lineRule="auto"/>
        <w:ind w:left="709" w:hanging="425"/>
      </w:pPr>
      <w:r>
        <w:t>udzielenia Wykonawcy niezbędnych wyjaśnień i informacji dotyczących przedmiotu umowy,</w:t>
      </w:r>
    </w:p>
    <w:p w14:paraId="7C942B94" w14:textId="229CC3AB" w:rsidR="00637943" w:rsidRDefault="00637943" w:rsidP="00637943">
      <w:pPr>
        <w:pStyle w:val="Tekstpodstawowy"/>
        <w:numPr>
          <w:ilvl w:val="1"/>
          <w:numId w:val="7"/>
        </w:numPr>
        <w:autoSpaceDE w:val="0"/>
        <w:autoSpaceDN w:val="0"/>
        <w:adjustRightInd w:val="0"/>
        <w:spacing w:after="0" w:line="360" w:lineRule="auto"/>
        <w:ind w:left="709" w:hanging="425"/>
      </w:pPr>
      <w:r>
        <w:t>zapewnienia nadzoru inwestorskiego,</w:t>
      </w:r>
    </w:p>
    <w:p w14:paraId="5B58BD15" w14:textId="77777777" w:rsidR="00637943" w:rsidRDefault="00637943" w:rsidP="00637943">
      <w:pPr>
        <w:pStyle w:val="Tekstpodstawowy"/>
        <w:numPr>
          <w:ilvl w:val="1"/>
          <w:numId w:val="7"/>
        </w:numPr>
        <w:autoSpaceDE w:val="0"/>
        <w:autoSpaceDN w:val="0"/>
        <w:adjustRightInd w:val="0"/>
        <w:spacing w:after="0" w:line="360" w:lineRule="auto"/>
        <w:ind w:left="709" w:hanging="425"/>
      </w:pPr>
      <w:r>
        <w:t>terminowej zapłaty wynagrodzenia należnego Wykonawcy za wykonanie przedmiotu umowy,</w:t>
      </w:r>
    </w:p>
    <w:p w14:paraId="765AB341" w14:textId="6442CA41" w:rsidR="00637943" w:rsidRDefault="00637943" w:rsidP="00637943">
      <w:pPr>
        <w:pStyle w:val="Tekstpodstawowy"/>
        <w:numPr>
          <w:ilvl w:val="1"/>
          <w:numId w:val="7"/>
        </w:numPr>
        <w:autoSpaceDE w:val="0"/>
        <w:autoSpaceDN w:val="0"/>
        <w:adjustRightInd w:val="0"/>
        <w:spacing w:after="0" w:line="360" w:lineRule="auto"/>
        <w:ind w:left="709" w:hanging="425"/>
      </w:pPr>
      <w:r>
        <w:t>odbioru wykon</w:t>
      </w:r>
      <w:r w:rsidR="00132326">
        <w:t>ania przedmiotu umowy</w:t>
      </w:r>
      <w:r>
        <w:t xml:space="preserve"> na zasadach określonych w § </w:t>
      </w:r>
      <w:r w:rsidR="00190FCC">
        <w:t>6</w:t>
      </w:r>
      <w:r>
        <w:t xml:space="preserve"> niniejszej umowy.</w:t>
      </w:r>
    </w:p>
    <w:p w14:paraId="109BC2A5" w14:textId="66423D01" w:rsidR="00637943" w:rsidRDefault="00637943" w:rsidP="00637943">
      <w:pPr>
        <w:pStyle w:val="Tekstpodstawowy"/>
        <w:numPr>
          <w:ilvl w:val="0"/>
          <w:numId w:val="7"/>
        </w:numPr>
        <w:autoSpaceDE w:val="0"/>
        <w:autoSpaceDN w:val="0"/>
        <w:adjustRightInd w:val="0"/>
        <w:spacing w:after="0" w:line="360" w:lineRule="auto"/>
        <w:ind w:left="284" w:hanging="284"/>
        <w:rPr>
          <w:u w:val="single"/>
        </w:rPr>
      </w:pPr>
      <w:r>
        <w:rPr>
          <w:u w:val="single"/>
        </w:rPr>
        <w:lastRenderedPageBreak/>
        <w:t>Wykonawca zobowiązany jest do:</w:t>
      </w:r>
    </w:p>
    <w:p w14:paraId="162B2E00" w14:textId="443F6D86" w:rsidR="00827FD6" w:rsidRPr="00827FD6" w:rsidRDefault="00827FD6" w:rsidP="00827FD6">
      <w:pPr>
        <w:pStyle w:val="Akapitzlist"/>
        <w:numPr>
          <w:ilvl w:val="1"/>
          <w:numId w:val="7"/>
        </w:numPr>
        <w:autoSpaceDE w:val="0"/>
        <w:autoSpaceDN w:val="0"/>
        <w:adjustRightInd w:val="0"/>
        <w:spacing w:line="360" w:lineRule="auto"/>
        <w:ind w:left="709" w:hanging="425"/>
      </w:pPr>
      <w:r>
        <w:t>przygotowania i zabezpieczenia miejsca, w którym będzie wykonywany przedmiot umowy przed ewentualnymi zniszczeniami oraz spełnienia wymagań technologicznych wynikających z wytycznych  producenta zasto</w:t>
      </w:r>
      <w:r w:rsidR="00417E4B">
        <w:t>sowanych materiałów budowlanych</w:t>
      </w:r>
      <w:r w:rsidR="0049404D">
        <w:t>,</w:t>
      </w:r>
    </w:p>
    <w:p w14:paraId="778173BD" w14:textId="77777777" w:rsidR="00827FD6" w:rsidRDefault="00827FD6" w:rsidP="00E1762D">
      <w:pPr>
        <w:numPr>
          <w:ilvl w:val="1"/>
          <w:numId w:val="7"/>
        </w:numPr>
        <w:ind w:left="709" w:hanging="425"/>
        <w:rPr>
          <w:rFonts w:ascii="Times New Roman" w:hAnsi="Times New Roman"/>
          <w:sz w:val="24"/>
          <w:szCs w:val="24"/>
        </w:rPr>
      </w:pPr>
      <w:r>
        <w:rPr>
          <w:rFonts w:ascii="Times New Roman" w:hAnsi="Times New Roman"/>
          <w:sz w:val="24"/>
          <w:szCs w:val="24"/>
        </w:rPr>
        <w:t>zapewnienia odpowiedniego porządku i utrzymania terenu prowadzenia prac oraz przyjęcia odpowiedzialności za skutki działań (zaniedbań) oraz zdarzeń na terenie prowadzenia prac,</w:t>
      </w:r>
    </w:p>
    <w:p w14:paraId="745DBCBA" w14:textId="28787CD5" w:rsidR="00827FD6" w:rsidRDefault="002B2E10" w:rsidP="002B2E10">
      <w:pPr>
        <w:numPr>
          <w:ilvl w:val="1"/>
          <w:numId w:val="7"/>
        </w:numPr>
        <w:ind w:left="709" w:hanging="425"/>
        <w:rPr>
          <w:rFonts w:ascii="Times New Roman" w:hAnsi="Times New Roman"/>
          <w:sz w:val="24"/>
          <w:szCs w:val="24"/>
        </w:rPr>
      </w:pPr>
      <w:r>
        <w:rPr>
          <w:rFonts w:ascii="Times New Roman" w:hAnsi="Times New Roman"/>
          <w:sz w:val="24"/>
          <w:szCs w:val="24"/>
        </w:rPr>
        <w:t xml:space="preserve"> </w:t>
      </w:r>
      <w:r w:rsidR="00827FD6">
        <w:rPr>
          <w:rFonts w:ascii="Times New Roman" w:hAnsi="Times New Roman"/>
          <w:sz w:val="24"/>
          <w:szCs w:val="24"/>
        </w:rPr>
        <w:t>prowadzenia wszystkich prac w sposób jak najmniej uciążliwy dla pracowników przebywających w obiekcie (z uwzględnieniem zapisów o emisji hałasu zgodnie z obowiązującym prawem),</w:t>
      </w:r>
    </w:p>
    <w:p w14:paraId="25A57A16" w14:textId="09E93D26" w:rsidR="00827FD6" w:rsidRDefault="000F185C" w:rsidP="000F185C">
      <w:pPr>
        <w:pStyle w:val="Akapitzlist"/>
        <w:numPr>
          <w:ilvl w:val="1"/>
          <w:numId w:val="7"/>
        </w:numPr>
        <w:autoSpaceDE w:val="0"/>
        <w:autoSpaceDN w:val="0"/>
        <w:adjustRightInd w:val="0"/>
        <w:spacing w:line="360" w:lineRule="auto"/>
        <w:ind w:left="709" w:hanging="425"/>
      </w:pPr>
      <w:r>
        <w:t xml:space="preserve"> </w:t>
      </w:r>
      <w:r w:rsidR="00827FD6">
        <w:t xml:space="preserve">stosowania wyrobów budowlanych dopuszczonych do obrotu w budownictwie zgodnie z przepisami ustawy z dnia 16 kwietnia 2004 r. o wyrobach budowlanych </w:t>
      </w:r>
      <w:r w:rsidR="00827FD6" w:rsidRPr="0029543D">
        <w:t>(</w:t>
      </w:r>
      <w:proofErr w:type="spellStart"/>
      <w:r w:rsidR="0011241A">
        <w:t>t.j</w:t>
      </w:r>
      <w:proofErr w:type="spellEnd"/>
      <w:r w:rsidR="0011241A">
        <w:t xml:space="preserve">. </w:t>
      </w:r>
      <w:r w:rsidR="00827FD6" w:rsidRPr="0029543D">
        <w:t>Dz.U</w:t>
      </w:r>
      <w:r w:rsidR="0011241A">
        <w:t xml:space="preserve"> z </w:t>
      </w:r>
      <w:r w:rsidR="00827FD6" w:rsidRPr="0029543D">
        <w:t>202</w:t>
      </w:r>
      <w:r w:rsidR="0011241A">
        <w:t>1</w:t>
      </w:r>
      <w:r w:rsidR="00827FD6" w:rsidRPr="0029543D">
        <w:t>.</w:t>
      </w:r>
      <w:r w:rsidR="0011241A">
        <w:t xml:space="preserve"> poz. 1213</w:t>
      </w:r>
      <w:r w:rsidR="00827FD6">
        <w:t>) przedłożenia certyfikatów, deklaracji właściwości użytkowych, kart charakterystyki  na stosowane systemy i atestów higienicznych na materiały użyte</w:t>
      </w:r>
      <w:r w:rsidR="001D7580">
        <w:t>,</w:t>
      </w:r>
      <w:r w:rsidR="00827FD6">
        <w:t xml:space="preserve"> </w:t>
      </w:r>
      <w:r w:rsidR="001D7580">
        <w:t xml:space="preserve"> nie później niż na trzy dni </w:t>
      </w:r>
      <w:r w:rsidR="00827FD6">
        <w:t>przed ich wbudowaniem. Użyte materiały i urządzenia muszą być nowe, w I gatunku jakościowym oraz muszą posiadać odpowiednie dopuszczenia do stosowania w budownictwie i zapewnić pełną sprawność eksploatacyjną</w:t>
      </w:r>
      <w:r w:rsidR="007004F8">
        <w:t xml:space="preserve">. Wszelkie zmiany technologii, materiałów przed ich wbudowaniem wymagają akceptacji </w:t>
      </w:r>
      <w:r w:rsidR="00025D52">
        <w:t>Zamawiającego.</w:t>
      </w:r>
    </w:p>
    <w:p w14:paraId="0C854AD9" w14:textId="3504F6ED" w:rsidR="00EC373F" w:rsidRDefault="000B104D" w:rsidP="00786982">
      <w:pPr>
        <w:pStyle w:val="Akapitzlist"/>
        <w:numPr>
          <w:ilvl w:val="1"/>
          <w:numId w:val="7"/>
        </w:numPr>
        <w:autoSpaceDE w:val="0"/>
        <w:autoSpaceDN w:val="0"/>
        <w:adjustRightInd w:val="0"/>
        <w:spacing w:line="360" w:lineRule="auto"/>
        <w:ind w:left="709" w:hanging="425"/>
      </w:pPr>
      <w:r>
        <w:t xml:space="preserve">ustanowienie kierownika prac budowlanych oraz </w:t>
      </w:r>
      <w:r w:rsidR="00EC373F">
        <w:t>zapewnienia kadry posiadającej odpowiednie kwalifikacje,</w:t>
      </w:r>
    </w:p>
    <w:p w14:paraId="5C7FBF56" w14:textId="372B03AB" w:rsidR="00827FD6" w:rsidRDefault="00827FD6" w:rsidP="00786982">
      <w:pPr>
        <w:numPr>
          <w:ilvl w:val="1"/>
          <w:numId w:val="7"/>
        </w:numPr>
        <w:ind w:left="709" w:hanging="425"/>
        <w:rPr>
          <w:rFonts w:ascii="Times New Roman" w:hAnsi="Times New Roman"/>
          <w:sz w:val="24"/>
          <w:szCs w:val="24"/>
        </w:rPr>
      </w:pPr>
      <w:r>
        <w:rPr>
          <w:rFonts w:ascii="Times New Roman" w:hAnsi="Times New Roman"/>
          <w:sz w:val="24"/>
          <w:szCs w:val="24"/>
        </w:rPr>
        <w:t>wyposażenia swoich pracowników w ubrania robocze oraz odpowiednie środki ochrony osobistej, jak również zapewnienia sprzętu i urządzeń niezbędnych dla realizacji przedmiotu umowy, przy czym zobowiązuje się Wykonawcę do używania na terenie prowadzenia prac, wyłącznie sprawnych technicznie maszyn, urządzeń i narzędzi gwarantujących bezpieczeństwo wykonania prac i posiadających wymagane certyfikaty i zezwolenia,</w:t>
      </w:r>
    </w:p>
    <w:p w14:paraId="08388A85" w14:textId="16E93C8F" w:rsidR="00EC373F" w:rsidRDefault="00E571F8" w:rsidP="00E571F8">
      <w:pPr>
        <w:pStyle w:val="Akapitzlist"/>
        <w:numPr>
          <w:ilvl w:val="1"/>
          <w:numId w:val="7"/>
        </w:numPr>
        <w:autoSpaceDE w:val="0"/>
        <w:autoSpaceDN w:val="0"/>
        <w:adjustRightInd w:val="0"/>
        <w:spacing w:line="360" w:lineRule="auto"/>
        <w:ind w:left="709" w:hanging="425"/>
      </w:pPr>
      <w:r>
        <w:t xml:space="preserve"> </w:t>
      </w:r>
      <w:r w:rsidR="00EC373F">
        <w:t>koordynowania prac realizowanych przez Podwykonawców,</w:t>
      </w:r>
    </w:p>
    <w:p w14:paraId="3E070BC8" w14:textId="5E0D03B7" w:rsidR="00EC373F" w:rsidRPr="00EC373F" w:rsidRDefault="00EC373F" w:rsidP="00786982">
      <w:pPr>
        <w:pStyle w:val="Akapitzlist"/>
        <w:numPr>
          <w:ilvl w:val="1"/>
          <w:numId w:val="7"/>
        </w:numPr>
        <w:spacing w:line="360" w:lineRule="auto"/>
        <w:ind w:left="709" w:hanging="425"/>
      </w:pPr>
      <w:r>
        <w:t xml:space="preserve">ponoszenia </w:t>
      </w:r>
      <w:r w:rsidRPr="00352BFC">
        <w:t>solidarn</w:t>
      </w:r>
      <w:r>
        <w:t>ej</w:t>
      </w:r>
      <w:r w:rsidRPr="00352BFC">
        <w:t xml:space="preserve"> odpowiedzialnoś</w:t>
      </w:r>
      <w:r>
        <w:t>ci</w:t>
      </w:r>
      <w:r w:rsidRPr="00352BFC">
        <w:t xml:space="preserve"> za realizację umowy</w:t>
      </w:r>
      <w:r>
        <w:t xml:space="preserve"> w sytuacji gdy </w:t>
      </w:r>
      <w:r w:rsidRPr="00352BFC">
        <w:t>wspólnie realizuj</w:t>
      </w:r>
      <w:r>
        <w:t>e</w:t>
      </w:r>
      <w:r w:rsidRPr="00352BFC">
        <w:t xml:space="preserve"> umowę z innym Wykonawcą w ramach konsorcjum</w:t>
      </w:r>
      <w:r>
        <w:t xml:space="preserve"> oraz przedstawienia Zamawiającemu  umowy konsorcjum</w:t>
      </w:r>
      <w:r w:rsidR="00800D91">
        <w:t>, która stanowić będzie załącznik do niniejszej umowy</w:t>
      </w:r>
      <w:r w:rsidR="002C1AB3">
        <w:t>,</w:t>
      </w:r>
    </w:p>
    <w:p w14:paraId="21A1E29D" w14:textId="6A68FF9F" w:rsidR="00827FD6" w:rsidRPr="000661E3" w:rsidRDefault="00827FD6" w:rsidP="00786982">
      <w:pPr>
        <w:pStyle w:val="Akapitzlist"/>
        <w:numPr>
          <w:ilvl w:val="1"/>
          <w:numId w:val="7"/>
        </w:numPr>
        <w:spacing w:line="360" w:lineRule="auto"/>
        <w:ind w:left="851" w:hanging="567"/>
      </w:pPr>
      <w:r w:rsidRPr="000661E3">
        <w:t xml:space="preserve">przestrzegania przepisów BHP i p.poż. oraz dbania o porządek na terenie prowadzonych prac. Wszyscy pracownicy Wykonawcy zobowiązani są do </w:t>
      </w:r>
      <w:r w:rsidRPr="000661E3">
        <w:lastRenderedPageBreak/>
        <w:t xml:space="preserve">przestrzegania przepisów i wymogów BHP i p.poż. oraz poleceń </w:t>
      </w:r>
      <w:r w:rsidR="00470168">
        <w:t>Zamawiającego</w:t>
      </w:r>
      <w:r w:rsidR="002C1AB3">
        <w:t>,</w:t>
      </w:r>
      <w:r w:rsidR="00470168">
        <w:t xml:space="preserve"> </w:t>
      </w:r>
      <w:r w:rsidR="00470168">
        <w:br/>
      </w:r>
      <w:r w:rsidR="002C1AB3">
        <w:t>w tym</w:t>
      </w:r>
      <w:r w:rsidR="00470168">
        <w:t xml:space="preserve"> </w:t>
      </w:r>
      <w:r w:rsidRPr="000661E3">
        <w:t xml:space="preserve">inspektora nadzoru na terenie prowadzonych prac. W przypadku nie wywiązywania się pracowników z w/w obowiązków Zamawiający wezwie Wykonawcę do podjęcia działań mających na celu powstrzymanie naruszeń, </w:t>
      </w:r>
      <w:r w:rsidR="00417E4B">
        <w:br/>
      </w:r>
      <w:r w:rsidRPr="000661E3">
        <w:t>a w braku skutecznego działania, Zamawiający ma prawo do nałożenia kary w wysokości 500,00 zł (słownie: pięćset złotych)  za każde przewinienie, a w ostateczności do wstrzymania prac do czasu powstrzymania naruszeń. Wstrzymanie prac nie będzie miało żadnego wpływu na termin zakończenia przedmiotu umowy, który zostanie nie</w:t>
      </w:r>
      <w:r w:rsidR="002A5253">
        <w:t>zmieniony</w:t>
      </w:r>
      <w:r w:rsidR="002C1AB3">
        <w:t>,</w:t>
      </w:r>
    </w:p>
    <w:p w14:paraId="5296AFC0" w14:textId="59C4F345" w:rsidR="00827FD6" w:rsidRDefault="00827FD6" w:rsidP="00786982">
      <w:pPr>
        <w:numPr>
          <w:ilvl w:val="1"/>
          <w:numId w:val="7"/>
        </w:numPr>
        <w:ind w:left="851" w:hanging="567"/>
        <w:rPr>
          <w:rFonts w:ascii="Times New Roman" w:hAnsi="Times New Roman"/>
          <w:sz w:val="24"/>
          <w:szCs w:val="24"/>
        </w:rPr>
      </w:pPr>
      <w:r>
        <w:rPr>
          <w:rFonts w:ascii="Times New Roman" w:hAnsi="Times New Roman"/>
          <w:sz w:val="24"/>
          <w:szCs w:val="24"/>
        </w:rPr>
        <w:t>Wykonawca zobowiązany jest chronić przed uszkodzeniem i kradzieżą wykonane przez siebie roboty i materiały przeznaczone do wykonania prac od chwili przekazania terenu wykonywania prac do dnia podpisania protokołu końcowego odbioru</w:t>
      </w:r>
      <w:r w:rsidR="002C1AB3">
        <w:rPr>
          <w:rFonts w:ascii="Times New Roman" w:hAnsi="Times New Roman"/>
          <w:sz w:val="24"/>
          <w:szCs w:val="24"/>
        </w:rPr>
        <w:t>,</w:t>
      </w:r>
    </w:p>
    <w:p w14:paraId="52B96EEC" w14:textId="15B71A95" w:rsidR="00EC373F" w:rsidRDefault="00D92F88" w:rsidP="00786982">
      <w:pPr>
        <w:numPr>
          <w:ilvl w:val="1"/>
          <w:numId w:val="7"/>
        </w:numPr>
        <w:ind w:left="851" w:hanging="567"/>
        <w:rPr>
          <w:rFonts w:ascii="Times New Roman" w:hAnsi="Times New Roman"/>
          <w:sz w:val="24"/>
          <w:szCs w:val="24"/>
        </w:rPr>
      </w:pPr>
      <w:r>
        <w:rPr>
          <w:rFonts w:ascii="Times New Roman" w:hAnsi="Times New Roman"/>
          <w:sz w:val="24"/>
          <w:szCs w:val="24"/>
        </w:rPr>
        <w:t>w</w:t>
      </w:r>
      <w:r w:rsidR="00EC373F">
        <w:rPr>
          <w:rFonts w:ascii="Times New Roman" w:hAnsi="Times New Roman"/>
          <w:sz w:val="24"/>
          <w:szCs w:val="24"/>
        </w:rPr>
        <w:t>szelkie szkody lub straty w robotach i materiałach powstałe w okresie, w którym Wykonawca jest za nie odpowiedzialny, powinien naprawić na własny koszt, w taki sposób, aby roboty i materiały odpowiadały wymaganiom określonym w niniejszej umowie</w:t>
      </w:r>
      <w:r w:rsidR="002C1AB3">
        <w:rPr>
          <w:rFonts w:ascii="Times New Roman" w:hAnsi="Times New Roman"/>
          <w:sz w:val="24"/>
          <w:szCs w:val="24"/>
        </w:rPr>
        <w:t>,</w:t>
      </w:r>
    </w:p>
    <w:p w14:paraId="401DE0F6" w14:textId="65C73025" w:rsidR="00EC373F" w:rsidRDefault="00EC373F" w:rsidP="002D6FC9">
      <w:pPr>
        <w:numPr>
          <w:ilvl w:val="1"/>
          <w:numId w:val="7"/>
        </w:numPr>
        <w:ind w:left="851" w:hanging="567"/>
        <w:rPr>
          <w:rFonts w:ascii="Times New Roman" w:hAnsi="Times New Roman"/>
          <w:sz w:val="24"/>
          <w:szCs w:val="24"/>
        </w:rPr>
      </w:pPr>
      <w:r>
        <w:rPr>
          <w:rFonts w:ascii="Times New Roman" w:hAnsi="Times New Roman"/>
          <w:sz w:val="24"/>
          <w:szCs w:val="24"/>
        </w:rPr>
        <w:t>usunięcia na własny koszt odpadów powstałych w związku z realizacją niniejszej umowy oraz uporządkowania terenu prowadzenia prac i</w:t>
      </w:r>
      <w:r w:rsidRPr="00EC373F">
        <w:t xml:space="preserve"> </w:t>
      </w:r>
      <w:r w:rsidRPr="00EC373F">
        <w:rPr>
          <w:rFonts w:ascii="Times New Roman" w:hAnsi="Times New Roman"/>
          <w:sz w:val="24"/>
          <w:szCs w:val="24"/>
        </w:rPr>
        <w:t>przekaza</w:t>
      </w:r>
      <w:r>
        <w:rPr>
          <w:rFonts w:ascii="Times New Roman" w:hAnsi="Times New Roman"/>
          <w:sz w:val="24"/>
          <w:szCs w:val="24"/>
        </w:rPr>
        <w:t>nia</w:t>
      </w:r>
      <w:r w:rsidRPr="00EC373F">
        <w:rPr>
          <w:rFonts w:ascii="Times New Roman" w:hAnsi="Times New Roman"/>
          <w:sz w:val="24"/>
          <w:szCs w:val="24"/>
        </w:rPr>
        <w:t xml:space="preserve"> go we właściwym stanie Zamawiającemu najpóźniej do dnia odbioru końcowego</w:t>
      </w:r>
      <w:r>
        <w:rPr>
          <w:rFonts w:ascii="Times New Roman" w:hAnsi="Times New Roman"/>
          <w:sz w:val="24"/>
          <w:szCs w:val="24"/>
        </w:rPr>
        <w:t>,</w:t>
      </w:r>
    </w:p>
    <w:p w14:paraId="0EB147A0" w14:textId="09DAF883" w:rsidR="00DA4A65" w:rsidRPr="00C77A55" w:rsidRDefault="00DA4A65" w:rsidP="00DA4A65">
      <w:pPr>
        <w:numPr>
          <w:ilvl w:val="1"/>
          <w:numId w:val="7"/>
        </w:numPr>
        <w:ind w:left="851" w:hanging="567"/>
        <w:rPr>
          <w:rFonts w:ascii="Times New Roman" w:hAnsi="Times New Roman"/>
          <w:sz w:val="24"/>
          <w:szCs w:val="24"/>
        </w:rPr>
      </w:pPr>
      <w:r w:rsidRPr="00C77A55">
        <w:rPr>
          <w:rFonts w:ascii="Times New Roman" w:hAnsi="Times New Roman"/>
          <w:sz w:val="24"/>
          <w:szCs w:val="24"/>
        </w:rPr>
        <w:t xml:space="preserve">Wykonawca ponosi pełną odpowiedzialność cywilną za właściwe wykonanie </w:t>
      </w:r>
      <w:r w:rsidR="000C0FB6" w:rsidRPr="00C77A55">
        <w:rPr>
          <w:rFonts w:ascii="Times New Roman" w:hAnsi="Times New Roman"/>
          <w:sz w:val="24"/>
          <w:szCs w:val="24"/>
        </w:rPr>
        <w:t>prac</w:t>
      </w:r>
      <w:r w:rsidRPr="00C77A55">
        <w:rPr>
          <w:rFonts w:ascii="Times New Roman" w:hAnsi="Times New Roman"/>
          <w:sz w:val="24"/>
          <w:szCs w:val="24"/>
        </w:rPr>
        <w:t xml:space="preserve"> oraz zapewnieni</w:t>
      </w:r>
      <w:r w:rsidR="002C1AB3">
        <w:rPr>
          <w:rFonts w:ascii="Times New Roman" w:hAnsi="Times New Roman"/>
          <w:sz w:val="24"/>
          <w:szCs w:val="24"/>
        </w:rPr>
        <w:t>e</w:t>
      </w:r>
      <w:r w:rsidRPr="00C77A55">
        <w:rPr>
          <w:rFonts w:ascii="Times New Roman" w:hAnsi="Times New Roman"/>
          <w:sz w:val="24"/>
          <w:szCs w:val="24"/>
        </w:rPr>
        <w:t xml:space="preserve"> warunków bezpieczeństwa zarówno własnym pracownikom, jak </w:t>
      </w:r>
      <w:r w:rsidR="00C77A55">
        <w:rPr>
          <w:rFonts w:ascii="Times New Roman" w:hAnsi="Times New Roman"/>
          <w:sz w:val="24"/>
          <w:szCs w:val="24"/>
        </w:rPr>
        <w:br/>
      </w:r>
      <w:r w:rsidRPr="00C77A55">
        <w:rPr>
          <w:rFonts w:ascii="Times New Roman" w:hAnsi="Times New Roman"/>
          <w:sz w:val="24"/>
          <w:szCs w:val="24"/>
        </w:rPr>
        <w:t>i wobec osób trzecich</w:t>
      </w:r>
      <w:r w:rsidR="002C1AB3">
        <w:rPr>
          <w:rFonts w:ascii="Times New Roman" w:hAnsi="Times New Roman"/>
          <w:sz w:val="24"/>
          <w:szCs w:val="24"/>
        </w:rPr>
        <w:t>,</w:t>
      </w:r>
    </w:p>
    <w:p w14:paraId="42156DF6" w14:textId="4926EFFE" w:rsidR="00DA4A65" w:rsidRPr="00C77A55" w:rsidRDefault="00DA4A65" w:rsidP="00DA4A65">
      <w:pPr>
        <w:numPr>
          <w:ilvl w:val="1"/>
          <w:numId w:val="7"/>
        </w:numPr>
        <w:ind w:left="851" w:hanging="567"/>
        <w:rPr>
          <w:rFonts w:ascii="Times New Roman" w:hAnsi="Times New Roman"/>
          <w:sz w:val="24"/>
          <w:szCs w:val="24"/>
        </w:rPr>
      </w:pPr>
      <w:r w:rsidRPr="00C77A55">
        <w:rPr>
          <w:rFonts w:ascii="Times New Roman" w:hAnsi="Times New Roman"/>
          <w:sz w:val="24"/>
          <w:szCs w:val="24"/>
        </w:rPr>
        <w:t xml:space="preserve">Wykonawca ponosi odpowiedzialność na zasadach ogólnych za szkody wyrządzone w związku z realizacją niniejszej </w:t>
      </w:r>
      <w:r w:rsidR="009E3C34">
        <w:rPr>
          <w:rFonts w:ascii="Times New Roman" w:hAnsi="Times New Roman"/>
          <w:sz w:val="24"/>
          <w:szCs w:val="24"/>
        </w:rPr>
        <w:t>u</w:t>
      </w:r>
      <w:r w:rsidRPr="00C77A55">
        <w:rPr>
          <w:rFonts w:ascii="Times New Roman" w:hAnsi="Times New Roman"/>
          <w:sz w:val="24"/>
          <w:szCs w:val="24"/>
        </w:rPr>
        <w:t>mowy zarówno wobec Zamawiającego (i jego pracowników, współpracowników), jak i wobec osób trzecich czy też wobec pracowników własnych Wykonawcy</w:t>
      </w:r>
      <w:r w:rsidR="002C1AB3">
        <w:rPr>
          <w:rFonts w:ascii="Times New Roman" w:hAnsi="Times New Roman"/>
          <w:sz w:val="24"/>
          <w:szCs w:val="24"/>
        </w:rPr>
        <w:t>,</w:t>
      </w:r>
    </w:p>
    <w:p w14:paraId="6B1850FA" w14:textId="307C7C34" w:rsidR="00DA4A65" w:rsidRPr="00C77A55" w:rsidRDefault="00DA4A65" w:rsidP="00DA4A65">
      <w:pPr>
        <w:numPr>
          <w:ilvl w:val="1"/>
          <w:numId w:val="7"/>
        </w:numPr>
        <w:ind w:left="851" w:hanging="567"/>
        <w:rPr>
          <w:rFonts w:ascii="Times New Roman" w:hAnsi="Times New Roman"/>
          <w:sz w:val="24"/>
          <w:szCs w:val="24"/>
        </w:rPr>
      </w:pPr>
      <w:r w:rsidRPr="00C77A55">
        <w:rPr>
          <w:rFonts w:ascii="Times New Roman" w:hAnsi="Times New Roman"/>
          <w:sz w:val="24"/>
          <w:szCs w:val="24"/>
        </w:rPr>
        <w:t>Jeżeli Wykonawca wykonywać będzie pr</w:t>
      </w:r>
      <w:r w:rsidR="001E5A73">
        <w:rPr>
          <w:rFonts w:ascii="Times New Roman" w:hAnsi="Times New Roman"/>
          <w:sz w:val="24"/>
          <w:szCs w:val="24"/>
        </w:rPr>
        <w:t>a</w:t>
      </w:r>
      <w:r w:rsidRPr="00C77A55">
        <w:rPr>
          <w:rFonts w:ascii="Times New Roman" w:hAnsi="Times New Roman"/>
          <w:sz w:val="24"/>
          <w:szCs w:val="24"/>
        </w:rPr>
        <w:t xml:space="preserve">ce będące przedmiotem </w:t>
      </w:r>
      <w:r w:rsidR="009338CD">
        <w:rPr>
          <w:rFonts w:ascii="Times New Roman" w:hAnsi="Times New Roman"/>
          <w:sz w:val="24"/>
          <w:szCs w:val="24"/>
        </w:rPr>
        <w:t>u</w:t>
      </w:r>
      <w:r w:rsidRPr="00C77A55">
        <w:rPr>
          <w:rFonts w:ascii="Times New Roman" w:hAnsi="Times New Roman"/>
          <w:sz w:val="24"/>
          <w:szCs w:val="24"/>
        </w:rPr>
        <w:t xml:space="preserve">mowy w sposób wadliwy, Zamawiający może wezwać Wykonawcę do zmiany sposobu wykonywania </w:t>
      </w:r>
      <w:r w:rsidR="002B2E10">
        <w:rPr>
          <w:rFonts w:ascii="Times New Roman" w:hAnsi="Times New Roman"/>
          <w:sz w:val="24"/>
          <w:szCs w:val="24"/>
        </w:rPr>
        <w:t>prac</w:t>
      </w:r>
      <w:r w:rsidRPr="00C77A55">
        <w:rPr>
          <w:rFonts w:ascii="Times New Roman" w:hAnsi="Times New Roman"/>
          <w:sz w:val="24"/>
          <w:szCs w:val="24"/>
        </w:rPr>
        <w:t xml:space="preserve"> lub do usunięcia zauważonych już usterek, wyznaczając mu </w:t>
      </w:r>
      <w:r w:rsidR="002B2E10">
        <w:rPr>
          <w:rFonts w:ascii="Times New Roman" w:hAnsi="Times New Roman"/>
          <w:sz w:val="24"/>
          <w:szCs w:val="24"/>
        </w:rPr>
        <w:br/>
      </w:r>
      <w:r w:rsidRPr="00C77A55">
        <w:rPr>
          <w:rFonts w:ascii="Times New Roman" w:hAnsi="Times New Roman"/>
          <w:sz w:val="24"/>
          <w:szCs w:val="24"/>
        </w:rPr>
        <w:t>w tym celu odpowiedni termin, zaś po bezskutecznym upływie wyznaczonego terminu, Zamawiający może powierzyć poprawienie wykonanie usług innemu podmiotowi, na koszt Wykonawcy, bez konieczności uzyskania zezwolenia sądowego na wykonanie zastępcze</w:t>
      </w:r>
      <w:r w:rsidR="002C1AB3">
        <w:rPr>
          <w:rFonts w:ascii="Times New Roman" w:hAnsi="Times New Roman"/>
          <w:sz w:val="24"/>
          <w:szCs w:val="24"/>
        </w:rPr>
        <w:t>.</w:t>
      </w:r>
    </w:p>
    <w:p w14:paraId="160A1142" w14:textId="30966D9A" w:rsidR="00637943" w:rsidRDefault="00637943" w:rsidP="00584D07">
      <w:pPr>
        <w:autoSpaceDE w:val="0"/>
        <w:autoSpaceDN w:val="0"/>
        <w:adjustRightInd w:val="0"/>
        <w:ind w:left="0" w:firstLine="0"/>
      </w:pPr>
    </w:p>
    <w:p w14:paraId="1B44D550" w14:textId="54C6B582" w:rsidR="00637943" w:rsidRDefault="00637943" w:rsidP="00637943">
      <w:pPr>
        <w:pStyle w:val="Tekstpodstawowy"/>
        <w:spacing w:line="360" w:lineRule="auto"/>
        <w:ind w:left="426" w:hanging="426"/>
        <w:jc w:val="center"/>
        <w:rPr>
          <w:b/>
        </w:rPr>
      </w:pPr>
      <w:r>
        <w:rPr>
          <w:b/>
        </w:rPr>
        <w:lastRenderedPageBreak/>
        <w:t xml:space="preserve">§ </w:t>
      </w:r>
      <w:r w:rsidR="00584D07">
        <w:rPr>
          <w:b/>
        </w:rPr>
        <w:t>6</w:t>
      </w:r>
      <w:r>
        <w:rPr>
          <w:b/>
        </w:rPr>
        <w:t xml:space="preserve"> Odbiory</w:t>
      </w:r>
    </w:p>
    <w:p w14:paraId="3AB82AB7" w14:textId="77777777" w:rsidR="00637943" w:rsidRDefault="00637943" w:rsidP="00637943">
      <w:pPr>
        <w:numPr>
          <w:ilvl w:val="0"/>
          <w:numId w:val="10"/>
        </w:numPr>
        <w:rPr>
          <w:rFonts w:ascii="Times New Roman" w:hAnsi="Times New Roman"/>
          <w:sz w:val="24"/>
          <w:szCs w:val="24"/>
        </w:rPr>
      </w:pPr>
      <w:r>
        <w:rPr>
          <w:rFonts w:ascii="Times New Roman" w:hAnsi="Times New Roman"/>
          <w:sz w:val="24"/>
          <w:szCs w:val="24"/>
        </w:rPr>
        <w:t>Strony ustalają następujące zasady dotyczące odbiorów:</w:t>
      </w:r>
    </w:p>
    <w:p w14:paraId="464B815A" w14:textId="77777777" w:rsidR="00637943" w:rsidRDefault="00637943" w:rsidP="00D63015">
      <w:pPr>
        <w:numPr>
          <w:ilvl w:val="1"/>
          <w:numId w:val="10"/>
        </w:numPr>
        <w:ind w:left="1134" w:hanging="567"/>
        <w:rPr>
          <w:rFonts w:ascii="Times New Roman" w:hAnsi="Times New Roman"/>
          <w:sz w:val="24"/>
          <w:szCs w:val="24"/>
        </w:rPr>
      </w:pPr>
      <w:r>
        <w:rPr>
          <w:rFonts w:ascii="Times New Roman" w:hAnsi="Times New Roman"/>
          <w:sz w:val="24"/>
          <w:szCs w:val="24"/>
        </w:rPr>
        <w:t>Odbiór końcowy wykonania przedmiotu umowy,</w:t>
      </w:r>
    </w:p>
    <w:p w14:paraId="59AE2F7D" w14:textId="77777777" w:rsidR="00637943" w:rsidRDefault="00637943" w:rsidP="00D63015">
      <w:pPr>
        <w:numPr>
          <w:ilvl w:val="1"/>
          <w:numId w:val="10"/>
        </w:numPr>
        <w:ind w:left="1134" w:hanging="567"/>
        <w:rPr>
          <w:rFonts w:ascii="Times New Roman" w:hAnsi="Times New Roman"/>
          <w:sz w:val="24"/>
          <w:szCs w:val="24"/>
        </w:rPr>
      </w:pPr>
      <w:r>
        <w:rPr>
          <w:rFonts w:ascii="Times New Roman" w:hAnsi="Times New Roman"/>
          <w:sz w:val="24"/>
          <w:szCs w:val="24"/>
        </w:rPr>
        <w:t>Odbiór pogwarancyjny.</w:t>
      </w:r>
    </w:p>
    <w:p w14:paraId="0A60A76E" w14:textId="77777777" w:rsidR="00637943" w:rsidRDefault="00637943" w:rsidP="00637943">
      <w:pPr>
        <w:numPr>
          <w:ilvl w:val="0"/>
          <w:numId w:val="10"/>
        </w:numPr>
        <w:rPr>
          <w:rFonts w:ascii="Times New Roman" w:hAnsi="Times New Roman"/>
          <w:sz w:val="24"/>
          <w:szCs w:val="24"/>
        </w:rPr>
      </w:pPr>
      <w:r>
        <w:rPr>
          <w:rFonts w:ascii="Times New Roman" w:hAnsi="Times New Roman"/>
          <w:sz w:val="24"/>
          <w:szCs w:val="24"/>
        </w:rPr>
        <w:t>Przedstawiciel Wykonawcy zobowiązuje się każdorazowo uczestniczyć w odbiorach.</w:t>
      </w:r>
    </w:p>
    <w:p w14:paraId="3903D258" w14:textId="77777777" w:rsidR="00637943" w:rsidRDefault="00637943" w:rsidP="00637943">
      <w:pPr>
        <w:numPr>
          <w:ilvl w:val="0"/>
          <w:numId w:val="10"/>
        </w:numPr>
        <w:rPr>
          <w:rFonts w:ascii="Times New Roman" w:hAnsi="Times New Roman"/>
          <w:sz w:val="24"/>
          <w:szCs w:val="24"/>
        </w:rPr>
      </w:pPr>
      <w:r>
        <w:rPr>
          <w:rFonts w:ascii="Times New Roman" w:hAnsi="Times New Roman"/>
          <w:sz w:val="24"/>
          <w:szCs w:val="24"/>
        </w:rPr>
        <w:t>O gotowości do odbioru końcowego przedmiotu umowy Wykonawca zawiadamia Zamawiającego na piśmie.</w:t>
      </w:r>
    </w:p>
    <w:p w14:paraId="62A95A53" w14:textId="0D199B75" w:rsidR="00637943" w:rsidRDefault="00637943" w:rsidP="00637943">
      <w:pPr>
        <w:numPr>
          <w:ilvl w:val="0"/>
          <w:numId w:val="10"/>
        </w:numPr>
        <w:rPr>
          <w:rFonts w:ascii="Times New Roman" w:hAnsi="Times New Roman"/>
          <w:sz w:val="24"/>
          <w:szCs w:val="24"/>
        </w:rPr>
      </w:pPr>
      <w:r>
        <w:rPr>
          <w:rFonts w:ascii="Times New Roman" w:hAnsi="Times New Roman"/>
          <w:sz w:val="24"/>
          <w:szCs w:val="24"/>
        </w:rPr>
        <w:t>Zamawiający powoła komisję i przystąpi do czynności odbioru końcowego nie później niż</w:t>
      </w:r>
      <w:r w:rsidR="004E70AA">
        <w:rPr>
          <w:rFonts w:ascii="Times New Roman" w:hAnsi="Times New Roman"/>
          <w:sz w:val="24"/>
          <w:szCs w:val="24"/>
        </w:rPr>
        <w:t xml:space="preserve"> </w:t>
      </w:r>
      <w:r>
        <w:rPr>
          <w:rFonts w:ascii="Times New Roman" w:hAnsi="Times New Roman"/>
          <w:sz w:val="24"/>
          <w:szCs w:val="24"/>
        </w:rPr>
        <w:t xml:space="preserve">w ciągu </w:t>
      </w:r>
      <w:r w:rsidR="00FD75BC">
        <w:rPr>
          <w:rFonts w:ascii="Times New Roman" w:hAnsi="Times New Roman"/>
          <w:sz w:val="24"/>
          <w:szCs w:val="24"/>
        </w:rPr>
        <w:t>3</w:t>
      </w:r>
      <w:r>
        <w:rPr>
          <w:rFonts w:ascii="Times New Roman" w:hAnsi="Times New Roman"/>
          <w:sz w:val="24"/>
          <w:szCs w:val="24"/>
        </w:rPr>
        <w:t xml:space="preserve"> dni roboczych liczonych od daty zgłoszenia Wykonawcy o gotowości do odbioru (w formie pisemnej).</w:t>
      </w:r>
    </w:p>
    <w:p w14:paraId="199B8AF0" w14:textId="6A2540A6" w:rsidR="00DA4A65" w:rsidRPr="00DA4A65" w:rsidRDefault="00DA4A65" w:rsidP="00DA4A65">
      <w:pPr>
        <w:numPr>
          <w:ilvl w:val="0"/>
          <w:numId w:val="10"/>
        </w:numPr>
        <w:rPr>
          <w:rFonts w:ascii="Times New Roman" w:hAnsi="Times New Roman"/>
          <w:sz w:val="24"/>
          <w:szCs w:val="24"/>
        </w:rPr>
      </w:pPr>
      <w:r w:rsidRPr="00DA4A65">
        <w:rPr>
          <w:rFonts w:ascii="Times New Roman" w:hAnsi="Times New Roman"/>
          <w:sz w:val="24"/>
          <w:szCs w:val="24"/>
        </w:rPr>
        <w:t>Jeżeli w to</w:t>
      </w:r>
      <w:r>
        <w:rPr>
          <w:rFonts w:ascii="Times New Roman" w:hAnsi="Times New Roman"/>
          <w:sz w:val="24"/>
          <w:szCs w:val="24"/>
        </w:rPr>
        <w:t>ku czynności odbioru końcowego</w:t>
      </w:r>
      <w:r w:rsidRPr="00DA4A65">
        <w:rPr>
          <w:rFonts w:ascii="Times New Roman" w:hAnsi="Times New Roman"/>
          <w:sz w:val="24"/>
          <w:szCs w:val="24"/>
        </w:rPr>
        <w:t xml:space="preserve"> zostaną stwierdzone wady,</w:t>
      </w:r>
      <w:r w:rsidR="00044633">
        <w:rPr>
          <w:rFonts w:ascii="Times New Roman" w:hAnsi="Times New Roman"/>
          <w:sz w:val="24"/>
          <w:szCs w:val="24"/>
        </w:rPr>
        <w:t xml:space="preserve"> </w:t>
      </w:r>
      <w:r w:rsidRPr="00DA4A65">
        <w:rPr>
          <w:rFonts w:ascii="Times New Roman" w:hAnsi="Times New Roman"/>
          <w:sz w:val="24"/>
          <w:szCs w:val="24"/>
        </w:rPr>
        <w:t>to Zamawiającemu względem Wykonawcy przysługują następujące uprawnienia:</w:t>
      </w:r>
    </w:p>
    <w:p w14:paraId="7F2DDF3E" w14:textId="153DC7A3" w:rsidR="00DA4A65" w:rsidRPr="004D6F47" w:rsidRDefault="00DA4A65" w:rsidP="00BE78EE">
      <w:pPr>
        <w:pStyle w:val="Akapitzlist"/>
        <w:numPr>
          <w:ilvl w:val="1"/>
          <w:numId w:val="10"/>
        </w:numPr>
        <w:spacing w:line="360" w:lineRule="auto"/>
        <w:ind w:left="993" w:hanging="426"/>
        <w:rPr>
          <w:bCs/>
        </w:rPr>
      </w:pPr>
      <w:r w:rsidRPr="004D6F47">
        <w:rPr>
          <w:bCs/>
        </w:rPr>
        <w:t xml:space="preserve">jeżeli </w:t>
      </w:r>
      <w:r w:rsidR="00062432" w:rsidRPr="004D6F47">
        <w:rPr>
          <w:bCs/>
        </w:rPr>
        <w:t>w</w:t>
      </w:r>
      <w:r w:rsidRPr="004D6F47">
        <w:rPr>
          <w:bCs/>
        </w:rPr>
        <w:t xml:space="preserve">ady nadają się do usunięcia - Wykonawca usunie je w terminie wskazanym w protokole </w:t>
      </w:r>
      <w:r w:rsidR="001E605B" w:rsidRPr="004D6F47">
        <w:rPr>
          <w:bCs/>
        </w:rPr>
        <w:t>o</w:t>
      </w:r>
      <w:r w:rsidRPr="004D6F47">
        <w:rPr>
          <w:bCs/>
        </w:rPr>
        <w:t xml:space="preserve">dbioru </w:t>
      </w:r>
      <w:r w:rsidR="001E605B" w:rsidRPr="004D6F47">
        <w:rPr>
          <w:bCs/>
        </w:rPr>
        <w:t>k</w:t>
      </w:r>
      <w:r w:rsidRPr="004D6F47">
        <w:rPr>
          <w:bCs/>
        </w:rPr>
        <w:t xml:space="preserve">ońcowego </w:t>
      </w:r>
      <w:r w:rsidR="001E605B" w:rsidRPr="004D6F47">
        <w:rPr>
          <w:bCs/>
        </w:rPr>
        <w:t>p</w:t>
      </w:r>
      <w:r w:rsidRPr="004D6F47">
        <w:rPr>
          <w:bCs/>
        </w:rPr>
        <w:t xml:space="preserve">rzedmiotu </w:t>
      </w:r>
      <w:r w:rsidR="00062432" w:rsidRPr="004D6F47">
        <w:rPr>
          <w:bCs/>
        </w:rPr>
        <w:t>u</w:t>
      </w:r>
      <w:r w:rsidRPr="004D6F47">
        <w:rPr>
          <w:bCs/>
        </w:rPr>
        <w:t>mowy bez względu na koszt ich usunięcia</w:t>
      </w:r>
      <w:r w:rsidR="004D6F47">
        <w:rPr>
          <w:bCs/>
        </w:rPr>
        <w:t>,</w:t>
      </w:r>
    </w:p>
    <w:p w14:paraId="1DDA475C" w14:textId="3E31C711" w:rsidR="00DA4A65" w:rsidRPr="004D6F47" w:rsidRDefault="00DA4A65" w:rsidP="00BE78EE">
      <w:pPr>
        <w:pStyle w:val="Akapitzlist"/>
        <w:numPr>
          <w:ilvl w:val="1"/>
          <w:numId w:val="10"/>
        </w:numPr>
        <w:spacing w:line="360" w:lineRule="auto"/>
        <w:ind w:left="993" w:hanging="426"/>
        <w:rPr>
          <w:bCs/>
        </w:rPr>
      </w:pPr>
      <w:r w:rsidRPr="004D6F47">
        <w:rPr>
          <w:bCs/>
        </w:rPr>
        <w:t>w przypadku wystąpienia wad nienadających się do usunięcia, to jeżeli nie uniemożliwiają one użytkowania przedmiotu odbioru zgodnie z przeznaczeniem, Zamawiający może obniżyć odpowiednio wynagrodzenie Wykonawcy</w:t>
      </w:r>
      <w:r w:rsidR="004D6F47">
        <w:rPr>
          <w:bCs/>
        </w:rPr>
        <w:t>,</w:t>
      </w:r>
    </w:p>
    <w:p w14:paraId="1CA32748" w14:textId="05DF61ED" w:rsidR="00DA4A65" w:rsidRPr="004D6F47" w:rsidRDefault="00DA4A65" w:rsidP="00BE78EE">
      <w:pPr>
        <w:pStyle w:val="Akapitzlist"/>
        <w:numPr>
          <w:ilvl w:val="1"/>
          <w:numId w:val="10"/>
        </w:numPr>
        <w:spacing w:line="360" w:lineRule="auto"/>
        <w:ind w:left="993" w:hanging="426"/>
        <w:rPr>
          <w:bCs/>
        </w:rPr>
      </w:pPr>
      <w:r w:rsidRPr="004D6F47">
        <w:rPr>
          <w:bCs/>
        </w:rPr>
        <w:t>w przypadku wystąpienia wad istotnych uniemożliwiających użytkowanie przedmiotu umowy  zgodnie z przeznaczeniem, Zamawiający może odstąpić od umowy w terminie 30 dnia od dnia stwierdzenia, podczas czynności odbioru istnienia wad istotnych lub żądać wykonania przedmiotu odbioru po raz drugi.</w:t>
      </w:r>
    </w:p>
    <w:p w14:paraId="680AC017" w14:textId="53932597" w:rsidR="008C4B94" w:rsidRPr="008C4B94" w:rsidRDefault="008C4B94" w:rsidP="008C4B94">
      <w:pPr>
        <w:numPr>
          <w:ilvl w:val="0"/>
          <w:numId w:val="10"/>
        </w:numPr>
        <w:rPr>
          <w:rFonts w:ascii="Times New Roman" w:hAnsi="Times New Roman"/>
          <w:sz w:val="24"/>
          <w:szCs w:val="24"/>
        </w:rPr>
      </w:pPr>
      <w:r w:rsidRPr="008C4B94">
        <w:rPr>
          <w:rFonts w:ascii="Times New Roman" w:hAnsi="Times New Roman"/>
          <w:sz w:val="24"/>
          <w:szCs w:val="24"/>
        </w:rPr>
        <w:t xml:space="preserve">Dla celów realizacji niniejszej </w:t>
      </w:r>
      <w:r w:rsidR="001E605B">
        <w:rPr>
          <w:rFonts w:ascii="Times New Roman" w:hAnsi="Times New Roman"/>
          <w:sz w:val="24"/>
          <w:szCs w:val="24"/>
        </w:rPr>
        <w:t>u</w:t>
      </w:r>
      <w:r w:rsidRPr="008C4B94">
        <w:rPr>
          <w:rFonts w:ascii="Times New Roman" w:hAnsi="Times New Roman"/>
          <w:sz w:val="24"/>
          <w:szCs w:val="24"/>
        </w:rPr>
        <w:t xml:space="preserve">mowy oraz przeprowadzenia czynności </w:t>
      </w:r>
      <w:r w:rsidR="001E605B">
        <w:rPr>
          <w:rFonts w:ascii="Times New Roman" w:hAnsi="Times New Roman"/>
          <w:sz w:val="24"/>
          <w:szCs w:val="24"/>
        </w:rPr>
        <w:t>o</w:t>
      </w:r>
      <w:r w:rsidRPr="008C4B94">
        <w:rPr>
          <w:rFonts w:ascii="Times New Roman" w:hAnsi="Times New Roman"/>
          <w:sz w:val="24"/>
          <w:szCs w:val="24"/>
        </w:rPr>
        <w:t xml:space="preserve">dbioru </w:t>
      </w:r>
      <w:r w:rsidR="001E605B">
        <w:rPr>
          <w:rFonts w:ascii="Times New Roman" w:hAnsi="Times New Roman"/>
          <w:sz w:val="24"/>
          <w:szCs w:val="24"/>
        </w:rPr>
        <w:t>k</w:t>
      </w:r>
      <w:r w:rsidRPr="008C4B94">
        <w:rPr>
          <w:rFonts w:ascii="Times New Roman" w:hAnsi="Times New Roman"/>
          <w:sz w:val="24"/>
          <w:szCs w:val="24"/>
        </w:rPr>
        <w:t xml:space="preserve">ońcowego </w:t>
      </w:r>
      <w:r w:rsidR="001E605B">
        <w:rPr>
          <w:rFonts w:ascii="Times New Roman" w:hAnsi="Times New Roman"/>
          <w:sz w:val="24"/>
          <w:szCs w:val="24"/>
        </w:rPr>
        <w:t>p</w:t>
      </w:r>
      <w:r w:rsidRPr="008C4B94">
        <w:rPr>
          <w:rFonts w:ascii="Times New Roman" w:hAnsi="Times New Roman"/>
          <w:sz w:val="24"/>
          <w:szCs w:val="24"/>
        </w:rPr>
        <w:t xml:space="preserve">rzedmiotu </w:t>
      </w:r>
      <w:r w:rsidR="001E605B">
        <w:rPr>
          <w:rFonts w:ascii="Times New Roman" w:hAnsi="Times New Roman"/>
          <w:sz w:val="24"/>
          <w:szCs w:val="24"/>
        </w:rPr>
        <w:t>u</w:t>
      </w:r>
      <w:r w:rsidRPr="008C4B94">
        <w:rPr>
          <w:rFonts w:ascii="Times New Roman" w:hAnsi="Times New Roman"/>
          <w:sz w:val="24"/>
          <w:szCs w:val="24"/>
        </w:rPr>
        <w:t xml:space="preserve">mowy w ramach </w:t>
      </w:r>
      <w:r w:rsidR="001E605B">
        <w:rPr>
          <w:rFonts w:ascii="Times New Roman" w:hAnsi="Times New Roman"/>
          <w:sz w:val="24"/>
          <w:szCs w:val="24"/>
        </w:rPr>
        <w:t>o</w:t>
      </w:r>
      <w:r w:rsidRPr="008C4B94">
        <w:rPr>
          <w:rFonts w:ascii="Times New Roman" w:hAnsi="Times New Roman"/>
          <w:sz w:val="24"/>
          <w:szCs w:val="24"/>
        </w:rPr>
        <w:t>d</w:t>
      </w:r>
      <w:r>
        <w:rPr>
          <w:rFonts w:ascii="Times New Roman" w:hAnsi="Times New Roman"/>
          <w:sz w:val="24"/>
          <w:szCs w:val="24"/>
        </w:rPr>
        <w:t xml:space="preserve">bioru </w:t>
      </w:r>
      <w:r w:rsidR="001E605B">
        <w:rPr>
          <w:rFonts w:ascii="Times New Roman" w:hAnsi="Times New Roman"/>
          <w:sz w:val="24"/>
          <w:szCs w:val="24"/>
        </w:rPr>
        <w:t>k</w:t>
      </w:r>
      <w:r>
        <w:rPr>
          <w:rFonts w:ascii="Times New Roman" w:hAnsi="Times New Roman"/>
          <w:sz w:val="24"/>
          <w:szCs w:val="24"/>
        </w:rPr>
        <w:t>ońcowego całej umowy</w:t>
      </w:r>
      <w:r w:rsidRPr="008C4B94">
        <w:rPr>
          <w:rFonts w:ascii="Times New Roman" w:hAnsi="Times New Roman"/>
          <w:sz w:val="24"/>
          <w:szCs w:val="24"/>
        </w:rPr>
        <w:t xml:space="preserve">, </w:t>
      </w:r>
      <w:r w:rsidR="001E605B">
        <w:rPr>
          <w:rFonts w:ascii="Times New Roman" w:hAnsi="Times New Roman"/>
          <w:sz w:val="24"/>
          <w:szCs w:val="24"/>
        </w:rPr>
        <w:t>s</w:t>
      </w:r>
      <w:r w:rsidRPr="008C4B94">
        <w:rPr>
          <w:rFonts w:ascii="Times New Roman" w:hAnsi="Times New Roman"/>
          <w:sz w:val="24"/>
          <w:szCs w:val="24"/>
        </w:rPr>
        <w:t>trony ustalają, iż:</w:t>
      </w:r>
    </w:p>
    <w:p w14:paraId="0823B53F" w14:textId="1EFDB928" w:rsidR="00AF103B" w:rsidRDefault="00AF103B" w:rsidP="003A22DD">
      <w:pPr>
        <w:pStyle w:val="Akapitzlist"/>
        <w:numPr>
          <w:ilvl w:val="1"/>
          <w:numId w:val="10"/>
        </w:numPr>
        <w:spacing w:line="360" w:lineRule="auto"/>
        <w:ind w:left="993" w:hanging="426"/>
      </w:pPr>
      <w:r>
        <w:t>wady i</w:t>
      </w:r>
      <w:r w:rsidR="008C4B94" w:rsidRPr="008C4B94">
        <w:t xml:space="preserve">stotne – oznaczają każdą niekorzystną i niezamierzoną właściwość </w:t>
      </w:r>
      <w:r w:rsidR="00A66D11">
        <w:t>p</w:t>
      </w:r>
      <w:r w:rsidR="008C4B94" w:rsidRPr="008C4B94">
        <w:t xml:space="preserve">rzedmiotu </w:t>
      </w:r>
      <w:r w:rsidR="00A66D11">
        <w:t>u</w:t>
      </w:r>
      <w:r w:rsidR="008C4B94" w:rsidRPr="008C4B94">
        <w:t xml:space="preserve">mowy, utrudniającą korzystanie zgodnie z przeznaczeniem </w:t>
      </w:r>
      <w:r w:rsidR="00622B01">
        <w:br/>
      </w:r>
      <w:r w:rsidR="008C4B94" w:rsidRPr="008C4B94">
        <w:t xml:space="preserve">z </w:t>
      </w:r>
      <w:r w:rsidR="00A66D11">
        <w:t>o</w:t>
      </w:r>
      <w:r w:rsidR="008C4B94" w:rsidRPr="008C4B94">
        <w:t xml:space="preserve">biektu realizowanego w ramach </w:t>
      </w:r>
      <w:r w:rsidR="00A66D11">
        <w:t>i</w:t>
      </w:r>
      <w:r w:rsidR="008C4B94" w:rsidRPr="008C4B94">
        <w:t>nwestycji (dalej: „</w:t>
      </w:r>
      <w:r w:rsidR="00A66D11">
        <w:t>o</w:t>
      </w:r>
      <w:r w:rsidR="008C4B94" w:rsidRPr="008C4B94">
        <w:t xml:space="preserve">biekt”) lub jego części, lub ich konserwację, albo uniemożliwiającą użytkowanie co najmniej jednego </w:t>
      </w:r>
      <w:r w:rsidR="00622B01">
        <w:br/>
      </w:r>
      <w:r w:rsidR="008C4B94" w:rsidRPr="008C4B94">
        <w:t xml:space="preserve">z lokali znajdujących się w </w:t>
      </w:r>
      <w:r w:rsidR="00A66D11">
        <w:t>o</w:t>
      </w:r>
      <w:r w:rsidR="008C4B94" w:rsidRPr="008C4B94">
        <w:t>biekcie,</w:t>
      </w:r>
    </w:p>
    <w:p w14:paraId="3E94FF04" w14:textId="601D070B" w:rsidR="008C4B94" w:rsidRPr="008C4B94" w:rsidRDefault="00AF103B" w:rsidP="003A22DD">
      <w:pPr>
        <w:pStyle w:val="Akapitzlist"/>
        <w:numPr>
          <w:ilvl w:val="1"/>
          <w:numId w:val="10"/>
        </w:numPr>
        <w:spacing w:line="360" w:lineRule="auto"/>
        <w:ind w:left="993" w:hanging="426"/>
      </w:pPr>
      <w:r>
        <w:t>wady n</w:t>
      </w:r>
      <w:r w:rsidR="008C4B94" w:rsidRPr="008C4B94">
        <w:t xml:space="preserve">ieistotne – oznaczają każdą niekorzystną i niezamierzoną właściwość </w:t>
      </w:r>
      <w:r w:rsidR="00B66806">
        <w:t>p</w:t>
      </w:r>
      <w:r w:rsidR="008C4B94" w:rsidRPr="008C4B94">
        <w:t xml:space="preserve">rzedmiotu </w:t>
      </w:r>
      <w:r w:rsidR="00B66806">
        <w:t>u</w:t>
      </w:r>
      <w:r w:rsidR="008C4B94" w:rsidRPr="008C4B94">
        <w:t xml:space="preserve">mowy obniżającą </w:t>
      </w:r>
      <w:r>
        <w:t>estetykę o</w:t>
      </w:r>
      <w:r w:rsidR="008C4B94" w:rsidRPr="008C4B94">
        <w:t xml:space="preserve">biektu lub jego części albo komfort użytkowników, a które nie mają wpływu na możliwość użytkowania </w:t>
      </w:r>
      <w:r w:rsidR="00B66806">
        <w:t>o</w:t>
      </w:r>
      <w:r w:rsidR="008C4B94" w:rsidRPr="008C4B94">
        <w:t xml:space="preserve">biektu lub jego części zgodnie z przeznaczeniem oraz postanowieniami </w:t>
      </w:r>
      <w:r w:rsidR="00B66806">
        <w:t>u</w:t>
      </w:r>
      <w:r w:rsidR="008C4B94" w:rsidRPr="008C4B94">
        <w:t xml:space="preserve">mowy albo </w:t>
      </w:r>
      <w:r w:rsidR="008C4B94" w:rsidRPr="008C4B94">
        <w:lastRenderedPageBreak/>
        <w:t xml:space="preserve">możliwość użytkowania lokali znajdujących się w </w:t>
      </w:r>
      <w:r w:rsidR="00B66806">
        <w:t>o</w:t>
      </w:r>
      <w:r w:rsidR="008C4B94" w:rsidRPr="008C4B94">
        <w:t xml:space="preserve">biekcie i nie stanowią </w:t>
      </w:r>
      <w:r w:rsidR="00B66806">
        <w:t>w</w:t>
      </w:r>
      <w:r w:rsidR="008C4B94" w:rsidRPr="008C4B94">
        <w:t xml:space="preserve">ady </w:t>
      </w:r>
      <w:r w:rsidR="00B66806">
        <w:t>i</w:t>
      </w:r>
      <w:r w:rsidR="008C4B94" w:rsidRPr="008C4B94">
        <w:t xml:space="preserve">stotnej zgodnie z pkt. </w:t>
      </w:r>
      <w:r w:rsidR="003A22DD">
        <w:t>6.1.</w:t>
      </w:r>
      <w:r w:rsidR="008C4B94" w:rsidRPr="008C4B94">
        <w:t xml:space="preserve"> powyżej.</w:t>
      </w:r>
    </w:p>
    <w:p w14:paraId="7B255DBB" w14:textId="4E45F63F" w:rsidR="00DA4A65" w:rsidRDefault="008C4B94" w:rsidP="008C4B94">
      <w:pPr>
        <w:numPr>
          <w:ilvl w:val="0"/>
          <w:numId w:val="10"/>
        </w:numPr>
        <w:rPr>
          <w:rFonts w:ascii="Times New Roman" w:hAnsi="Times New Roman"/>
          <w:sz w:val="24"/>
          <w:szCs w:val="24"/>
        </w:rPr>
      </w:pPr>
      <w:r w:rsidRPr="008C4B94">
        <w:rPr>
          <w:rFonts w:ascii="Times New Roman" w:hAnsi="Times New Roman"/>
          <w:sz w:val="24"/>
          <w:szCs w:val="24"/>
        </w:rPr>
        <w:t xml:space="preserve">W terminie 7 dni </w:t>
      </w:r>
      <w:r w:rsidR="00185ECB">
        <w:rPr>
          <w:rFonts w:ascii="Times New Roman" w:hAnsi="Times New Roman"/>
          <w:sz w:val="24"/>
          <w:szCs w:val="24"/>
        </w:rPr>
        <w:t>od zgłoszenia przez W</w:t>
      </w:r>
      <w:r w:rsidR="00AF5F49">
        <w:rPr>
          <w:rFonts w:ascii="Times New Roman" w:hAnsi="Times New Roman"/>
          <w:sz w:val="24"/>
          <w:szCs w:val="24"/>
        </w:rPr>
        <w:t>ykonawcę</w:t>
      </w:r>
      <w:r w:rsidR="00185ECB">
        <w:rPr>
          <w:rFonts w:ascii="Times New Roman" w:hAnsi="Times New Roman"/>
          <w:sz w:val="24"/>
          <w:szCs w:val="24"/>
        </w:rPr>
        <w:t xml:space="preserve"> gotowości do odbioru końcowego </w:t>
      </w:r>
      <w:r w:rsidR="001B4FE7">
        <w:rPr>
          <w:rFonts w:ascii="Times New Roman" w:hAnsi="Times New Roman"/>
          <w:sz w:val="24"/>
          <w:szCs w:val="24"/>
        </w:rPr>
        <w:t>s</w:t>
      </w:r>
      <w:r w:rsidRPr="008C4B94">
        <w:rPr>
          <w:rFonts w:ascii="Times New Roman" w:hAnsi="Times New Roman"/>
          <w:sz w:val="24"/>
          <w:szCs w:val="24"/>
        </w:rPr>
        <w:t xml:space="preserve">trony podpiszą </w:t>
      </w:r>
      <w:r w:rsidR="001B4FE7">
        <w:rPr>
          <w:rFonts w:ascii="Times New Roman" w:hAnsi="Times New Roman"/>
          <w:sz w:val="24"/>
          <w:szCs w:val="24"/>
        </w:rPr>
        <w:t>p</w:t>
      </w:r>
      <w:r w:rsidRPr="008C4B94">
        <w:rPr>
          <w:rFonts w:ascii="Times New Roman" w:hAnsi="Times New Roman"/>
          <w:sz w:val="24"/>
          <w:szCs w:val="24"/>
        </w:rPr>
        <w:t xml:space="preserve">rotokół </w:t>
      </w:r>
      <w:r w:rsidR="001B4FE7">
        <w:rPr>
          <w:rFonts w:ascii="Times New Roman" w:hAnsi="Times New Roman"/>
          <w:sz w:val="24"/>
          <w:szCs w:val="24"/>
        </w:rPr>
        <w:t>o</w:t>
      </w:r>
      <w:r w:rsidRPr="008C4B94">
        <w:rPr>
          <w:rFonts w:ascii="Times New Roman" w:hAnsi="Times New Roman"/>
          <w:sz w:val="24"/>
          <w:szCs w:val="24"/>
        </w:rPr>
        <w:t xml:space="preserve">dbioru </w:t>
      </w:r>
      <w:r w:rsidR="001B4FE7">
        <w:rPr>
          <w:rFonts w:ascii="Times New Roman" w:hAnsi="Times New Roman"/>
          <w:sz w:val="24"/>
          <w:szCs w:val="24"/>
        </w:rPr>
        <w:t>k</w:t>
      </w:r>
      <w:r w:rsidRPr="008C4B94">
        <w:rPr>
          <w:rFonts w:ascii="Times New Roman" w:hAnsi="Times New Roman"/>
          <w:sz w:val="24"/>
          <w:szCs w:val="24"/>
        </w:rPr>
        <w:t xml:space="preserve">ońcowego </w:t>
      </w:r>
      <w:r w:rsidR="001B4FE7">
        <w:rPr>
          <w:rFonts w:ascii="Times New Roman" w:hAnsi="Times New Roman"/>
          <w:sz w:val="24"/>
          <w:szCs w:val="24"/>
        </w:rPr>
        <w:t>p</w:t>
      </w:r>
      <w:r w:rsidRPr="008C4B94">
        <w:rPr>
          <w:rFonts w:ascii="Times New Roman" w:hAnsi="Times New Roman"/>
          <w:sz w:val="24"/>
          <w:szCs w:val="24"/>
        </w:rPr>
        <w:t xml:space="preserve">rzedmiotu </w:t>
      </w:r>
      <w:r w:rsidR="001B4FE7">
        <w:rPr>
          <w:rFonts w:ascii="Times New Roman" w:hAnsi="Times New Roman"/>
          <w:sz w:val="24"/>
          <w:szCs w:val="24"/>
        </w:rPr>
        <w:t>u</w:t>
      </w:r>
      <w:r w:rsidRPr="008C4B94">
        <w:rPr>
          <w:rFonts w:ascii="Times New Roman" w:hAnsi="Times New Roman"/>
          <w:sz w:val="24"/>
          <w:szCs w:val="24"/>
        </w:rPr>
        <w:t xml:space="preserve">mowy, </w:t>
      </w:r>
      <w:r w:rsidR="007E6ACE">
        <w:rPr>
          <w:rFonts w:ascii="Times New Roman" w:hAnsi="Times New Roman"/>
          <w:sz w:val="24"/>
          <w:szCs w:val="24"/>
        </w:rPr>
        <w:br/>
      </w:r>
      <w:r w:rsidRPr="008C4B94">
        <w:rPr>
          <w:rFonts w:ascii="Times New Roman" w:hAnsi="Times New Roman"/>
          <w:sz w:val="24"/>
          <w:szCs w:val="24"/>
        </w:rPr>
        <w:t>w którym, zostanie określona l</w:t>
      </w:r>
      <w:r>
        <w:rPr>
          <w:rFonts w:ascii="Times New Roman" w:hAnsi="Times New Roman"/>
          <w:sz w:val="24"/>
          <w:szCs w:val="24"/>
        </w:rPr>
        <w:t>ista ewentualnie występujących w</w:t>
      </w:r>
      <w:r w:rsidRPr="008C4B94">
        <w:rPr>
          <w:rFonts w:ascii="Times New Roman" w:hAnsi="Times New Roman"/>
          <w:sz w:val="24"/>
          <w:szCs w:val="24"/>
        </w:rPr>
        <w:t xml:space="preserve">ad </w:t>
      </w:r>
      <w:r>
        <w:rPr>
          <w:rFonts w:ascii="Times New Roman" w:hAnsi="Times New Roman"/>
          <w:sz w:val="24"/>
          <w:szCs w:val="24"/>
        </w:rPr>
        <w:t>n</w:t>
      </w:r>
      <w:r w:rsidRPr="008C4B94">
        <w:rPr>
          <w:rFonts w:ascii="Times New Roman" w:hAnsi="Times New Roman"/>
          <w:sz w:val="24"/>
          <w:szCs w:val="24"/>
        </w:rPr>
        <w:t xml:space="preserve">ieistotnych </w:t>
      </w:r>
      <w:r w:rsidR="001B4FE7">
        <w:rPr>
          <w:rFonts w:ascii="Times New Roman" w:hAnsi="Times New Roman"/>
          <w:sz w:val="24"/>
          <w:szCs w:val="24"/>
        </w:rPr>
        <w:br/>
      </w:r>
      <w:r w:rsidRPr="008C4B94">
        <w:rPr>
          <w:rFonts w:ascii="Times New Roman" w:hAnsi="Times New Roman"/>
          <w:sz w:val="24"/>
          <w:szCs w:val="24"/>
        </w:rPr>
        <w:t>i termin ich usunięcia</w:t>
      </w:r>
      <w:r>
        <w:rPr>
          <w:rFonts w:ascii="Times New Roman" w:hAnsi="Times New Roman"/>
          <w:sz w:val="24"/>
          <w:szCs w:val="24"/>
        </w:rPr>
        <w:t xml:space="preserve"> przez Wykonawcę. Po usunięciu wad n</w:t>
      </w:r>
      <w:r w:rsidRPr="008C4B94">
        <w:rPr>
          <w:rFonts w:ascii="Times New Roman" w:hAnsi="Times New Roman"/>
          <w:sz w:val="24"/>
          <w:szCs w:val="24"/>
        </w:rPr>
        <w:t xml:space="preserve">ieistotnych przez Wykonawcę, </w:t>
      </w:r>
      <w:r w:rsidR="006678AE">
        <w:rPr>
          <w:rFonts w:ascii="Times New Roman" w:hAnsi="Times New Roman"/>
          <w:sz w:val="24"/>
          <w:szCs w:val="24"/>
        </w:rPr>
        <w:t>s</w:t>
      </w:r>
      <w:r w:rsidRPr="008C4B94">
        <w:rPr>
          <w:rFonts w:ascii="Times New Roman" w:hAnsi="Times New Roman"/>
          <w:sz w:val="24"/>
          <w:szCs w:val="24"/>
        </w:rPr>
        <w:t xml:space="preserve">trony sporządzą </w:t>
      </w:r>
      <w:r w:rsidR="006678AE">
        <w:rPr>
          <w:rFonts w:ascii="Times New Roman" w:hAnsi="Times New Roman"/>
          <w:sz w:val="24"/>
          <w:szCs w:val="24"/>
        </w:rPr>
        <w:t>p</w:t>
      </w:r>
      <w:r w:rsidRPr="008C4B94">
        <w:rPr>
          <w:rFonts w:ascii="Times New Roman" w:hAnsi="Times New Roman"/>
          <w:sz w:val="24"/>
          <w:szCs w:val="24"/>
        </w:rPr>
        <w:t xml:space="preserve">rotokół </w:t>
      </w:r>
      <w:r w:rsidR="006678AE">
        <w:rPr>
          <w:rFonts w:ascii="Times New Roman" w:hAnsi="Times New Roman"/>
          <w:sz w:val="24"/>
          <w:szCs w:val="24"/>
        </w:rPr>
        <w:t>u</w:t>
      </w:r>
      <w:r w:rsidRPr="008C4B94">
        <w:rPr>
          <w:rFonts w:ascii="Times New Roman" w:hAnsi="Times New Roman"/>
          <w:sz w:val="24"/>
          <w:szCs w:val="24"/>
        </w:rPr>
        <w:t xml:space="preserve">sunięcia </w:t>
      </w:r>
      <w:r w:rsidR="006678AE">
        <w:rPr>
          <w:rFonts w:ascii="Times New Roman" w:hAnsi="Times New Roman"/>
          <w:sz w:val="24"/>
          <w:szCs w:val="24"/>
        </w:rPr>
        <w:t>w</w:t>
      </w:r>
      <w:r w:rsidRPr="008C4B94">
        <w:rPr>
          <w:rFonts w:ascii="Times New Roman" w:hAnsi="Times New Roman"/>
          <w:sz w:val="24"/>
          <w:szCs w:val="24"/>
        </w:rPr>
        <w:t xml:space="preserve">ad. W takim przypadku, </w:t>
      </w:r>
      <w:r w:rsidR="006678AE">
        <w:rPr>
          <w:rFonts w:ascii="Times New Roman" w:hAnsi="Times New Roman"/>
          <w:sz w:val="24"/>
          <w:szCs w:val="24"/>
        </w:rPr>
        <w:t>o</w:t>
      </w:r>
      <w:r w:rsidRPr="008C4B94">
        <w:rPr>
          <w:rFonts w:ascii="Times New Roman" w:hAnsi="Times New Roman"/>
          <w:sz w:val="24"/>
          <w:szCs w:val="24"/>
        </w:rPr>
        <w:t xml:space="preserve">dbiór </w:t>
      </w:r>
      <w:r w:rsidR="006678AE">
        <w:rPr>
          <w:rFonts w:ascii="Times New Roman" w:hAnsi="Times New Roman"/>
          <w:sz w:val="24"/>
          <w:szCs w:val="24"/>
        </w:rPr>
        <w:t>k</w:t>
      </w:r>
      <w:r w:rsidRPr="008C4B94">
        <w:rPr>
          <w:rFonts w:ascii="Times New Roman" w:hAnsi="Times New Roman"/>
          <w:sz w:val="24"/>
          <w:szCs w:val="24"/>
        </w:rPr>
        <w:t xml:space="preserve">ońcowy uważa się za dokonany z chwilą podpisania przez </w:t>
      </w:r>
      <w:r w:rsidR="006678AE">
        <w:rPr>
          <w:rFonts w:ascii="Times New Roman" w:hAnsi="Times New Roman"/>
          <w:sz w:val="24"/>
          <w:szCs w:val="24"/>
        </w:rPr>
        <w:t>s</w:t>
      </w:r>
      <w:r w:rsidRPr="008C4B94">
        <w:rPr>
          <w:rFonts w:ascii="Times New Roman" w:hAnsi="Times New Roman"/>
          <w:sz w:val="24"/>
          <w:szCs w:val="24"/>
        </w:rPr>
        <w:t xml:space="preserve">trony </w:t>
      </w:r>
      <w:r w:rsidR="006678AE">
        <w:rPr>
          <w:rFonts w:ascii="Times New Roman" w:hAnsi="Times New Roman"/>
          <w:sz w:val="24"/>
          <w:szCs w:val="24"/>
        </w:rPr>
        <w:t>p</w:t>
      </w:r>
      <w:r w:rsidRPr="008C4B94">
        <w:rPr>
          <w:rFonts w:ascii="Times New Roman" w:hAnsi="Times New Roman"/>
          <w:sz w:val="24"/>
          <w:szCs w:val="24"/>
        </w:rPr>
        <w:t xml:space="preserve">rotokołu </w:t>
      </w:r>
      <w:r w:rsidR="006678AE">
        <w:rPr>
          <w:rFonts w:ascii="Times New Roman" w:hAnsi="Times New Roman"/>
          <w:sz w:val="24"/>
          <w:szCs w:val="24"/>
        </w:rPr>
        <w:t>u</w:t>
      </w:r>
      <w:r w:rsidRPr="008C4B94">
        <w:rPr>
          <w:rFonts w:ascii="Times New Roman" w:hAnsi="Times New Roman"/>
          <w:sz w:val="24"/>
          <w:szCs w:val="24"/>
        </w:rPr>
        <w:t xml:space="preserve">sunięcia </w:t>
      </w:r>
      <w:r w:rsidR="006678AE">
        <w:rPr>
          <w:rFonts w:ascii="Times New Roman" w:hAnsi="Times New Roman"/>
          <w:sz w:val="24"/>
          <w:szCs w:val="24"/>
        </w:rPr>
        <w:t>w</w:t>
      </w:r>
      <w:r w:rsidRPr="008C4B94">
        <w:rPr>
          <w:rFonts w:ascii="Times New Roman" w:hAnsi="Times New Roman"/>
          <w:sz w:val="24"/>
          <w:szCs w:val="24"/>
        </w:rPr>
        <w:t>ad.</w:t>
      </w:r>
    </w:p>
    <w:p w14:paraId="351274A4" w14:textId="1E08AD14" w:rsidR="00637943" w:rsidRDefault="00637943" w:rsidP="00637943">
      <w:pPr>
        <w:numPr>
          <w:ilvl w:val="0"/>
          <w:numId w:val="10"/>
        </w:numPr>
        <w:rPr>
          <w:rFonts w:ascii="Times New Roman" w:hAnsi="Times New Roman"/>
          <w:sz w:val="24"/>
          <w:szCs w:val="24"/>
        </w:rPr>
      </w:pPr>
      <w:r>
        <w:rPr>
          <w:rFonts w:ascii="Times New Roman" w:hAnsi="Times New Roman"/>
          <w:sz w:val="24"/>
          <w:szCs w:val="24"/>
        </w:rPr>
        <w:t>Odbiór pogwarancyjny nastąpi w terminie wyznaczonym przez Zamawiającego, jednak nie wcześniej niż na 30 dni przed upływem okresu rękojmi i gwarancji.</w:t>
      </w:r>
    </w:p>
    <w:p w14:paraId="2011867B" w14:textId="77777777" w:rsidR="00637943" w:rsidRDefault="00637943" w:rsidP="00044633">
      <w:pPr>
        <w:ind w:left="0" w:firstLine="0"/>
        <w:rPr>
          <w:rFonts w:ascii="Times New Roman" w:hAnsi="Times New Roman"/>
          <w:sz w:val="24"/>
          <w:szCs w:val="24"/>
        </w:rPr>
      </w:pPr>
    </w:p>
    <w:p w14:paraId="5B60DA6C" w14:textId="6FA94C77" w:rsidR="00637943" w:rsidRDefault="00637943" w:rsidP="00637943">
      <w:pPr>
        <w:tabs>
          <w:tab w:val="num" w:pos="540"/>
        </w:tabs>
        <w:autoSpaceDE w:val="0"/>
        <w:autoSpaceDN w:val="0"/>
        <w:adjustRightInd w:val="0"/>
        <w:ind w:left="426" w:hanging="426"/>
        <w:jc w:val="center"/>
        <w:rPr>
          <w:rFonts w:ascii="Times New Roman" w:hAnsi="Times New Roman"/>
          <w:b/>
          <w:sz w:val="24"/>
          <w:szCs w:val="24"/>
        </w:rPr>
      </w:pPr>
      <w:r>
        <w:rPr>
          <w:rFonts w:ascii="Times New Roman" w:hAnsi="Times New Roman"/>
          <w:b/>
          <w:sz w:val="24"/>
          <w:szCs w:val="24"/>
        </w:rPr>
        <w:t xml:space="preserve">§ </w:t>
      </w:r>
      <w:r w:rsidR="00C13256">
        <w:rPr>
          <w:rFonts w:ascii="Times New Roman" w:hAnsi="Times New Roman"/>
          <w:b/>
          <w:sz w:val="24"/>
          <w:szCs w:val="24"/>
        </w:rPr>
        <w:t>7</w:t>
      </w:r>
      <w:r>
        <w:rPr>
          <w:rFonts w:ascii="Times New Roman" w:hAnsi="Times New Roman"/>
          <w:b/>
          <w:sz w:val="24"/>
          <w:szCs w:val="24"/>
        </w:rPr>
        <w:t xml:space="preserve"> Rękojmia za wady i gwarancja</w:t>
      </w:r>
    </w:p>
    <w:p w14:paraId="2DA854DA" w14:textId="119F14FD" w:rsidR="00637943" w:rsidRDefault="00637943" w:rsidP="00637943">
      <w:pPr>
        <w:numPr>
          <w:ilvl w:val="0"/>
          <w:numId w:val="11"/>
        </w:numPr>
        <w:ind w:left="426" w:hanging="426"/>
        <w:rPr>
          <w:rFonts w:ascii="Times New Roman" w:hAnsi="Times New Roman"/>
          <w:sz w:val="24"/>
          <w:szCs w:val="24"/>
        </w:rPr>
      </w:pPr>
      <w:r>
        <w:rPr>
          <w:rFonts w:ascii="Times New Roman" w:hAnsi="Times New Roman"/>
          <w:sz w:val="24"/>
          <w:szCs w:val="24"/>
        </w:rPr>
        <w:t xml:space="preserve">Wykonawca udziela Zamawiającemu </w:t>
      </w:r>
      <w:r w:rsidR="00C76E0F">
        <w:rPr>
          <w:rFonts w:ascii="Times New Roman" w:hAnsi="Times New Roman"/>
          <w:sz w:val="24"/>
          <w:szCs w:val="24"/>
        </w:rPr>
        <w:t xml:space="preserve">co najmniej </w:t>
      </w:r>
      <w:r w:rsidR="001113F4" w:rsidRPr="00AD1014">
        <w:rPr>
          <w:rFonts w:ascii="Times New Roman" w:hAnsi="Times New Roman"/>
          <w:sz w:val="24"/>
          <w:szCs w:val="24"/>
        </w:rPr>
        <w:t>36</w:t>
      </w:r>
      <w:r w:rsidRPr="001113F4">
        <w:rPr>
          <w:rFonts w:ascii="Times New Roman" w:hAnsi="Times New Roman"/>
          <w:b/>
          <w:color w:val="FF0000"/>
          <w:sz w:val="24"/>
          <w:szCs w:val="24"/>
        </w:rPr>
        <w:t xml:space="preserve"> </w:t>
      </w:r>
      <w:r>
        <w:rPr>
          <w:rFonts w:ascii="Times New Roman" w:hAnsi="Times New Roman"/>
          <w:sz w:val="24"/>
          <w:szCs w:val="24"/>
        </w:rPr>
        <w:t>miesięcznej gwarancji na wykonany przedmiot umowy.</w:t>
      </w:r>
    </w:p>
    <w:p w14:paraId="2DCBED16" w14:textId="05D19B5F" w:rsidR="00637943" w:rsidRDefault="00637943" w:rsidP="00637943">
      <w:pPr>
        <w:numPr>
          <w:ilvl w:val="0"/>
          <w:numId w:val="11"/>
        </w:numPr>
        <w:ind w:left="426" w:hanging="426"/>
        <w:rPr>
          <w:rFonts w:ascii="Times New Roman" w:hAnsi="Times New Roman"/>
          <w:sz w:val="24"/>
          <w:szCs w:val="24"/>
        </w:rPr>
      </w:pPr>
      <w:r>
        <w:rPr>
          <w:rFonts w:ascii="Times New Roman" w:hAnsi="Times New Roman"/>
          <w:sz w:val="24"/>
          <w:szCs w:val="24"/>
        </w:rPr>
        <w:t>Termin gwarancji liczony jest od dnia podpisania protokołu</w:t>
      </w:r>
      <w:r w:rsidR="00C76E0F">
        <w:rPr>
          <w:rFonts w:ascii="Times New Roman" w:hAnsi="Times New Roman"/>
          <w:sz w:val="24"/>
          <w:szCs w:val="24"/>
        </w:rPr>
        <w:t xml:space="preserve"> </w:t>
      </w:r>
      <w:r>
        <w:rPr>
          <w:rFonts w:ascii="Times New Roman" w:hAnsi="Times New Roman"/>
          <w:sz w:val="24"/>
          <w:szCs w:val="24"/>
        </w:rPr>
        <w:t>odbioru</w:t>
      </w:r>
      <w:r w:rsidR="00AF103B">
        <w:rPr>
          <w:rFonts w:ascii="Times New Roman" w:hAnsi="Times New Roman"/>
          <w:sz w:val="24"/>
          <w:szCs w:val="24"/>
        </w:rPr>
        <w:t xml:space="preserve"> końcowego </w:t>
      </w:r>
      <w:r>
        <w:rPr>
          <w:rFonts w:ascii="Times New Roman" w:hAnsi="Times New Roman"/>
          <w:sz w:val="24"/>
          <w:szCs w:val="24"/>
        </w:rPr>
        <w:t xml:space="preserve"> przedmiotu umowy, a w przypadku gdy protokół stwierdza występowanie wad, termin gwarancji liczony jest od daty podpisania przez Zamawiającego protokołu potwierdzenia usunięcia wad.</w:t>
      </w:r>
    </w:p>
    <w:p w14:paraId="32729526" w14:textId="4C09B516" w:rsidR="00637943" w:rsidRDefault="00637943" w:rsidP="00637943">
      <w:pPr>
        <w:numPr>
          <w:ilvl w:val="0"/>
          <w:numId w:val="11"/>
        </w:numPr>
        <w:ind w:left="426" w:hanging="426"/>
        <w:rPr>
          <w:rFonts w:ascii="Times New Roman" w:hAnsi="Times New Roman"/>
          <w:sz w:val="24"/>
          <w:szCs w:val="24"/>
        </w:rPr>
      </w:pPr>
      <w:r>
        <w:rPr>
          <w:rFonts w:ascii="Times New Roman" w:hAnsi="Times New Roman"/>
          <w:sz w:val="24"/>
          <w:szCs w:val="24"/>
        </w:rPr>
        <w:t>W odniesieniu do obowiązków Wykonawcy, w okresie gwarancji</w:t>
      </w:r>
      <w:r w:rsidR="006F1320">
        <w:rPr>
          <w:rFonts w:ascii="Times New Roman" w:hAnsi="Times New Roman"/>
          <w:sz w:val="24"/>
          <w:szCs w:val="24"/>
        </w:rPr>
        <w:t>/rękojmi</w:t>
      </w:r>
      <w:r>
        <w:rPr>
          <w:rFonts w:ascii="Times New Roman" w:hAnsi="Times New Roman"/>
          <w:sz w:val="24"/>
          <w:szCs w:val="24"/>
        </w:rPr>
        <w:t xml:space="preserve"> będą miały zastosowanie co najmniej następujące postanowienia:</w:t>
      </w:r>
    </w:p>
    <w:p w14:paraId="70D09869" w14:textId="6BE2F18A" w:rsidR="00637943" w:rsidRDefault="00637943" w:rsidP="000F0D67">
      <w:pPr>
        <w:pStyle w:val="Akapitzlist"/>
        <w:numPr>
          <w:ilvl w:val="1"/>
          <w:numId w:val="31"/>
        </w:numPr>
        <w:spacing w:line="360" w:lineRule="auto"/>
        <w:ind w:left="992" w:hanging="425"/>
      </w:pPr>
      <w:r>
        <w:t>przeglądy gwarancyjne będą dokonywane z częstotliwością ustaloną przez Zamawiającego, nie częściej niż raz w roku. O planowanym terminie przeglądu Zamawiający powiadomi Wykonawcę pisemnie,</w:t>
      </w:r>
    </w:p>
    <w:p w14:paraId="0D73EA89" w14:textId="7623CE57" w:rsidR="00637943" w:rsidRDefault="00637943" w:rsidP="000F0D67">
      <w:pPr>
        <w:pStyle w:val="Akapitzlist"/>
        <w:numPr>
          <w:ilvl w:val="1"/>
          <w:numId w:val="31"/>
        </w:numPr>
        <w:spacing w:line="360" w:lineRule="auto"/>
        <w:ind w:left="992" w:hanging="425"/>
      </w:pPr>
      <w:r>
        <w:t>w przypadku stwierdzenia wady, która ujawni się w okresie między przeglądami, Wykonawca ma obowiązek udziału w czynnościach komisji powołanej przez Zamawiającego w terminie określonym w pisemnym powiadomieniu. Nieobecność Wykonawcy nie wstrzymuje prac komisji powołanej do przeglądu przez Zamawiającego,</w:t>
      </w:r>
    </w:p>
    <w:p w14:paraId="32F93CF2" w14:textId="493BF4D8" w:rsidR="00637943" w:rsidRDefault="00637943" w:rsidP="000F0D67">
      <w:pPr>
        <w:pStyle w:val="Akapitzlist"/>
        <w:numPr>
          <w:ilvl w:val="1"/>
          <w:numId w:val="31"/>
        </w:numPr>
        <w:spacing w:line="360" w:lineRule="auto"/>
        <w:ind w:left="993" w:hanging="426"/>
      </w:pPr>
      <w:r>
        <w:t>Wykonawca ma obowiązek usunięcia wad ujawnionych w terminie gwarancji</w:t>
      </w:r>
      <w:r w:rsidR="006F1320">
        <w:t>/rękojmi</w:t>
      </w:r>
      <w:r>
        <w:t xml:space="preserve"> nie późnij niż w ciągu 14 dni od dnia powiadomienia o wystąpieniu lub jej zapisania w protokole sporządzonym na okoliczność występowania wady, chyba że strony uzgodnią inny termin jej usunięcia,</w:t>
      </w:r>
    </w:p>
    <w:p w14:paraId="1EA3EC14" w14:textId="36A460CE" w:rsidR="00637943" w:rsidRDefault="00637943" w:rsidP="000F0D67">
      <w:pPr>
        <w:numPr>
          <w:ilvl w:val="1"/>
          <w:numId w:val="31"/>
        </w:numPr>
        <w:ind w:left="993" w:hanging="426"/>
        <w:rPr>
          <w:rFonts w:ascii="Times New Roman" w:hAnsi="Times New Roman"/>
          <w:sz w:val="24"/>
          <w:szCs w:val="24"/>
        </w:rPr>
      </w:pPr>
      <w:r>
        <w:rPr>
          <w:rFonts w:ascii="Times New Roman" w:hAnsi="Times New Roman"/>
          <w:sz w:val="24"/>
          <w:szCs w:val="24"/>
        </w:rPr>
        <w:t xml:space="preserve">czas usunięcia </w:t>
      </w:r>
      <w:r w:rsidR="00C76E0F">
        <w:rPr>
          <w:rFonts w:ascii="Times New Roman" w:hAnsi="Times New Roman"/>
          <w:sz w:val="24"/>
          <w:szCs w:val="24"/>
        </w:rPr>
        <w:t xml:space="preserve">wad (usterek) </w:t>
      </w:r>
      <w:r>
        <w:rPr>
          <w:rFonts w:ascii="Times New Roman" w:hAnsi="Times New Roman"/>
          <w:sz w:val="24"/>
          <w:szCs w:val="24"/>
        </w:rPr>
        <w:t xml:space="preserve">uniemożliwiających lub znacznie utrudniających korzystanie z przedmiotu umowy, nie może być dłuższy niż 48 godzin liczonych od </w:t>
      </w:r>
      <w:r>
        <w:rPr>
          <w:rFonts w:ascii="Times New Roman" w:hAnsi="Times New Roman"/>
          <w:sz w:val="24"/>
          <w:szCs w:val="24"/>
        </w:rPr>
        <w:lastRenderedPageBreak/>
        <w:t>chwili przekazania przez Zamawiającego Wykonawcy informacji, chyba że strony uzgodnią inny termin na usunięcie zgłoszonej usterki, wynikający z technologii. Wykonawca wskaże w protokole końcowym odbioru przedmiotu umowy osoby do kontaktu w sprawie konieczności wykonania napraw lub usunięcia usterek.</w:t>
      </w:r>
    </w:p>
    <w:p w14:paraId="11A47EC7" w14:textId="03071040" w:rsidR="00637943" w:rsidRDefault="00637943" w:rsidP="000F0D67">
      <w:pPr>
        <w:numPr>
          <w:ilvl w:val="1"/>
          <w:numId w:val="31"/>
        </w:numPr>
        <w:ind w:left="993" w:hanging="426"/>
        <w:rPr>
          <w:rFonts w:ascii="Times New Roman" w:hAnsi="Times New Roman"/>
          <w:sz w:val="24"/>
          <w:szCs w:val="24"/>
        </w:rPr>
      </w:pPr>
      <w:r>
        <w:rPr>
          <w:rFonts w:ascii="Times New Roman" w:hAnsi="Times New Roman"/>
          <w:sz w:val="24"/>
          <w:szCs w:val="24"/>
        </w:rPr>
        <w:t>brak usunięcia wad (usterek) w terminie daje prawo Zamawiającemu do powierzenia ich usunięcia osobie trzeci</w:t>
      </w:r>
      <w:r w:rsidR="00FD5C5C">
        <w:rPr>
          <w:rFonts w:ascii="Times New Roman" w:hAnsi="Times New Roman"/>
          <w:sz w:val="24"/>
          <w:szCs w:val="24"/>
        </w:rPr>
        <w:t>ej na koszt i ryzyko Wykonawcy</w:t>
      </w:r>
      <w:r w:rsidR="0029533F">
        <w:rPr>
          <w:rFonts w:ascii="Times New Roman" w:hAnsi="Times New Roman"/>
          <w:sz w:val="24"/>
          <w:szCs w:val="24"/>
        </w:rPr>
        <w:t xml:space="preserve"> na co Wykonawca wyraża zgodę</w:t>
      </w:r>
      <w:r w:rsidR="00FD5C5C">
        <w:rPr>
          <w:rFonts w:ascii="Times New Roman" w:hAnsi="Times New Roman"/>
          <w:sz w:val="24"/>
          <w:szCs w:val="24"/>
        </w:rPr>
        <w:t>,</w:t>
      </w:r>
    </w:p>
    <w:p w14:paraId="1A504AA8" w14:textId="1586DCD2" w:rsidR="00637943" w:rsidRDefault="00637943" w:rsidP="000F0D67">
      <w:pPr>
        <w:numPr>
          <w:ilvl w:val="1"/>
          <w:numId w:val="31"/>
        </w:numPr>
        <w:ind w:left="993" w:hanging="426"/>
        <w:rPr>
          <w:rFonts w:ascii="Times New Roman" w:hAnsi="Times New Roman"/>
          <w:sz w:val="24"/>
          <w:szCs w:val="24"/>
        </w:rPr>
      </w:pPr>
      <w:r>
        <w:rPr>
          <w:rFonts w:ascii="Times New Roman" w:hAnsi="Times New Roman"/>
          <w:sz w:val="24"/>
          <w:szCs w:val="24"/>
        </w:rPr>
        <w:t>w razie, gdy wada występuje po raz trzeci, kolejne jej usunięcie nastąpi przez wymianę, a nie poprzez naprawę, chyba że Zamawiający postanowi inaczej.</w:t>
      </w:r>
    </w:p>
    <w:p w14:paraId="154CE0C8" w14:textId="77777777" w:rsidR="00637943" w:rsidRDefault="00637943" w:rsidP="000F0D67">
      <w:pPr>
        <w:numPr>
          <w:ilvl w:val="0"/>
          <w:numId w:val="31"/>
        </w:numPr>
        <w:rPr>
          <w:rFonts w:ascii="Times New Roman" w:hAnsi="Times New Roman"/>
          <w:sz w:val="24"/>
          <w:szCs w:val="24"/>
        </w:rPr>
      </w:pPr>
      <w:r>
        <w:rPr>
          <w:rFonts w:ascii="Times New Roman" w:hAnsi="Times New Roman"/>
          <w:sz w:val="24"/>
          <w:szCs w:val="24"/>
        </w:rPr>
        <w:t>Wykonawca, w terminie gwarancji, zobowiązuje się do bezpłatnej i skutecznej naprawy i/lub usunięcia wady przedmiotu umowy, który bez winy Zamawiającego (użytkownika) uległ uszkodzeniu lub wykazuje wady funkcjonowania bądź inne, od których z mocy gwarancji powinien być wolny, przy czym z obsługi gwarancyjnej wyłączone są:</w:t>
      </w:r>
    </w:p>
    <w:p w14:paraId="415812A7" w14:textId="77777777" w:rsidR="00637943" w:rsidRDefault="00637943" w:rsidP="000F0D67">
      <w:pPr>
        <w:numPr>
          <w:ilvl w:val="1"/>
          <w:numId w:val="31"/>
        </w:numPr>
        <w:ind w:left="993" w:hanging="426"/>
        <w:rPr>
          <w:rFonts w:ascii="Times New Roman" w:hAnsi="Times New Roman"/>
          <w:sz w:val="24"/>
          <w:szCs w:val="24"/>
        </w:rPr>
      </w:pPr>
      <w:r>
        <w:rPr>
          <w:rFonts w:ascii="Times New Roman" w:hAnsi="Times New Roman"/>
          <w:sz w:val="24"/>
          <w:szCs w:val="24"/>
        </w:rPr>
        <w:t>wady powstałe w wyniku uszkodzeń mechanicznych z winy osób trzecich,</w:t>
      </w:r>
    </w:p>
    <w:p w14:paraId="6AD05AC5" w14:textId="740F683D" w:rsidR="00637943" w:rsidRDefault="00637943" w:rsidP="000F0D67">
      <w:pPr>
        <w:numPr>
          <w:ilvl w:val="1"/>
          <w:numId w:val="31"/>
        </w:numPr>
        <w:ind w:left="993" w:hanging="426"/>
        <w:rPr>
          <w:rFonts w:ascii="Times New Roman" w:hAnsi="Times New Roman"/>
          <w:sz w:val="24"/>
          <w:szCs w:val="24"/>
        </w:rPr>
      </w:pPr>
      <w:r>
        <w:rPr>
          <w:rFonts w:ascii="Times New Roman" w:hAnsi="Times New Roman"/>
          <w:sz w:val="24"/>
          <w:szCs w:val="24"/>
        </w:rPr>
        <w:t>wykonywanie napraw przez osoby nieupoważnione, za wyjątkiem przypadku, gdy Wykonawca nie usunął zgłoszonej wady w terminie i naprawa została zlecona osobie trzeciej na koszt i ryzyko Wykonawcy.</w:t>
      </w:r>
    </w:p>
    <w:p w14:paraId="0E1EEE3D" w14:textId="77777777" w:rsidR="009759DB" w:rsidRDefault="009759DB" w:rsidP="009759DB">
      <w:pPr>
        <w:rPr>
          <w:rFonts w:ascii="Times New Roman" w:hAnsi="Times New Roman"/>
          <w:sz w:val="24"/>
          <w:szCs w:val="24"/>
        </w:rPr>
      </w:pPr>
    </w:p>
    <w:p w14:paraId="1D5549E8" w14:textId="77777777" w:rsidR="00637943" w:rsidRDefault="00637943" w:rsidP="00637943">
      <w:pPr>
        <w:tabs>
          <w:tab w:val="num" w:pos="540"/>
        </w:tabs>
        <w:autoSpaceDE w:val="0"/>
        <w:autoSpaceDN w:val="0"/>
        <w:adjustRightInd w:val="0"/>
        <w:ind w:left="0" w:firstLine="0"/>
        <w:rPr>
          <w:rFonts w:ascii="Times New Roman" w:hAnsi="Times New Roman"/>
          <w:b/>
          <w:sz w:val="24"/>
          <w:szCs w:val="24"/>
        </w:rPr>
      </w:pPr>
    </w:p>
    <w:p w14:paraId="3306BB15" w14:textId="66BAF846" w:rsidR="00637943" w:rsidRDefault="00FD5C5C" w:rsidP="00637943">
      <w:pPr>
        <w:ind w:left="720"/>
        <w:jc w:val="center"/>
        <w:rPr>
          <w:rFonts w:ascii="Times New Roman" w:hAnsi="Times New Roman"/>
          <w:b/>
          <w:sz w:val="24"/>
          <w:szCs w:val="24"/>
        </w:rPr>
      </w:pPr>
      <w:r>
        <w:rPr>
          <w:rFonts w:ascii="Times New Roman" w:hAnsi="Times New Roman"/>
          <w:b/>
          <w:sz w:val="24"/>
          <w:szCs w:val="24"/>
        </w:rPr>
        <w:t xml:space="preserve">§ </w:t>
      </w:r>
      <w:r w:rsidR="00C13256">
        <w:rPr>
          <w:rFonts w:ascii="Times New Roman" w:hAnsi="Times New Roman"/>
          <w:b/>
          <w:sz w:val="24"/>
          <w:szCs w:val="24"/>
        </w:rPr>
        <w:t>8</w:t>
      </w:r>
      <w:r w:rsidR="00637943">
        <w:rPr>
          <w:rFonts w:ascii="Times New Roman" w:hAnsi="Times New Roman"/>
          <w:b/>
          <w:sz w:val="24"/>
          <w:szCs w:val="24"/>
        </w:rPr>
        <w:t xml:space="preserve"> Podwykonawcy</w:t>
      </w:r>
    </w:p>
    <w:p w14:paraId="2443F464" w14:textId="77777777" w:rsidR="00637943" w:rsidRDefault="00637943" w:rsidP="00637943">
      <w:pPr>
        <w:pStyle w:val="Akapitzlist"/>
        <w:numPr>
          <w:ilvl w:val="2"/>
          <w:numId w:val="11"/>
        </w:numPr>
        <w:spacing w:line="360" w:lineRule="auto"/>
        <w:ind w:left="284" w:hanging="284"/>
      </w:pPr>
      <w:r>
        <w:t xml:space="preserve">Wykonawca może powierzyć wykonanie części zamówienia Podwykonawcom. </w:t>
      </w:r>
    </w:p>
    <w:p w14:paraId="5E03590C" w14:textId="5DF8DBDD" w:rsidR="00637943" w:rsidRDefault="00637943" w:rsidP="00637943">
      <w:pPr>
        <w:pStyle w:val="Akapitzlist"/>
        <w:numPr>
          <w:ilvl w:val="2"/>
          <w:numId w:val="11"/>
        </w:numPr>
        <w:spacing w:line="360" w:lineRule="auto"/>
        <w:ind w:left="284" w:hanging="284"/>
      </w:pPr>
      <w:r>
        <w:t xml:space="preserve">Powierzenie wykonania części zamówienia Podwykonawcom nie zwalnia Wykonawcy </w:t>
      </w:r>
      <w:r>
        <w:br/>
        <w:t>z odpowiedzialności za należyte wykonanie zamówienia.</w:t>
      </w:r>
    </w:p>
    <w:p w14:paraId="4FCEB996" w14:textId="43DEEDF5" w:rsidR="00AF103B" w:rsidRPr="00062432" w:rsidRDefault="00AF103B" w:rsidP="00AF103B">
      <w:pPr>
        <w:pStyle w:val="Akapitzlist"/>
        <w:numPr>
          <w:ilvl w:val="2"/>
          <w:numId w:val="11"/>
        </w:numPr>
        <w:spacing w:line="360" w:lineRule="auto"/>
        <w:ind w:left="284" w:hanging="284"/>
      </w:pPr>
      <w:r w:rsidRPr="00062432">
        <w:t>Wykonawca jest odpowiedzialny za wszelkie działania lub zaniechania każdego ze swoich Podwykonawców jak za własne działania lub zaniechania.</w:t>
      </w:r>
    </w:p>
    <w:p w14:paraId="417C0E75" w14:textId="2D7E7553" w:rsidR="00637943" w:rsidRDefault="00637943" w:rsidP="00637943">
      <w:pPr>
        <w:pStyle w:val="Akapitzlist"/>
        <w:numPr>
          <w:ilvl w:val="2"/>
          <w:numId w:val="11"/>
        </w:numPr>
        <w:spacing w:line="360" w:lineRule="auto"/>
        <w:ind w:left="284" w:hanging="284"/>
      </w:pPr>
      <w:r>
        <w:t xml:space="preserve">W przypadku zamiaru zlecenia </w:t>
      </w:r>
      <w:r w:rsidR="004D322C">
        <w:t xml:space="preserve">prac </w:t>
      </w:r>
      <w:r w:rsidR="00381E9D">
        <w:t>konserwacyjnych</w:t>
      </w:r>
      <w:r>
        <w:t xml:space="preserve"> Podwykonawcom, Wykonawca zobowiązany jest do przedłożenia Zamawiającemu w dniu przekazania terenu</w:t>
      </w:r>
      <w:r w:rsidR="00AF103B">
        <w:t xml:space="preserve"> prowadzonych prac</w:t>
      </w:r>
      <w:r w:rsidR="009759DB">
        <w:t xml:space="preserve"> </w:t>
      </w:r>
      <w:r w:rsidR="00AF103B">
        <w:t>-</w:t>
      </w:r>
      <w:r>
        <w:t xml:space="preserve"> wykazu Podwykonawców, biorących udział w realizacji zamówienia, który zawiera co najmniej informacje o nazwie Podwykonawcy, osobach ze strony Podwykonawcy, wyznaczonych do kontaktów z Zamawiającym, zakresie umowy podwykonawczej, terminie jej zawarcia i okresie jej realizacji oraz wartości tej umowy. Jeżeli w trakcie realizacji zamówienia nastąpi rezygnacja lub zmiana Podwykonawcy, Wykonawca zobowiązany jest do przedłożenia Zamawiającemu zaktualizowanego wykazu Podwykonawców.</w:t>
      </w:r>
    </w:p>
    <w:p w14:paraId="56A3366F" w14:textId="6931CB4A" w:rsidR="00303782" w:rsidRDefault="00303782" w:rsidP="00637943">
      <w:pPr>
        <w:pStyle w:val="Akapitzlist"/>
        <w:numPr>
          <w:ilvl w:val="2"/>
          <w:numId w:val="11"/>
        </w:numPr>
        <w:spacing w:line="360" w:lineRule="auto"/>
        <w:ind w:left="284" w:hanging="284"/>
      </w:pPr>
      <w:r w:rsidRPr="00303782">
        <w:lastRenderedPageBreak/>
        <w:t>Łączna odpowiedzialność Zamawiającego w stosunku do Wykonawcy,  Podwykonawców i dalszych Podwykonawców, ograniczona jest do wartości niniejszej Umowy w kwocie odpowiadającej zakresowi zgłoszonych i zatwierdzonych Podwykonawców, dalszych Podwykonawców, dostawców i usługodawców. W przypadku zaakceptowania Podwykonawcy, Zamawiający jest uprawniony do wstrzymania bieżących płatności na rzecz Wykonawcy do czasu udokumentowania faktu uregulowania stosownych zobowiązań Wykonawcy na rzecz Podwykonawców lub wyjaśnienia wątpliwości bądź kwestii spornych dotyczących tej zapłaty.</w:t>
      </w:r>
    </w:p>
    <w:p w14:paraId="7B3BF951" w14:textId="35AABE18" w:rsidR="00303782" w:rsidRDefault="00303782" w:rsidP="00637943">
      <w:pPr>
        <w:pStyle w:val="Akapitzlist"/>
        <w:numPr>
          <w:ilvl w:val="2"/>
          <w:numId w:val="11"/>
        </w:numPr>
        <w:spacing w:line="360" w:lineRule="auto"/>
        <w:ind w:left="284" w:hanging="284"/>
      </w:pPr>
      <w:r w:rsidRPr="00303782">
        <w:t xml:space="preserve">Powyższe postanowienie nie narusza praw i obowiązków Wykonawcy wynikających </w:t>
      </w:r>
      <w:r w:rsidR="00C77A55">
        <w:br/>
      </w:r>
      <w:r w:rsidRPr="00303782">
        <w:t>z przepisów prawa art. 647</w:t>
      </w:r>
      <w:r w:rsidRPr="00303782">
        <w:rPr>
          <w:vertAlign w:val="superscript"/>
        </w:rPr>
        <w:t>1</w:t>
      </w:r>
      <w:r w:rsidRPr="00303782">
        <w:t xml:space="preserve"> KC</w:t>
      </w:r>
      <w:r>
        <w:t>.</w:t>
      </w:r>
    </w:p>
    <w:p w14:paraId="136408F6" w14:textId="29842D88" w:rsidR="00303782" w:rsidRDefault="00303782" w:rsidP="00303782">
      <w:pPr>
        <w:pStyle w:val="Akapitzlist"/>
        <w:numPr>
          <w:ilvl w:val="2"/>
          <w:numId w:val="11"/>
        </w:numPr>
        <w:spacing w:line="360" w:lineRule="auto"/>
        <w:ind w:left="284" w:hanging="284"/>
      </w:pPr>
      <w:r w:rsidRPr="00303782">
        <w:t>W przypadku nieprzedłożenia Zamawiającemu przez Wykonawcę dowodów zapłaty Pod</w:t>
      </w:r>
      <w:r>
        <w:t xml:space="preserve">wykonawcy, określonych w </w:t>
      </w:r>
      <w:r w:rsidRPr="00A85662">
        <w:rPr>
          <w:bCs/>
        </w:rPr>
        <w:t>§3</w:t>
      </w:r>
      <w:r w:rsidRPr="00303782">
        <w:t xml:space="preserve"> powyżej, Zamawiający zastrzega sobie prawo dokonania zapłaty wymagalnego wynagrodzenia przysługującemu Podwykonawcy </w:t>
      </w:r>
      <w:r w:rsidR="004F417E">
        <w:br/>
      </w:r>
      <w:r w:rsidRPr="00303782">
        <w:t>w części odpowiadającej nieuregulowanej należności. W takiej sytuacji Podwykonawcy nie będą przysługiwały żadne roszczenia, a w szczególności roszczenie o zapłatę odsetek za opóźnienie, odszkodowanie lub prawo odstąpienia od Umowy. Zamawiający będzie uprawniony do dokonania zapłaty kwot należnych Podwykonawcom bezpośrednio na rzecz poszczególnych Podwykonawców, a dokonana płatność pomniejszy zobowiązania Zamawiającego wobec Wykonawcy.</w:t>
      </w:r>
    </w:p>
    <w:p w14:paraId="0B6BE812" w14:textId="77777777" w:rsidR="00303782" w:rsidRPr="00303782" w:rsidRDefault="00303782" w:rsidP="00303782">
      <w:pPr>
        <w:pStyle w:val="Akapitzlist"/>
        <w:numPr>
          <w:ilvl w:val="2"/>
          <w:numId w:val="11"/>
        </w:numPr>
        <w:spacing w:line="360" w:lineRule="auto"/>
        <w:ind w:left="284" w:hanging="284"/>
      </w:pPr>
      <w:r w:rsidRPr="00303782">
        <w:t>Zamawiający, przed dokonaniem płatności bezpośrednio Podwykonawcy, poinformuje Wykonawcę pocztą elektroniczną  o tym zamiarze. Wykonawca w terminie 5 dni od dnia  otrzymania tej informacji uprawniony jest do zgłoszenia uwag. Zamawiający zobowiązany jest niezwłocznie poinformować Wykonawcę o wszelkich roszczeniach Podwykonawcy odnośnie płatności należnego wynagrodzenia, które Podwykonawca kieruje bezpośrednio do Zamawiającego.</w:t>
      </w:r>
    </w:p>
    <w:p w14:paraId="4784C74D" w14:textId="45B2C05F" w:rsidR="00303782" w:rsidRPr="00303782" w:rsidRDefault="00303782" w:rsidP="00303782">
      <w:pPr>
        <w:pStyle w:val="Akapitzlist"/>
        <w:numPr>
          <w:ilvl w:val="2"/>
          <w:numId w:val="11"/>
        </w:numPr>
        <w:spacing w:line="360" w:lineRule="auto"/>
        <w:ind w:left="284" w:hanging="284"/>
      </w:pPr>
      <w:r w:rsidRPr="00303782">
        <w:t>Postanowienia powyższe dotyczą również dalszych i kolejnych Podwykonawców.</w:t>
      </w:r>
    </w:p>
    <w:p w14:paraId="6DF5F738" w14:textId="1019FE48" w:rsidR="00FD5C5C" w:rsidRDefault="00FD5C5C" w:rsidP="00044633">
      <w:pPr>
        <w:ind w:left="0" w:firstLine="0"/>
      </w:pPr>
    </w:p>
    <w:p w14:paraId="2054441D" w14:textId="1B51189E" w:rsidR="00637943" w:rsidRDefault="00637943" w:rsidP="00637943">
      <w:pPr>
        <w:autoSpaceDE w:val="0"/>
        <w:autoSpaceDN w:val="0"/>
        <w:adjustRightInd w:val="0"/>
        <w:spacing w:before="57" w:after="119"/>
        <w:ind w:left="405"/>
        <w:jc w:val="center"/>
        <w:rPr>
          <w:rFonts w:ascii="Times New Roman" w:hAnsi="Times New Roman"/>
          <w:b/>
          <w:sz w:val="24"/>
          <w:szCs w:val="24"/>
        </w:rPr>
      </w:pPr>
      <w:r>
        <w:rPr>
          <w:rFonts w:ascii="Times New Roman" w:hAnsi="Times New Roman"/>
          <w:b/>
          <w:sz w:val="24"/>
          <w:szCs w:val="24"/>
        </w:rPr>
        <w:t xml:space="preserve">§ </w:t>
      </w:r>
      <w:r w:rsidR="00C13256">
        <w:rPr>
          <w:rFonts w:ascii="Times New Roman" w:hAnsi="Times New Roman"/>
          <w:b/>
          <w:sz w:val="24"/>
          <w:szCs w:val="24"/>
        </w:rPr>
        <w:t>9</w:t>
      </w:r>
      <w:r>
        <w:rPr>
          <w:rFonts w:ascii="Times New Roman" w:hAnsi="Times New Roman"/>
          <w:b/>
          <w:sz w:val="24"/>
          <w:szCs w:val="24"/>
        </w:rPr>
        <w:t xml:space="preserve"> Kary umowne</w:t>
      </w:r>
    </w:p>
    <w:p w14:paraId="689F16B9" w14:textId="77777777" w:rsidR="00B637A4" w:rsidRPr="00B637A4" w:rsidRDefault="00B637A4" w:rsidP="00B637A4">
      <w:pPr>
        <w:pStyle w:val="Akapitzlist"/>
        <w:numPr>
          <w:ilvl w:val="0"/>
          <w:numId w:val="41"/>
        </w:numPr>
        <w:spacing w:line="360" w:lineRule="auto"/>
      </w:pPr>
      <w:r w:rsidRPr="00B637A4">
        <w:t>Zamawiający może naliczyć Wykonawcy kary umowne w przypadku:</w:t>
      </w:r>
    </w:p>
    <w:p w14:paraId="4D1BFC7C" w14:textId="0BD196E2" w:rsidR="00637943" w:rsidRDefault="00B637A4" w:rsidP="004F417E">
      <w:pPr>
        <w:pStyle w:val="Akapitzlist"/>
        <w:spacing w:line="360" w:lineRule="auto"/>
        <w:ind w:left="851" w:hanging="567"/>
      </w:pPr>
      <w:r>
        <w:rPr>
          <w:rFonts w:ascii="Arial" w:hAnsi="Arial" w:cs="Arial"/>
          <w:sz w:val="22"/>
          <w:szCs w:val="22"/>
        </w:rPr>
        <w:t xml:space="preserve">1.1. </w:t>
      </w:r>
      <w:r w:rsidRPr="00E22752">
        <w:t>opóźnienia</w:t>
      </w:r>
      <w:r w:rsidR="00494E6C" w:rsidRPr="00494E6C">
        <w:rPr>
          <w:color w:val="FF0000"/>
        </w:rPr>
        <w:t xml:space="preserve"> </w:t>
      </w:r>
      <w:r w:rsidR="00637943">
        <w:t>w wykonaniu przedmiotu umowy w</w:t>
      </w:r>
      <w:r w:rsidR="00E22752">
        <w:t>zględem</w:t>
      </w:r>
      <w:r w:rsidR="00637943">
        <w:t xml:space="preserve"> termin</w:t>
      </w:r>
      <w:r w:rsidR="00E22752">
        <w:t>u</w:t>
      </w:r>
      <w:r w:rsidR="00637943">
        <w:t xml:space="preserve"> określon</w:t>
      </w:r>
      <w:r w:rsidR="00E22752">
        <w:t>ego</w:t>
      </w:r>
      <w:r w:rsidR="00637943">
        <w:t xml:space="preserve"> w § 2 ust. </w:t>
      </w:r>
      <w:r>
        <w:t>1</w:t>
      </w:r>
      <w:r w:rsidR="00637943">
        <w:t xml:space="preserve"> umowy - w wysokości </w:t>
      </w:r>
      <w:r>
        <w:t>2</w:t>
      </w:r>
      <w:r w:rsidR="00637943">
        <w:t xml:space="preserve">00,00 zł brutto za każdy </w:t>
      </w:r>
      <w:r w:rsidR="00E22752">
        <w:t xml:space="preserve">rozpoczęty </w:t>
      </w:r>
      <w:r w:rsidR="00637943">
        <w:t xml:space="preserve">dzień </w:t>
      </w:r>
      <w:r>
        <w:t>opóźnienia</w:t>
      </w:r>
      <w:r w:rsidR="00637943">
        <w:t>,</w:t>
      </w:r>
    </w:p>
    <w:p w14:paraId="45B1FF3B" w14:textId="54B449DC" w:rsidR="00637943" w:rsidRPr="000C5C96" w:rsidRDefault="00B637A4" w:rsidP="0089634D">
      <w:pPr>
        <w:pStyle w:val="Akapitzlist"/>
        <w:numPr>
          <w:ilvl w:val="1"/>
          <w:numId w:val="47"/>
        </w:numPr>
        <w:spacing w:line="360" w:lineRule="auto"/>
        <w:ind w:left="709" w:hanging="425"/>
      </w:pPr>
      <w:r w:rsidRPr="000C5C96">
        <w:t>opóźnienia</w:t>
      </w:r>
      <w:r w:rsidR="00637943" w:rsidRPr="000C5C96">
        <w:t xml:space="preserve"> w usunięciu zgłoszonych przez Zamawiającego wad stwier</w:t>
      </w:r>
      <w:r w:rsidR="005E1541" w:rsidRPr="000C5C96">
        <w:t xml:space="preserve">dzonych przy odbiorze </w:t>
      </w:r>
      <w:r w:rsidR="007063E0" w:rsidRPr="000C5C96">
        <w:t xml:space="preserve">wykonania </w:t>
      </w:r>
      <w:r w:rsidR="00637943" w:rsidRPr="000C5C96">
        <w:t xml:space="preserve">przedmiotu umowy, w terminie gwarancji lub rękojmi za wady </w:t>
      </w:r>
      <w:r w:rsidR="00396FE2" w:rsidRPr="000C5C96">
        <w:br/>
        <w:t xml:space="preserve">- </w:t>
      </w:r>
      <w:r w:rsidR="00637943" w:rsidRPr="000C5C96">
        <w:t xml:space="preserve">w wysokości 200,00 zł za każdy </w:t>
      </w:r>
      <w:r w:rsidR="00E22752" w:rsidRPr="000C5C96">
        <w:t>rozpoczęty dzień</w:t>
      </w:r>
      <w:r w:rsidR="00637943" w:rsidRPr="000C5C96">
        <w:t xml:space="preserve"> </w:t>
      </w:r>
      <w:r w:rsidRPr="000C5C96">
        <w:t>opóźnienia</w:t>
      </w:r>
      <w:r w:rsidR="00637943" w:rsidRPr="000C5C96">
        <w:t xml:space="preserve"> liczon</w:t>
      </w:r>
      <w:r w:rsidR="00E22752" w:rsidRPr="000C5C96">
        <w:t>y</w:t>
      </w:r>
      <w:r w:rsidR="00637943" w:rsidRPr="000C5C96">
        <w:t xml:space="preserve"> od upływu terminu wyznaczonego na usunięcie wady,</w:t>
      </w:r>
    </w:p>
    <w:p w14:paraId="34B2613E" w14:textId="0D49105C" w:rsidR="00637943" w:rsidRPr="000C5C96" w:rsidRDefault="00637943" w:rsidP="0089634D">
      <w:pPr>
        <w:pStyle w:val="Akapitzlist"/>
        <w:numPr>
          <w:ilvl w:val="1"/>
          <w:numId w:val="47"/>
        </w:numPr>
        <w:spacing w:line="360" w:lineRule="auto"/>
        <w:ind w:left="709" w:hanging="425"/>
      </w:pPr>
      <w:r w:rsidRPr="000C5C96">
        <w:lastRenderedPageBreak/>
        <w:t>nieprzestrzegani</w:t>
      </w:r>
      <w:r w:rsidR="00C80A19" w:rsidRPr="000C5C96">
        <w:t>a</w:t>
      </w:r>
      <w:r w:rsidRPr="000C5C96">
        <w:t xml:space="preserve"> terminów ustalonych z Zamawiającym w harmonogramie wykonywania prac - w wysokości </w:t>
      </w:r>
      <w:r w:rsidR="00B637A4" w:rsidRPr="000C5C96">
        <w:t>1</w:t>
      </w:r>
      <w:r w:rsidRPr="000C5C96">
        <w:t xml:space="preserve">00,00 zł za każdy </w:t>
      </w:r>
      <w:r w:rsidR="00EA534C" w:rsidRPr="000C5C96">
        <w:t xml:space="preserve">rozpoczęty </w:t>
      </w:r>
      <w:r w:rsidRPr="000C5C96">
        <w:t xml:space="preserve">dzień </w:t>
      </w:r>
      <w:r w:rsidR="00B637A4" w:rsidRPr="000C5C96">
        <w:t>opóźnienia</w:t>
      </w:r>
      <w:r w:rsidRPr="000C5C96">
        <w:t>,</w:t>
      </w:r>
    </w:p>
    <w:p w14:paraId="5C67BB1E" w14:textId="05773604" w:rsidR="00E679CD" w:rsidRPr="008573D2" w:rsidRDefault="00637943" w:rsidP="0089634D">
      <w:pPr>
        <w:numPr>
          <w:ilvl w:val="1"/>
          <w:numId w:val="47"/>
        </w:numPr>
        <w:ind w:left="709" w:hanging="425"/>
        <w:rPr>
          <w:rFonts w:ascii="Times New Roman" w:hAnsi="Times New Roman"/>
          <w:sz w:val="24"/>
          <w:szCs w:val="24"/>
        </w:rPr>
      </w:pPr>
      <w:r w:rsidRPr="008573D2">
        <w:rPr>
          <w:rFonts w:ascii="Times New Roman" w:hAnsi="Times New Roman"/>
          <w:sz w:val="24"/>
          <w:szCs w:val="24"/>
        </w:rPr>
        <w:t>w sytuacjach opisanych w § 5 ust. 2 pkt 2.</w:t>
      </w:r>
      <w:r w:rsidR="008E5DFD">
        <w:rPr>
          <w:rFonts w:ascii="Times New Roman" w:hAnsi="Times New Roman"/>
          <w:sz w:val="24"/>
          <w:szCs w:val="24"/>
        </w:rPr>
        <w:t>9</w:t>
      </w:r>
      <w:r w:rsidR="008167B0">
        <w:rPr>
          <w:rFonts w:ascii="Times New Roman" w:hAnsi="Times New Roman"/>
          <w:sz w:val="24"/>
          <w:szCs w:val="24"/>
        </w:rPr>
        <w:t>,</w:t>
      </w:r>
    </w:p>
    <w:p w14:paraId="2872EEC0" w14:textId="199F1CC2" w:rsidR="00C80A19" w:rsidRPr="008573D2" w:rsidRDefault="00B637A4" w:rsidP="0089634D">
      <w:pPr>
        <w:pStyle w:val="Akapitzlist"/>
        <w:widowControl w:val="0"/>
        <w:numPr>
          <w:ilvl w:val="1"/>
          <w:numId w:val="47"/>
        </w:numPr>
        <w:autoSpaceDE w:val="0"/>
        <w:autoSpaceDN w:val="0"/>
        <w:adjustRightInd w:val="0"/>
        <w:spacing w:line="360" w:lineRule="auto"/>
        <w:ind w:left="709" w:hanging="425"/>
      </w:pPr>
      <w:r w:rsidRPr="008573D2">
        <w:t xml:space="preserve">odstąpienia od umowy z przyczyn określonych w § </w:t>
      </w:r>
      <w:r w:rsidR="00E679CD" w:rsidRPr="008573D2">
        <w:t>1</w:t>
      </w:r>
      <w:r w:rsidR="00C13256">
        <w:t>0</w:t>
      </w:r>
      <w:r w:rsidRPr="008573D2">
        <w:t xml:space="preserve"> ust.1 </w:t>
      </w:r>
      <w:r w:rsidR="00C80A19" w:rsidRPr="008573D2">
        <w:t xml:space="preserve">- w wysokości 15% wynagrodzenia brutto, o którym mowa w § 3 ust. </w:t>
      </w:r>
      <w:r w:rsidR="00D44CFE">
        <w:t>3</w:t>
      </w:r>
      <w:r w:rsidR="00C80A19" w:rsidRPr="008573D2">
        <w:t xml:space="preserve"> umowy.</w:t>
      </w:r>
    </w:p>
    <w:p w14:paraId="5F3E28DB" w14:textId="28FE3D87" w:rsidR="00C80A19" w:rsidRPr="008573D2" w:rsidRDefault="008167B0" w:rsidP="00986480">
      <w:pPr>
        <w:pStyle w:val="Akapitzlist"/>
        <w:numPr>
          <w:ilvl w:val="0"/>
          <w:numId w:val="47"/>
        </w:numPr>
        <w:spacing w:line="360" w:lineRule="auto"/>
        <w:ind w:left="284" w:hanging="284"/>
      </w:pPr>
      <w:r>
        <w:t>K</w:t>
      </w:r>
      <w:r w:rsidR="00C80A19" w:rsidRPr="008573D2">
        <w:t>ary umowne podlegają sumowaniu.</w:t>
      </w:r>
    </w:p>
    <w:p w14:paraId="06DE9F59" w14:textId="6EA7ACE4" w:rsidR="00C80A19" w:rsidRPr="00C80A19" w:rsidRDefault="00B637A4" w:rsidP="00986480">
      <w:pPr>
        <w:widowControl w:val="0"/>
        <w:numPr>
          <w:ilvl w:val="0"/>
          <w:numId w:val="47"/>
        </w:numPr>
        <w:shd w:val="clear" w:color="auto" w:fill="FFFFFF"/>
        <w:tabs>
          <w:tab w:val="left" w:pos="284"/>
        </w:tabs>
        <w:autoSpaceDE w:val="0"/>
        <w:autoSpaceDN w:val="0"/>
        <w:adjustRightInd w:val="0"/>
        <w:ind w:right="5"/>
        <w:rPr>
          <w:rFonts w:ascii="Times New Roman" w:hAnsi="Times New Roman"/>
          <w:color w:val="000000"/>
          <w:sz w:val="24"/>
          <w:szCs w:val="24"/>
        </w:rPr>
      </w:pPr>
      <w:r w:rsidRPr="00C80A19">
        <w:rPr>
          <w:rFonts w:ascii="Times New Roman" w:hAnsi="Times New Roman"/>
          <w:color w:val="000000"/>
          <w:sz w:val="24"/>
          <w:szCs w:val="24"/>
        </w:rPr>
        <w:t>Kary umowne płatne będą w terminie 7 dni na podstawie noty obciążeniowej wystawionej przez Zamawiającego.</w:t>
      </w:r>
    </w:p>
    <w:p w14:paraId="4823CBAF" w14:textId="77777777" w:rsidR="00B637A4" w:rsidRPr="00C80A19" w:rsidRDefault="00B637A4" w:rsidP="000C5C96">
      <w:pPr>
        <w:numPr>
          <w:ilvl w:val="0"/>
          <w:numId w:val="47"/>
        </w:numPr>
        <w:autoSpaceDN w:val="0"/>
        <w:ind w:left="284" w:hanging="284"/>
        <w:rPr>
          <w:rFonts w:ascii="Times New Roman" w:eastAsia="Calibri" w:hAnsi="Times New Roman"/>
          <w:sz w:val="24"/>
          <w:szCs w:val="24"/>
          <w:lang w:eastAsia="en-US"/>
        </w:rPr>
      </w:pPr>
      <w:r w:rsidRPr="00C80A19">
        <w:rPr>
          <w:rFonts w:ascii="Times New Roman" w:hAnsi="Times New Roman"/>
          <w:sz w:val="24"/>
          <w:szCs w:val="24"/>
        </w:rPr>
        <w:t>Noty obciążeniowe w formie pisemnej  doręczane będą listem poleconym na adres Wykonawcy za pośrednictwem operatora pocztowego.</w:t>
      </w:r>
    </w:p>
    <w:p w14:paraId="2049D09E" w14:textId="77777777" w:rsidR="00B637A4" w:rsidRPr="00C80A19" w:rsidRDefault="00B637A4" w:rsidP="000C5C96">
      <w:pPr>
        <w:numPr>
          <w:ilvl w:val="0"/>
          <w:numId w:val="47"/>
        </w:numPr>
        <w:autoSpaceDN w:val="0"/>
        <w:ind w:left="284" w:hanging="284"/>
        <w:rPr>
          <w:rFonts w:ascii="Times New Roman" w:hAnsi="Times New Roman"/>
          <w:sz w:val="24"/>
          <w:szCs w:val="24"/>
        </w:rPr>
      </w:pPr>
      <w:r w:rsidRPr="00C80A19">
        <w:rPr>
          <w:rFonts w:ascii="Times New Roman" w:hAnsi="Times New Roman"/>
          <w:sz w:val="24"/>
          <w:szCs w:val="24"/>
        </w:rPr>
        <w:t>Awizowane przez operatora pocztowego i nie podjęte przesyłki, bez względu na przyczynę, będą uważane za doręczone w dniu ich awizowania.</w:t>
      </w:r>
    </w:p>
    <w:p w14:paraId="03503E78" w14:textId="2F80F0AB" w:rsidR="00B637A4" w:rsidRPr="00381E9D" w:rsidRDefault="00B637A4" w:rsidP="00381E9D">
      <w:pPr>
        <w:numPr>
          <w:ilvl w:val="0"/>
          <w:numId w:val="47"/>
        </w:numPr>
        <w:autoSpaceDN w:val="0"/>
        <w:ind w:left="284" w:hanging="284"/>
        <w:rPr>
          <w:rFonts w:ascii="Times New Roman" w:hAnsi="Times New Roman"/>
          <w:sz w:val="24"/>
          <w:szCs w:val="24"/>
        </w:rPr>
      </w:pPr>
      <w:r w:rsidRPr="00C80A19">
        <w:rPr>
          <w:rFonts w:ascii="Times New Roman" w:hAnsi="Times New Roman"/>
          <w:sz w:val="24"/>
          <w:szCs w:val="24"/>
        </w:rPr>
        <w:t>Zamawiający może dochodzić na zasadach ogólnych odszkodowania przewyższającego wysokość zastrzeżonych kar umownych.</w:t>
      </w:r>
    </w:p>
    <w:p w14:paraId="393BABEC" w14:textId="172B997F" w:rsidR="00637943" w:rsidRDefault="00637943" w:rsidP="00637943">
      <w:pPr>
        <w:autoSpaceDE w:val="0"/>
        <w:autoSpaceDN w:val="0"/>
        <w:adjustRightInd w:val="0"/>
        <w:spacing w:before="240"/>
        <w:ind w:left="426" w:hanging="426"/>
        <w:jc w:val="center"/>
        <w:rPr>
          <w:rFonts w:ascii="Times New Roman" w:hAnsi="Times New Roman"/>
          <w:b/>
          <w:sz w:val="24"/>
          <w:szCs w:val="24"/>
        </w:rPr>
      </w:pPr>
      <w:r>
        <w:rPr>
          <w:rFonts w:ascii="Times New Roman" w:hAnsi="Times New Roman"/>
          <w:b/>
          <w:sz w:val="24"/>
          <w:szCs w:val="24"/>
        </w:rPr>
        <w:t>§ 1</w:t>
      </w:r>
      <w:r w:rsidR="00C13256">
        <w:rPr>
          <w:rFonts w:ascii="Times New Roman" w:hAnsi="Times New Roman"/>
          <w:b/>
          <w:sz w:val="24"/>
          <w:szCs w:val="24"/>
        </w:rPr>
        <w:t>0</w:t>
      </w:r>
      <w:r>
        <w:rPr>
          <w:rFonts w:ascii="Times New Roman" w:hAnsi="Times New Roman"/>
          <w:b/>
          <w:sz w:val="24"/>
          <w:szCs w:val="24"/>
        </w:rPr>
        <w:t xml:space="preserve"> Odstąpienie od umowy</w:t>
      </w:r>
    </w:p>
    <w:p w14:paraId="12F73996" w14:textId="28FEB6B5" w:rsidR="00D84D2F" w:rsidRPr="00B84F0C" w:rsidRDefault="00D84D2F" w:rsidP="00B07B3B">
      <w:pPr>
        <w:pStyle w:val="Style5"/>
        <w:widowControl/>
        <w:numPr>
          <w:ilvl w:val="0"/>
          <w:numId w:val="29"/>
        </w:numPr>
        <w:spacing w:line="360" w:lineRule="auto"/>
        <w:ind w:left="357" w:right="1117" w:hanging="357"/>
        <w:jc w:val="both"/>
      </w:pPr>
      <w:r w:rsidRPr="00B84F0C">
        <w:t xml:space="preserve">Zamawiający ma prawo odstąpić od </w:t>
      </w:r>
      <w:r w:rsidR="008167B0" w:rsidRPr="00B84F0C">
        <w:t>u</w:t>
      </w:r>
      <w:r w:rsidRPr="00B84F0C">
        <w:t xml:space="preserve">mowy </w:t>
      </w:r>
      <w:r w:rsidR="006F1320">
        <w:t xml:space="preserve"> w całości lub w części </w:t>
      </w:r>
      <w:r w:rsidRPr="00B84F0C">
        <w:t xml:space="preserve">w trybie natychmiastowym (bez obowiązku wyznaczania Wykonawcy dodatkowego terminu), gdy: </w:t>
      </w:r>
    </w:p>
    <w:p w14:paraId="7CE8DF2D" w14:textId="18FAB325" w:rsidR="00637943" w:rsidRDefault="007B39F8" w:rsidP="00B07B3B">
      <w:pPr>
        <w:pStyle w:val="Akapitzlist"/>
        <w:numPr>
          <w:ilvl w:val="1"/>
          <w:numId w:val="29"/>
        </w:numPr>
        <w:spacing w:line="360" w:lineRule="auto"/>
        <w:ind w:left="709" w:hanging="425"/>
      </w:pPr>
      <w:r>
        <w:t xml:space="preserve"> </w:t>
      </w:r>
      <w:r w:rsidR="00637943">
        <w:t xml:space="preserve">Wykonawca nie rozpoczął </w:t>
      </w:r>
      <w:r w:rsidR="00EA1825">
        <w:t>prac</w:t>
      </w:r>
      <w:r w:rsidR="00637943">
        <w:t xml:space="preserve"> albo pozostaje w zwłoce z realizacją </w:t>
      </w:r>
      <w:r w:rsidR="00EA1825">
        <w:t>prac</w:t>
      </w:r>
      <w:r w:rsidR="00637943">
        <w:t xml:space="preserve"> tak dalece, że wątpliwe jest dochowanie terminu zakończenia </w:t>
      </w:r>
      <w:r w:rsidR="00EA1825">
        <w:t>prac</w:t>
      </w:r>
      <w:r w:rsidR="00D84D2F">
        <w:t xml:space="preserve"> określonych w umowie</w:t>
      </w:r>
      <w:r w:rsidR="00637943">
        <w:t xml:space="preserve">, </w:t>
      </w:r>
    </w:p>
    <w:p w14:paraId="0CC6CBF8" w14:textId="1B1785FF" w:rsidR="00637943" w:rsidRDefault="007B39F8" w:rsidP="00B07B3B">
      <w:pPr>
        <w:pStyle w:val="Akapitzlist"/>
        <w:numPr>
          <w:ilvl w:val="1"/>
          <w:numId w:val="29"/>
        </w:numPr>
        <w:spacing w:line="360" w:lineRule="auto"/>
        <w:ind w:left="709" w:hanging="425"/>
      </w:pPr>
      <w:r>
        <w:t xml:space="preserve"> </w:t>
      </w:r>
      <w:r w:rsidR="00637943">
        <w:t xml:space="preserve">gdy Wykonawca przerwał realizację </w:t>
      </w:r>
      <w:r w:rsidR="00EA1825">
        <w:t xml:space="preserve">prac </w:t>
      </w:r>
      <w:r w:rsidR="00D84D2F">
        <w:t>umownych</w:t>
      </w:r>
      <w:r w:rsidR="00637943">
        <w:t xml:space="preserve"> bez uzasadnienia i przerwa ta trwa dłużej niż </w:t>
      </w:r>
      <w:r w:rsidR="009205B4">
        <w:t>1</w:t>
      </w:r>
      <w:r w:rsidR="00B84F0C">
        <w:t>0</w:t>
      </w:r>
      <w:r w:rsidR="00637943">
        <w:t xml:space="preserve"> dni,</w:t>
      </w:r>
    </w:p>
    <w:p w14:paraId="153C51FB" w14:textId="13F6A590" w:rsidR="00D44CFE" w:rsidRDefault="00D44CFE" w:rsidP="00D44CFE">
      <w:pPr>
        <w:numPr>
          <w:ilvl w:val="1"/>
          <w:numId w:val="29"/>
        </w:numPr>
        <w:ind w:left="709" w:hanging="425"/>
        <w:rPr>
          <w:rFonts w:ascii="Times New Roman" w:hAnsi="Times New Roman"/>
          <w:sz w:val="24"/>
          <w:szCs w:val="24"/>
        </w:rPr>
      </w:pPr>
      <w:r w:rsidRPr="00D44CFE">
        <w:rPr>
          <w:rFonts w:ascii="Times New Roman" w:hAnsi="Times New Roman"/>
          <w:sz w:val="24"/>
          <w:szCs w:val="24"/>
        </w:rPr>
        <w:t xml:space="preserve">Wykonawca wykonuje </w:t>
      </w:r>
      <w:r w:rsidR="00381E9D">
        <w:rPr>
          <w:rFonts w:ascii="Times New Roman" w:hAnsi="Times New Roman"/>
          <w:sz w:val="24"/>
          <w:szCs w:val="24"/>
        </w:rPr>
        <w:t>prace</w:t>
      </w:r>
      <w:r w:rsidRPr="00D44CFE">
        <w:rPr>
          <w:rFonts w:ascii="Times New Roman" w:hAnsi="Times New Roman"/>
          <w:sz w:val="24"/>
          <w:szCs w:val="24"/>
        </w:rPr>
        <w:t xml:space="preserve"> wadliwie lub </w:t>
      </w:r>
      <w:r w:rsidR="00B57917">
        <w:rPr>
          <w:rFonts w:ascii="Times New Roman" w:hAnsi="Times New Roman"/>
          <w:sz w:val="24"/>
          <w:szCs w:val="24"/>
        </w:rPr>
        <w:t>niezgodnie z Umową</w:t>
      </w:r>
      <w:r w:rsidRPr="00D44CFE">
        <w:rPr>
          <w:rFonts w:ascii="Times New Roman" w:hAnsi="Times New Roman"/>
          <w:sz w:val="24"/>
          <w:szCs w:val="24"/>
        </w:rPr>
        <w:t>, nie reaguje na polecenia Zamawiającego, dotyczące poprawek i zmian sposobu wykonania,</w:t>
      </w:r>
    </w:p>
    <w:p w14:paraId="08F4B6A5" w14:textId="380D3C64" w:rsidR="00D44CFE" w:rsidRPr="007719B2" w:rsidRDefault="00D44CFE" w:rsidP="007719B2">
      <w:pPr>
        <w:numPr>
          <w:ilvl w:val="1"/>
          <w:numId w:val="29"/>
        </w:numPr>
        <w:ind w:left="709" w:hanging="425"/>
        <w:rPr>
          <w:rFonts w:ascii="Times New Roman" w:hAnsi="Times New Roman"/>
          <w:sz w:val="24"/>
          <w:szCs w:val="24"/>
        </w:rPr>
      </w:pPr>
      <w:r w:rsidRPr="00D44CFE">
        <w:rPr>
          <w:rFonts w:ascii="Times New Roman" w:hAnsi="Times New Roman"/>
          <w:sz w:val="24"/>
          <w:szCs w:val="24"/>
        </w:rPr>
        <w:t>Wykonawca rażąco przekroczy zasady przepisów BHP, ppoż. i ochrony środowiska</w:t>
      </w:r>
      <w:r w:rsidR="00381E9D">
        <w:rPr>
          <w:rFonts w:ascii="Times New Roman" w:hAnsi="Times New Roman"/>
          <w:sz w:val="24"/>
          <w:szCs w:val="24"/>
        </w:rPr>
        <w:t>.</w:t>
      </w:r>
    </w:p>
    <w:p w14:paraId="7770EE49" w14:textId="4687D50E" w:rsidR="00D84D2F" w:rsidRDefault="00D84D2F" w:rsidP="00B07B3B">
      <w:pPr>
        <w:pStyle w:val="Style5"/>
        <w:widowControl/>
        <w:numPr>
          <w:ilvl w:val="0"/>
          <w:numId w:val="29"/>
        </w:numPr>
        <w:spacing w:line="360" w:lineRule="auto"/>
        <w:ind w:right="1117"/>
        <w:jc w:val="both"/>
      </w:pPr>
      <w:r w:rsidRPr="00B84F0C">
        <w:t xml:space="preserve">Prawo odstąpienia przysługuje Zamawiającemu w ciągu 30 dni od </w:t>
      </w:r>
      <w:r w:rsidR="00D44CFE" w:rsidRPr="00B84F0C">
        <w:t>powstania</w:t>
      </w:r>
      <w:r w:rsidR="00D44CFE">
        <w:t xml:space="preserve">  okoliczności stanowiących podstawę do odstąpienia od umowy.</w:t>
      </w:r>
    </w:p>
    <w:p w14:paraId="4944C04A" w14:textId="77777777" w:rsidR="00D7448E" w:rsidRDefault="00D7448E" w:rsidP="00D7448E">
      <w:pPr>
        <w:spacing w:line="276" w:lineRule="auto"/>
        <w:jc w:val="center"/>
        <w:rPr>
          <w:rFonts w:ascii="Arial" w:hAnsi="Arial" w:cs="Arial"/>
          <w:b/>
        </w:rPr>
      </w:pPr>
    </w:p>
    <w:p w14:paraId="0DB9E93D" w14:textId="18CBA661" w:rsidR="00D7448E" w:rsidRPr="00D7448E" w:rsidRDefault="00D7448E" w:rsidP="00D7448E">
      <w:pPr>
        <w:spacing w:line="276" w:lineRule="auto"/>
        <w:jc w:val="center"/>
        <w:rPr>
          <w:rFonts w:ascii="Times New Roman" w:hAnsi="Times New Roman"/>
          <w:b/>
          <w:sz w:val="24"/>
          <w:szCs w:val="24"/>
        </w:rPr>
      </w:pPr>
      <w:r>
        <w:rPr>
          <w:rFonts w:ascii="Times New Roman" w:hAnsi="Times New Roman"/>
          <w:b/>
          <w:sz w:val="24"/>
          <w:szCs w:val="24"/>
        </w:rPr>
        <w:t xml:space="preserve">§ 11 </w:t>
      </w:r>
      <w:r w:rsidRPr="00D7448E">
        <w:rPr>
          <w:rFonts w:ascii="Times New Roman" w:hAnsi="Times New Roman"/>
          <w:b/>
          <w:sz w:val="24"/>
          <w:szCs w:val="24"/>
        </w:rPr>
        <w:t>Wspólna realizacja umowy</w:t>
      </w:r>
    </w:p>
    <w:p w14:paraId="30357033" w14:textId="77777777" w:rsidR="00D7448E" w:rsidRPr="00D7448E" w:rsidRDefault="00D7448E" w:rsidP="004E31BA">
      <w:pPr>
        <w:jc w:val="center"/>
        <w:rPr>
          <w:rFonts w:ascii="Times New Roman" w:hAnsi="Times New Roman"/>
          <w:b/>
          <w:sz w:val="24"/>
          <w:szCs w:val="24"/>
        </w:rPr>
      </w:pPr>
    </w:p>
    <w:p w14:paraId="0D1E205C" w14:textId="7766E77F" w:rsidR="00D7448E" w:rsidRPr="00D7448E" w:rsidRDefault="00D7448E" w:rsidP="004E31BA">
      <w:pPr>
        <w:ind w:left="567" w:hanging="567"/>
        <w:rPr>
          <w:rFonts w:ascii="Times New Roman" w:hAnsi="Times New Roman"/>
          <w:sz w:val="24"/>
          <w:szCs w:val="24"/>
        </w:rPr>
      </w:pPr>
      <w:r w:rsidRPr="00D7448E">
        <w:rPr>
          <w:rFonts w:ascii="Times New Roman" w:hAnsi="Times New Roman"/>
          <w:sz w:val="24"/>
          <w:szCs w:val="24"/>
        </w:rPr>
        <w:t xml:space="preserve">1. </w:t>
      </w:r>
      <w:r>
        <w:rPr>
          <w:rFonts w:ascii="Times New Roman" w:hAnsi="Times New Roman"/>
          <w:sz w:val="24"/>
          <w:szCs w:val="24"/>
        </w:rPr>
        <w:t xml:space="preserve">   </w:t>
      </w:r>
      <w:r w:rsidRPr="00D7448E">
        <w:rPr>
          <w:rFonts w:ascii="Times New Roman" w:hAnsi="Times New Roman"/>
          <w:sz w:val="24"/>
          <w:szCs w:val="24"/>
        </w:rPr>
        <w:t>Wykonawcy mogą wspólnie realizować umowę.</w:t>
      </w:r>
    </w:p>
    <w:p w14:paraId="57CC1601" w14:textId="34DD7154" w:rsidR="00D7448E" w:rsidRPr="00D7448E" w:rsidRDefault="00D7448E" w:rsidP="004E31BA">
      <w:pPr>
        <w:rPr>
          <w:rFonts w:ascii="Times New Roman" w:hAnsi="Times New Roman"/>
          <w:sz w:val="24"/>
          <w:szCs w:val="24"/>
        </w:rPr>
      </w:pPr>
      <w:r w:rsidRPr="00D7448E">
        <w:rPr>
          <w:rFonts w:ascii="Times New Roman" w:hAnsi="Times New Roman"/>
          <w:sz w:val="24"/>
          <w:szCs w:val="24"/>
        </w:rPr>
        <w:t xml:space="preserve">2.    Wykonawcy wspólnie realizujący umowę z innym Wykonawcą ponoszą solidarną </w:t>
      </w:r>
      <w:r>
        <w:rPr>
          <w:rFonts w:ascii="Times New Roman" w:hAnsi="Times New Roman"/>
          <w:sz w:val="24"/>
          <w:szCs w:val="24"/>
        </w:rPr>
        <w:br/>
        <w:t xml:space="preserve">   </w:t>
      </w:r>
      <w:r w:rsidRPr="00D7448E">
        <w:rPr>
          <w:rFonts w:ascii="Times New Roman" w:hAnsi="Times New Roman"/>
          <w:sz w:val="24"/>
          <w:szCs w:val="24"/>
        </w:rPr>
        <w:t xml:space="preserve">odpowiedzialność za wykonanie umowy oraz są zobowiązani do przedstawienia </w:t>
      </w:r>
      <w:r>
        <w:rPr>
          <w:rFonts w:ascii="Times New Roman" w:hAnsi="Times New Roman"/>
          <w:sz w:val="24"/>
          <w:szCs w:val="24"/>
        </w:rPr>
        <w:t xml:space="preserve">  </w:t>
      </w:r>
      <w:r>
        <w:rPr>
          <w:rFonts w:ascii="Times New Roman" w:hAnsi="Times New Roman"/>
          <w:sz w:val="24"/>
          <w:szCs w:val="24"/>
        </w:rPr>
        <w:br/>
        <w:t xml:space="preserve">   </w:t>
      </w:r>
      <w:r w:rsidRPr="00D7448E">
        <w:rPr>
          <w:rFonts w:ascii="Times New Roman" w:hAnsi="Times New Roman"/>
          <w:sz w:val="24"/>
          <w:szCs w:val="24"/>
        </w:rPr>
        <w:t xml:space="preserve">Zamawiającemu  umowy konsorcjum,  która stanowić będzie załącznik do niniejszej </w:t>
      </w:r>
      <w:r>
        <w:rPr>
          <w:rFonts w:ascii="Times New Roman" w:hAnsi="Times New Roman"/>
          <w:sz w:val="24"/>
          <w:szCs w:val="24"/>
        </w:rPr>
        <w:t xml:space="preserve"> </w:t>
      </w:r>
      <w:r>
        <w:rPr>
          <w:rFonts w:ascii="Times New Roman" w:hAnsi="Times New Roman"/>
          <w:sz w:val="24"/>
          <w:szCs w:val="24"/>
        </w:rPr>
        <w:br/>
        <w:t xml:space="preserve">   </w:t>
      </w:r>
      <w:r w:rsidRPr="00D7448E">
        <w:rPr>
          <w:rFonts w:ascii="Times New Roman" w:hAnsi="Times New Roman"/>
          <w:sz w:val="24"/>
          <w:szCs w:val="24"/>
        </w:rPr>
        <w:t xml:space="preserve">umowy. </w:t>
      </w:r>
    </w:p>
    <w:p w14:paraId="4B750120" w14:textId="77777777" w:rsidR="00D7448E" w:rsidRPr="00D7448E" w:rsidRDefault="00D7448E" w:rsidP="004E31BA">
      <w:pPr>
        <w:ind w:left="567" w:hanging="567"/>
        <w:rPr>
          <w:rFonts w:ascii="Times New Roman" w:hAnsi="Times New Roman"/>
          <w:sz w:val="24"/>
          <w:szCs w:val="24"/>
          <w:lang w:eastAsia="zh-CN"/>
        </w:rPr>
      </w:pPr>
    </w:p>
    <w:p w14:paraId="6DE2A96F" w14:textId="71CE5700" w:rsidR="00D7448E" w:rsidRPr="00D7448E" w:rsidRDefault="00D7448E" w:rsidP="004E31BA">
      <w:pPr>
        <w:ind w:left="567" w:hanging="567"/>
        <w:rPr>
          <w:rFonts w:ascii="Times New Roman" w:hAnsi="Times New Roman"/>
          <w:sz w:val="24"/>
          <w:szCs w:val="24"/>
        </w:rPr>
      </w:pPr>
      <w:r w:rsidRPr="00D7448E">
        <w:rPr>
          <w:rFonts w:ascii="Times New Roman" w:hAnsi="Times New Roman"/>
          <w:sz w:val="24"/>
          <w:szCs w:val="24"/>
        </w:rPr>
        <w:t>3.    </w:t>
      </w:r>
      <w:r w:rsidRPr="00D7448E">
        <w:rPr>
          <w:rFonts w:ascii="Times New Roman" w:hAnsi="Times New Roman"/>
          <w:sz w:val="24"/>
          <w:szCs w:val="24"/>
        </w:rPr>
        <w:tab/>
        <w:t>Wykonawcy, o których mowa w ust. 1 niniejszego paragrafu, wyznaczają niniejszym spośród siebie Lidera upoważnionego do zaciągania zobowiązań w imieniu wszystkich Wykonawców realizujących wspólnie umowę.</w:t>
      </w:r>
    </w:p>
    <w:p w14:paraId="2B8B0A86" w14:textId="77777777" w:rsidR="00D7448E" w:rsidRPr="00D7448E" w:rsidRDefault="00D7448E" w:rsidP="004E31BA">
      <w:pPr>
        <w:ind w:left="567" w:hanging="567"/>
        <w:rPr>
          <w:rFonts w:ascii="Times New Roman" w:hAnsi="Times New Roman"/>
          <w:sz w:val="24"/>
          <w:szCs w:val="24"/>
          <w:lang w:eastAsia="zh-CN"/>
        </w:rPr>
      </w:pPr>
      <w:r w:rsidRPr="00D7448E">
        <w:rPr>
          <w:rFonts w:ascii="Times New Roman" w:hAnsi="Times New Roman"/>
          <w:sz w:val="24"/>
          <w:szCs w:val="24"/>
        </w:rPr>
        <w:t>4.    </w:t>
      </w:r>
      <w:r w:rsidRPr="00D7448E">
        <w:rPr>
          <w:rFonts w:ascii="Times New Roman" w:hAnsi="Times New Roman"/>
          <w:sz w:val="24"/>
          <w:szCs w:val="24"/>
        </w:rPr>
        <w:tab/>
        <w:t>Wykonawcy wspólnie realizujący umowę zgodnie oświadczają, iż:</w:t>
      </w:r>
    </w:p>
    <w:p w14:paraId="101F929F" w14:textId="77777777" w:rsidR="00D7448E" w:rsidRPr="00D7448E" w:rsidRDefault="00D7448E" w:rsidP="004E31BA">
      <w:pPr>
        <w:ind w:left="993" w:hanging="426"/>
        <w:contextualSpacing/>
        <w:rPr>
          <w:rFonts w:ascii="Times New Roman" w:hAnsi="Times New Roman"/>
          <w:sz w:val="24"/>
          <w:szCs w:val="24"/>
        </w:rPr>
      </w:pPr>
      <w:r w:rsidRPr="00D7448E">
        <w:rPr>
          <w:rFonts w:ascii="Times New Roman" w:hAnsi="Times New Roman"/>
          <w:sz w:val="24"/>
          <w:szCs w:val="24"/>
        </w:rPr>
        <w:t>4.1.  Lider upoważniony jest do wystawiania faktury zgodnie z warunkami określonymi w niniejszej umowie.</w:t>
      </w:r>
    </w:p>
    <w:p w14:paraId="26488C5E" w14:textId="77777777" w:rsidR="00D7448E" w:rsidRPr="00D7448E" w:rsidRDefault="00D7448E" w:rsidP="004E31BA">
      <w:pPr>
        <w:ind w:left="993" w:hanging="426"/>
        <w:contextualSpacing/>
        <w:rPr>
          <w:rFonts w:ascii="Times New Roman" w:hAnsi="Times New Roman"/>
          <w:sz w:val="24"/>
          <w:szCs w:val="24"/>
        </w:rPr>
      </w:pPr>
      <w:r w:rsidRPr="00D7448E">
        <w:rPr>
          <w:rFonts w:ascii="Times New Roman" w:hAnsi="Times New Roman"/>
          <w:sz w:val="24"/>
          <w:szCs w:val="24"/>
        </w:rPr>
        <w:t>4.2. Lider upoważniony jest do przyjmowania zapłaty wynagrodzenia za wykonanie przedmiotu umowy opisanego w § 1 ust. 1 od Zamawiającego ze skutkiem zwalniającym wobec pozostałych wykonawców wspólnie realizujących umowę oraz do przyjmowania poleceń na rzecz i w imieniu wszystkich Wykonawców realizujących wspólnie umowę,</w:t>
      </w:r>
    </w:p>
    <w:p w14:paraId="483DCB3D" w14:textId="6B13CDE2" w:rsidR="00D7448E" w:rsidRPr="00D7448E" w:rsidRDefault="00D7448E" w:rsidP="004E31BA">
      <w:pPr>
        <w:ind w:left="993" w:hanging="426"/>
        <w:contextualSpacing/>
        <w:rPr>
          <w:rFonts w:ascii="Times New Roman" w:hAnsi="Times New Roman"/>
          <w:sz w:val="24"/>
          <w:szCs w:val="24"/>
        </w:rPr>
      </w:pPr>
      <w:r w:rsidRPr="00D7448E">
        <w:rPr>
          <w:rFonts w:ascii="Times New Roman" w:hAnsi="Times New Roman"/>
          <w:sz w:val="24"/>
          <w:szCs w:val="24"/>
        </w:rPr>
        <w:t>4.3.  zapłata wynagrodzenia opisanego w § 4, w tym wszystkie jego płatności   częściowe, zostanie dokonana na rachunek bankowy Lidera wskazany poniżej:.................................................................................... .</w:t>
      </w:r>
    </w:p>
    <w:p w14:paraId="05AABBE1" w14:textId="77777777" w:rsidR="00D7448E" w:rsidRPr="00D7448E" w:rsidRDefault="00D7448E" w:rsidP="004E31BA">
      <w:pPr>
        <w:ind w:left="993" w:hanging="993"/>
        <w:contextualSpacing/>
        <w:rPr>
          <w:rFonts w:ascii="Times New Roman" w:hAnsi="Times New Roman"/>
          <w:sz w:val="24"/>
          <w:szCs w:val="24"/>
        </w:rPr>
      </w:pPr>
      <w:r w:rsidRPr="00D7448E">
        <w:rPr>
          <w:rFonts w:ascii="Times New Roman" w:hAnsi="Times New Roman"/>
          <w:sz w:val="24"/>
          <w:szCs w:val="24"/>
        </w:rPr>
        <w:t>5. Liderem, o którym mowa w ust. 3 niniejszego paragrafu, jest: …………...............................................</w:t>
      </w:r>
      <w:r w:rsidRPr="00D7448E">
        <w:rPr>
          <w:rFonts w:ascii="Times New Roman" w:hAnsi="Times New Roman"/>
          <w:sz w:val="24"/>
          <w:szCs w:val="24"/>
        </w:rPr>
        <w:br/>
      </w:r>
    </w:p>
    <w:p w14:paraId="01F65C9E" w14:textId="6615BD80" w:rsidR="00D7448E" w:rsidRPr="00D7448E" w:rsidRDefault="00D7448E" w:rsidP="004E31BA">
      <w:pPr>
        <w:ind w:left="567" w:hanging="567"/>
        <w:rPr>
          <w:rFonts w:ascii="Times New Roman" w:hAnsi="Times New Roman"/>
          <w:sz w:val="24"/>
          <w:szCs w:val="24"/>
          <w:lang w:eastAsia="zh-CN"/>
        </w:rPr>
      </w:pPr>
      <w:r w:rsidRPr="00D7448E">
        <w:rPr>
          <w:rFonts w:ascii="Times New Roman" w:hAnsi="Times New Roman"/>
          <w:sz w:val="24"/>
          <w:szCs w:val="24"/>
        </w:rPr>
        <w:t>6.    </w:t>
      </w:r>
      <w:r w:rsidRPr="00D7448E">
        <w:rPr>
          <w:rFonts w:ascii="Times New Roman" w:hAnsi="Times New Roman"/>
          <w:sz w:val="24"/>
          <w:szCs w:val="24"/>
        </w:rPr>
        <w:tab/>
        <w:t>Postanowienia umowy, które dotyczą Wykonawcy, stosuje się odpowiednio do Wykonawców realizujących wspólnie umowę.</w:t>
      </w:r>
    </w:p>
    <w:p w14:paraId="634BBD83" w14:textId="77777777" w:rsidR="00D7448E" w:rsidRPr="00D7448E" w:rsidRDefault="00D7448E" w:rsidP="004E31BA">
      <w:pPr>
        <w:ind w:left="567" w:hanging="567"/>
        <w:rPr>
          <w:rFonts w:ascii="Times New Roman" w:hAnsi="Times New Roman"/>
          <w:sz w:val="24"/>
          <w:szCs w:val="24"/>
          <w:lang w:eastAsia="zh-CN"/>
        </w:rPr>
      </w:pPr>
      <w:r w:rsidRPr="00D7448E">
        <w:rPr>
          <w:rFonts w:ascii="Times New Roman" w:hAnsi="Times New Roman"/>
          <w:sz w:val="24"/>
          <w:szCs w:val="24"/>
        </w:rPr>
        <w:t>7.    </w:t>
      </w:r>
      <w:r w:rsidRPr="00D7448E">
        <w:rPr>
          <w:rFonts w:ascii="Times New Roman" w:hAnsi="Times New Roman"/>
          <w:sz w:val="24"/>
          <w:szCs w:val="24"/>
        </w:rPr>
        <w:tab/>
        <w:t xml:space="preserve">Wykonawcy wspólnie realizujący umowę zgodnie oświadczają, iż opisane </w:t>
      </w:r>
      <w:r w:rsidRPr="00D7448E">
        <w:rPr>
          <w:rFonts w:ascii="Times New Roman" w:hAnsi="Times New Roman"/>
          <w:sz w:val="24"/>
          <w:szCs w:val="24"/>
        </w:rPr>
        <w:br/>
        <w:t>w niniejszym paragrafie zasady, w tym warunki rozliczeń, wiążą wszystkich wykonawców wspólnie realizujących umowę niezależnie od ewentualnych zmian umowy konsorcjum lub innych stosunków o charakterze wewnętrznym regulującym współpracę Wykonawców wspólnie realizujących umowę.</w:t>
      </w:r>
    </w:p>
    <w:p w14:paraId="6BB2398F" w14:textId="719A06F6" w:rsidR="00D7448E" w:rsidRPr="00D7448E" w:rsidRDefault="00D7448E" w:rsidP="004E31BA">
      <w:pPr>
        <w:widowControl w:val="0"/>
        <w:shd w:val="clear" w:color="auto" w:fill="FFFFFF"/>
        <w:autoSpaceDE w:val="0"/>
        <w:autoSpaceDN w:val="0"/>
        <w:adjustRightInd w:val="0"/>
        <w:spacing w:before="398"/>
        <w:ind w:right="5"/>
        <w:jc w:val="center"/>
        <w:rPr>
          <w:rFonts w:ascii="Times New Roman" w:hAnsi="Times New Roman"/>
          <w:b/>
          <w:color w:val="000000"/>
          <w:sz w:val="24"/>
          <w:szCs w:val="24"/>
        </w:rPr>
      </w:pPr>
      <w:bookmarkStart w:id="3" w:name="_Hlk108086484"/>
      <w:r>
        <w:rPr>
          <w:rFonts w:ascii="Times New Roman" w:hAnsi="Times New Roman"/>
          <w:b/>
          <w:color w:val="000000"/>
          <w:sz w:val="24"/>
          <w:szCs w:val="24"/>
        </w:rPr>
        <w:t xml:space="preserve">§ 12 </w:t>
      </w:r>
      <w:r w:rsidRPr="00D7448E">
        <w:rPr>
          <w:rFonts w:ascii="Times New Roman" w:hAnsi="Times New Roman"/>
          <w:b/>
          <w:color w:val="000000"/>
          <w:sz w:val="24"/>
          <w:szCs w:val="24"/>
        </w:rPr>
        <w:t>Siła wyższa</w:t>
      </w:r>
      <w:r w:rsidRPr="00D7448E">
        <w:rPr>
          <w:rFonts w:ascii="Times New Roman" w:hAnsi="Times New Roman"/>
          <w:b/>
          <w:color w:val="000000"/>
          <w:sz w:val="24"/>
          <w:szCs w:val="24"/>
        </w:rPr>
        <w:br/>
      </w:r>
    </w:p>
    <w:bookmarkEnd w:id="3"/>
    <w:p w14:paraId="2F57142B" w14:textId="2CDAEF29" w:rsidR="00D7448E" w:rsidRPr="00D7448E" w:rsidRDefault="00D7448E" w:rsidP="004E31BA">
      <w:pPr>
        <w:numPr>
          <w:ilvl w:val="2"/>
          <w:numId w:val="57"/>
        </w:numPr>
        <w:tabs>
          <w:tab w:val="left" w:pos="567"/>
        </w:tabs>
        <w:suppressAutoHyphens/>
        <w:autoSpaceDE w:val="0"/>
        <w:ind w:left="567" w:hanging="567"/>
        <w:rPr>
          <w:rFonts w:ascii="Times New Roman" w:eastAsia="Calibri" w:hAnsi="Times New Roman"/>
          <w:sz w:val="24"/>
          <w:szCs w:val="24"/>
          <w:lang w:eastAsia="zh-CN"/>
        </w:rPr>
      </w:pPr>
      <w:r w:rsidRPr="00D7448E">
        <w:rPr>
          <w:rFonts w:ascii="Times New Roman" w:eastAsia="Calibri" w:hAnsi="Times New Roman"/>
          <w:kern w:val="2"/>
          <w:sz w:val="24"/>
          <w:szCs w:val="24"/>
          <w:lang w:eastAsia="zh-CN"/>
        </w:rPr>
        <w:t xml:space="preserve">Strony Umowy zgodnie postanawiają, że nie są odpowiedzialne za skutki wynikające </w:t>
      </w:r>
      <w:r w:rsidRPr="00D7448E">
        <w:rPr>
          <w:rFonts w:ascii="Times New Roman" w:eastAsia="Calibri" w:hAnsi="Times New Roman"/>
          <w:kern w:val="2"/>
          <w:sz w:val="24"/>
          <w:szCs w:val="24"/>
          <w:lang w:eastAsia="zh-CN"/>
        </w:rPr>
        <w:br/>
        <w:t>z działania siły wyższej, w szczególności: pożaru, powodzi, ataku terrorystycznego, klęsk żywiołowych, zagrożeń epidemiologicznych,  dalszej eskalacji działań wojennych na Ukrainie a także innych zdarzeń, na które strony nie mają żadnego wpływu i których nie mogły uniknąć bądź przewidzieć w chwili podpisania umowy (</w:t>
      </w:r>
      <w:r w:rsidRPr="00D7448E">
        <w:rPr>
          <w:rFonts w:ascii="Times New Roman" w:eastAsia="Calibri" w:hAnsi="Times New Roman"/>
          <w:b/>
          <w:kern w:val="2"/>
          <w:sz w:val="24"/>
          <w:szCs w:val="24"/>
          <w:lang w:eastAsia="zh-CN"/>
        </w:rPr>
        <w:t>siła wyższa</w:t>
      </w:r>
      <w:r w:rsidRPr="00D7448E">
        <w:rPr>
          <w:rFonts w:ascii="Times New Roman" w:eastAsia="Calibri" w:hAnsi="Times New Roman"/>
          <w:kern w:val="2"/>
          <w:sz w:val="24"/>
          <w:szCs w:val="24"/>
          <w:lang w:eastAsia="zh-CN"/>
        </w:rPr>
        <w:t>).</w:t>
      </w:r>
    </w:p>
    <w:p w14:paraId="3AAD7AC8" w14:textId="2853AB2F" w:rsidR="00D7448E" w:rsidRPr="00D7448E" w:rsidRDefault="00D7448E" w:rsidP="004E31BA">
      <w:pPr>
        <w:numPr>
          <w:ilvl w:val="2"/>
          <w:numId w:val="57"/>
        </w:numPr>
        <w:tabs>
          <w:tab w:val="left" w:pos="567"/>
        </w:tabs>
        <w:suppressAutoHyphens/>
        <w:autoSpaceDE w:val="0"/>
        <w:ind w:left="567" w:hanging="567"/>
        <w:rPr>
          <w:rFonts w:ascii="Times New Roman" w:eastAsia="Calibri" w:hAnsi="Times New Roman"/>
          <w:sz w:val="24"/>
          <w:szCs w:val="24"/>
          <w:lang w:eastAsia="zh-CN"/>
        </w:rPr>
      </w:pPr>
      <w:r w:rsidRPr="00D7448E">
        <w:rPr>
          <w:rFonts w:ascii="Times New Roman" w:eastAsia="Calibri" w:hAnsi="Times New Roman"/>
          <w:kern w:val="2"/>
          <w:sz w:val="24"/>
          <w:szCs w:val="24"/>
          <w:lang w:eastAsia="zh-CN"/>
        </w:rPr>
        <w:t xml:space="preserve">Strona umowy, u której wyniknęły utrudnienia w wykonaniu Umowy w skutek działania siły wyższej, jest zobowiązana do bezzwłocznego poinformowania drugiej </w:t>
      </w:r>
      <w:r w:rsidRPr="00D7448E">
        <w:rPr>
          <w:rFonts w:ascii="Times New Roman" w:eastAsia="Calibri" w:hAnsi="Times New Roman"/>
          <w:kern w:val="2"/>
          <w:sz w:val="24"/>
          <w:szCs w:val="24"/>
          <w:lang w:eastAsia="zh-CN"/>
        </w:rPr>
        <w:lastRenderedPageBreak/>
        <w:t xml:space="preserve">Strony </w:t>
      </w:r>
      <w:r w:rsidRPr="00D7448E">
        <w:rPr>
          <w:rFonts w:ascii="Times New Roman" w:eastAsia="Calibri" w:hAnsi="Times New Roman"/>
          <w:kern w:val="2"/>
          <w:sz w:val="24"/>
          <w:szCs w:val="24"/>
          <w:lang w:eastAsia="zh-CN"/>
        </w:rPr>
        <w:br/>
        <w:t>o wystąpieniu i ustaniu działania siły wyższej. Zawiadomienie to określa rodzaj zdarzenia, jego skutki na wypełnianie zobowiązań wynikających z umowy, zakres asortymentu, którego dotyczy i środki przedsięwzięte, aby te konsekwencje złagodzić.</w:t>
      </w:r>
    </w:p>
    <w:p w14:paraId="7E2424B2" w14:textId="4A513464" w:rsidR="00D7448E" w:rsidRPr="00D7448E" w:rsidRDefault="00D7448E" w:rsidP="004E31BA">
      <w:pPr>
        <w:numPr>
          <w:ilvl w:val="2"/>
          <w:numId w:val="57"/>
        </w:numPr>
        <w:tabs>
          <w:tab w:val="left" w:pos="567"/>
        </w:tabs>
        <w:suppressAutoHyphens/>
        <w:autoSpaceDE w:val="0"/>
        <w:ind w:left="567" w:hanging="567"/>
        <w:rPr>
          <w:rFonts w:ascii="Times New Roman" w:eastAsia="Calibri" w:hAnsi="Times New Roman"/>
          <w:sz w:val="24"/>
          <w:szCs w:val="24"/>
          <w:lang w:eastAsia="zh-CN"/>
        </w:rPr>
      </w:pPr>
      <w:r w:rsidRPr="00D7448E">
        <w:rPr>
          <w:rFonts w:ascii="Times New Roman" w:eastAsia="Calibri" w:hAnsi="Times New Roman"/>
          <w:kern w:val="2"/>
          <w:sz w:val="24"/>
          <w:szCs w:val="24"/>
          <w:lang w:eastAsia="zh-CN"/>
        </w:rPr>
        <w:t xml:space="preserve">Strona, która dokonała zawiadomienia o zaistnieniu działania siły wyższej, jest zobowiązana do kontynuowania wykonywania swoich zobowiązań wynikających </w:t>
      </w:r>
      <w:r w:rsidRPr="00D7448E">
        <w:rPr>
          <w:rFonts w:ascii="Times New Roman" w:eastAsia="Calibri" w:hAnsi="Times New Roman"/>
          <w:kern w:val="2"/>
          <w:sz w:val="24"/>
          <w:szCs w:val="24"/>
          <w:lang w:eastAsia="zh-CN"/>
        </w:rPr>
        <w:br/>
        <w:t>z umowy, w takim zakresie, w jakim jest to możliwe, jak również jest zobowiązana do podjęcia wszelkich działań zmierzających do wykonaniu przedmiotu umowy, a których nie wstrzymuje działanie siły wyższej.</w:t>
      </w:r>
    </w:p>
    <w:p w14:paraId="4BA0C0F1" w14:textId="5204789C" w:rsidR="00D7448E" w:rsidRPr="00D7448E" w:rsidRDefault="00D7448E" w:rsidP="004E31BA">
      <w:pPr>
        <w:numPr>
          <w:ilvl w:val="2"/>
          <w:numId w:val="57"/>
        </w:numPr>
        <w:tabs>
          <w:tab w:val="left" w:pos="567"/>
        </w:tabs>
        <w:suppressAutoHyphens/>
        <w:autoSpaceDE w:val="0"/>
        <w:ind w:left="567" w:hanging="567"/>
        <w:rPr>
          <w:rFonts w:ascii="Times New Roman" w:eastAsia="Calibri" w:hAnsi="Times New Roman"/>
          <w:sz w:val="24"/>
          <w:szCs w:val="24"/>
          <w:lang w:eastAsia="zh-CN"/>
        </w:rPr>
      </w:pPr>
      <w:r w:rsidRPr="00D7448E">
        <w:rPr>
          <w:rFonts w:ascii="Times New Roman" w:eastAsia="Calibri" w:hAnsi="Times New Roman"/>
          <w:kern w:val="2"/>
          <w:sz w:val="24"/>
          <w:szCs w:val="24"/>
          <w:lang w:eastAsia="zh-CN"/>
        </w:rPr>
        <w:t xml:space="preserve">Obowiązki, których Strona nie jest w stanie wykonać na skutek działania siły wyższej, na czas działania siły wyższej ulegają zwieszeniu, tzn. w czasie działania siły wyższej ww. obowiązki nie są wykonywane, a terminy ich wykonania ulegają przedłużeniu </w:t>
      </w:r>
      <w:r w:rsidRPr="00D7448E">
        <w:rPr>
          <w:rFonts w:ascii="Times New Roman" w:eastAsia="Calibri" w:hAnsi="Times New Roman"/>
          <w:kern w:val="2"/>
          <w:sz w:val="24"/>
          <w:szCs w:val="24"/>
          <w:lang w:eastAsia="zh-CN"/>
        </w:rPr>
        <w:br/>
        <w:t xml:space="preserve">o okres działania siły wyższej. W czasie istnienia utrudnień w wykonaniu umowy na skutek działania siły wyższej w szczególności nie nalicza się przewidzianych kar umownych. </w:t>
      </w:r>
    </w:p>
    <w:p w14:paraId="7116B630" w14:textId="77777777" w:rsidR="00D7448E" w:rsidRPr="00D7448E" w:rsidRDefault="00D7448E" w:rsidP="004E31BA">
      <w:pPr>
        <w:numPr>
          <w:ilvl w:val="2"/>
          <w:numId w:val="57"/>
        </w:numPr>
        <w:tabs>
          <w:tab w:val="left" w:pos="567"/>
        </w:tabs>
        <w:suppressAutoHyphens/>
        <w:autoSpaceDE w:val="0"/>
        <w:ind w:left="567" w:hanging="567"/>
        <w:rPr>
          <w:rFonts w:ascii="Times New Roman" w:eastAsia="Calibri" w:hAnsi="Times New Roman"/>
          <w:sz w:val="24"/>
          <w:szCs w:val="24"/>
          <w:lang w:eastAsia="zh-CN"/>
        </w:rPr>
      </w:pPr>
      <w:r w:rsidRPr="00D7448E">
        <w:rPr>
          <w:rFonts w:ascii="Times New Roman" w:eastAsia="Calibri" w:hAnsi="Times New Roman"/>
          <w:kern w:val="2"/>
          <w:sz w:val="24"/>
          <w:szCs w:val="24"/>
          <w:lang w:eastAsia="zh-CN"/>
        </w:rPr>
        <w:t xml:space="preserve">W przypadku, gdy utrudnienia w wykonaniu umowy na skutek działania siły wyższej utrzymują się dłużej niż 2 miesięcy od czasu stwierdzenia wystąpienia siły wyższej, Zamawiający może odstąpić od umowy w części objętej działaniem siły wyższej </w:t>
      </w:r>
      <w:r w:rsidRPr="00D7448E">
        <w:rPr>
          <w:rFonts w:ascii="Times New Roman" w:eastAsia="Calibri" w:hAnsi="Times New Roman"/>
          <w:kern w:val="2"/>
          <w:sz w:val="24"/>
          <w:szCs w:val="24"/>
          <w:lang w:eastAsia="zh-CN"/>
        </w:rPr>
        <w:br/>
        <w:t>w terminie 60 dni licząc od dnia upływu 2 miesięcy, o których mowa powyżej.</w:t>
      </w:r>
      <w:r w:rsidRPr="00D7448E">
        <w:rPr>
          <w:rFonts w:ascii="Times New Roman" w:eastAsia="Calibri" w:hAnsi="Times New Roman"/>
          <w:kern w:val="2"/>
          <w:sz w:val="24"/>
          <w:szCs w:val="24"/>
          <w:lang w:eastAsia="zh-CN"/>
        </w:rPr>
        <w:br/>
        <w:t xml:space="preserve"> </w:t>
      </w:r>
    </w:p>
    <w:p w14:paraId="752E5684" w14:textId="1C73A781" w:rsidR="00D7448E" w:rsidRPr="00D7448E" w:rsidRDefault="00D7448E" w:rsidP="004E31BA">
      <w:pPr>
        <w:pStyle w:val="Style5"/>
        <w:widowControl/>
        <w:spacing w:line="360" w:lineRule="auto"/>
        <w:ind w:left="360" w:right="1117" w:firstLine="0"/>
        <w:jc w:val="both"/>
      </w:pPr>
      <w:r w:rsidRPr="00D7448E">
        <w:rPr>
          <w:rFonts w:eastAsia="Calibri"/>
          <w:kern w:val="2"/>
          <w:lang w:eastAsia="zh-CN"/>
        </w:rPr>
        <w:t>Oświadczenie o odstąpieniu pozostaje bez wpły</w:t>
      </w:r>
      <w:r>
        <w:rPr>
          <w:rFonts w:eastAsia="Calibri"/>
          <w:kern w:val="2"/>
          <w:lang w:eastAsia="zh-CN"/>
        </w:rPr>
        <w:t xml:space="preserve">wu na zrealizowaną część umowy </w:t>
      </w:r>
      <w:r w:rsidRPr="00D7448E">
        <w:rPr>
          <w:rFonts w:eastAsia="Calibri"/>
          <w:kern w:val="2"/>
          <w:lang w:eastAsia="zh-CN"/>
        </w:rPr>
        <w:t>i związane z nią prawa i obowiązki Stron.</w:t>
      </w:r>
    </w:p>
    <w:p w14:paraId="4F24F598" w14:textId="77777777" w:rsidR="00637943" w:rsidRDefault="00637943" w:rsidP="00637943"/>
    <w:p w14:paraId="57EE95D8" w14:textId="421D97CF" w:rsidR="00637943" w:rsidRDefault="00637943" w:rsidP="00637943">
      <w:pPr>
        <w:ind w:firstLine="360"/>
        <w:jc w:val="center"/>
        <w:rPr>
          <w:rFonts w:ascii="Times New Roman" w:hAnsi="Times New Roman"/>
          <w:b/>
          <w:sz w:val="24"/>
          <w:szCs w:val="24"/>
        </w:rPr>
      </w:pPr>
      <w:r>
        <w:rPr>
          <w:rFonts w:ascii="Times New Roman" w:hAnsi="Times New Roman"/>
          <w:b/>
          <w:sz w:val="24"/>
          <w:szCs w:val="24"/>
        </w:rPr>
        <w:t>§ 1</w:t>
      </w:r>
      <w:r w:rsidR="00D7448E">
        <w:rPr>
          <w:rFonts w:ascii="Times New Roman" w:hAnsi="Times New Roman"/>
          <w:b/>
          <w:sz w:val="24"/>
          <w:szCs w:val="24"/>
        </w:rPr>
        <w:t>3</w:t>
      </w:r>
      <w:r>
        <w:rPr>
          <w:rFonts w:ascii="Times New Roman" w:hAnsi="Times New Roman"/>
          <w:b/>
          <w:sz w:val="24"/>
          <w:szCs w:val="24"/>
        </w:rPr>
        <w:t xml:space="preserve"> Zmiana postanowień umownych</w:t>
      </w:r>
    </w:p>
    <w:p w14:paraId="76F76033" w14:textId="77777777" w:rsidR="00637943" w:rsidRDefault="00637943" w:rsidP="00637943">
      <w:pPr>
        <w:numPr>
          <w:ilvl w:val="0"/>
          <w:numId w:val="19"/>
        </w:numPr>
        <w:rPr>
          <w:rFonts w:ascii="Times New Roman" w:hAnsi="Times New Roman"/>
          <w:sz w:val="24"/>
          <w:szCs w:val="24"/>
        </w:rPr>
      </w:pPr>
      <w:r>
        <w:rPr>
          <w:rFonts w:ascii="Times New Roman" w:hAnsi="Times New Roman"/>
          <w:sz w:val="24"/>
          <w:szCs w:val="24"/>
        </w:rPr>
        <w:t>Zmiana terminu wykonania przedmiotu umowy możliwa jest w następujących przypadkach i na poniższych warunkach:</w:t>
      </w:r>
    </w:p>
    <w:p w14:paraId="29380CFE" w14:textId="2AB1AA64" w:rsidR="00637943" w:rsidRDefault="00637943" w:rsidP="00637943">
      <w:pPr>
        <w:numPr>
          <w:ilvl w:val="1"/>
          <w:numId w:val="19"/>
        </w:numPr>
        <w:rPr>
          <w:rFonts w:ascii="Times New Roman" w:hAnsi="Times New Roman"/>
          <w:sz w:val="24"/>
          <w:szCs w:val="24"/>
        </w:rPr>
      </w:pPr>
      <w:r>
        <w:rPr>
          <w:rFonts w:ascii="Times New Roman" w:hAnsi="Times New Roman"/>
          <w:sz w:val="24"/>
          <w:szCs w:val="24"/>
        </w:rPr>
        <w:t>w przypadku wystąpienia konieczności wprowadzenia zmian w dokumentacji</w:t>
      </w:r>
      <w:r w:rsidR="009205B4">
        <w:rPr>
          <w:rFonts w:ascii="Times New Roman" w:hAnsi="Times New Roman"/>
          <w:sz w:val="24"/>
          <w:szCs w:val="24"/>
        </w:rPr>
        <w:t xml:space="preserve"> przekazanej Wykonawcy</w:t>
      </w:r>
      <w:r>
        <w:rPr>
          <w:rFonts w:ascii="Times New Roman" w:hAnsi="Times New Roman"/>
          <w:sz w:val="24"/>
          <w:szCs w:val="24"/>
        </w:rPr>
        <w:t xml:space="preserve">, w wyniku których konieczne będzie wydłużenie realizacji przedmiotu umowy. Strony przewidują wydłużenie terminu realizacji przedmiotu umowy, o którym mowa w § 2 ust. </w:t>
      </w:r>
      <w:r w:rsidR="008F4A56">
        <w:rPr>
          <w:rFonts w:ascii="Times New Roman" w:hAnsi="Times New Roman"/>
          <w:sz w:val="24"/>
          <w:szCs w:val="24"/>
        </w:rPr>
        <w:t>1</w:t>
      </w:r>
      <w:r>
        <w:rPr>
          <w:rFonts w:ascii="Times New Roman" w:hAnsi="Times New Roman"/>
          <w:sz w:val="24"/>
          <w:szCs w:val="24"/>
        </w:rPr>
        <w:t xml:space="preserve"> o okres potrzebny do zrealizowania w/w zmian,</w:t>
      </w:r>
    </w:p>
    <w:p w14:paraId="66574489" w14:textId="66CE4BBE" w:rsidR="00637943" w:rsidRDefault="00637943" w:rsidP="00637943">
      <w:pPr>
        <w:numPr>
          <w:ilvl w:val="1"/>
          <w:numId w:val="19"/>
        </w:numPr>
        <w:rPr>
          <w:rFonts w:ascii="Times New Roman" w:hAnsi="Times New Roman"/>
          <w:sz w:val="24"/>
          <w:szCs w:val="24"/>
        </w:rPr>
      </w:pPr>
      <w:r>
        <w:rPr>
          <w:rFonts w:ascii="Times New Roman" w:hAnsi="Times New Roman"/>
          <w:sz w:val="24"/>
          <w:szCs w:val="24"/>
        </w:rPr>
        <w:t xml:space="preserve">Wykonawca ma prawo żądania przedłużenia terminu wykonania przedmiotu umowy, jeżeli niedotrzymanie pierwotnego terminu umownego stanowi konsekwencję działania siły wyższej w rozumieniu § 2 </w:t>
      </w:r>
      <w:r w:rsidRPr="00224F3A">
        <w:rPr>
          <w:rFonts w:ascii="Times New Roman" w:hAnsi="Times New Roman"/>
          <w:sz w:val="24"/>
          <w:szCs w:val="24"/>
        </w:rPr>
        <w:t xml:space="preserve">ust. </w:t>
      </w:r>
      <w:r w:rsidR="00DD0C4C">
        <w:rPr>
          <w:rFonts w:ascii="Times New Roman" w:hAnsi="Times New Roman"/>
          <w:sz w:val="24"/>
          <w:szCs w:val="24"/>
        </w:rPr>
        <w:t>4</w:t>
      </w:r>
      <w:r w:rsidR="00224F3A" w:rsidRPr="00224F3A">
        <w:rPr>
          <w:rFonts w:ascii="Times New Roman" w:hAnsi="Times New Roman"/>
          <w:sz w:val="24"/>
          <w:szCs w:val="24"/>
        </w:rPr>
        <w:t xml:space="preserve"> pkt </w:t>
      </w:r>
      <w:r w:rsidR="00DD0C4C">
        <w:rPr>
          <w:rFonts w:ascii="Times New Roman" w:hAnsi="Times New Roman"/>
          <w:sz w:val="24"/>
          <w:szCs w:val="24"/>
        </w:rPr>
        <w:t>4</w:t>
      </w:r>
      <w:r w:rsidR="00224F3A" w:rsidRPr="00224F3A">
        <w:rPr>
          <w:rFonts w:ascii="Times New Roman" w:hAnsi="Times New Roman"/>
          <w:sz w:val="24"/>
          <w:szCs w:val="24"/>
        </w:rPr>
        <w:t>.3.</w:t>
      </w:r>
      <w:r w:rsidRPr="00224F3A">
        <w:rPr>
          <w:rFonts w:ascii="Times New Roman" w:hAnsi="Times New Roman"/>
          <w:sz w:val="24"/>
          <w:szCs w:val="24"/>
        </w:rPr>
        <w:t xml:space="preserve"> umowy,</w:t>
      </w:r>
    </w:p>
    <w:p w14:paraId="3CED3AEC" w14:textId="1E5DB052" w:rsidR="00637943" w:rsidRDefault="00637943" w:rsidP="00637943">
      <w:pPr>
        <w:numPr>
          <w:ilvl w:val="1"/>
          <w:numId w:val="19"/>
        </w:numPr>
        <w:rPr>
          <w:rFonts w:ascii="Times New Roman" w:hAnsi="Times New Roman"/>
          <w:sz w:val="24"/>
          <w:szCs w:val="24"/>
        </w:rPr>
      </w:pPr>
      <w:r>
        <w:rPr>
          <w:rFonts w:ascii="Times New Roman" w:hAnsi="Times New Roman"/>
          <w:sz w:val="24"/>
          <w:szCs w:val="24"/>
        </w:rPr>
        <w:t xml:space="preserve">w przypadku zwłoki Zamawiającego w wykonaniu jego obowiązków wynikających z przepisów prawa i postanowień umowy, skutkującej niemożnością wykonywania </w:t>
      </w:r>
      <w:r>
        <w:rPr>
          <w:rFonts w:ascii="Times New Roman" w:hAnsi="Times New Roman"/>
          <w:sz w:val="24"/>
          <w:szCs w:val="24"/>
        </w:rPr>
        <w:lastRenderedPageBreak/>
        <w:t>przez Wykonawcę prac i/lub dostaw, Wykonawca jest uprawniony do żądania przedłużenia terminu realizacji przedmiotu umowy, o okres pozostawania w zwłoce przez Zamawiającego,</w:t>
      </w:r>
    </w:p>
    <w:p w14:paraId="73FA52F0" w14:textId="3E187650" w:rsidR="00637943" w:rsidRDefault="00637943" w:rsidP="00637943">
      <w:pPr>
        <w:numPr>
          <w:ilvl w:val="1"/>
          <w:numId w:val="19"/>
        </w:numPr>
        <w:rPr>
          <w:rFonts w:ascii="Times New Roman" w:hAnsi="Times New Roman"/>
          <w:sz w:val="24"/>
          <w:szCs w:val="24"/>
        </w:rPr>
      </w:pPr>
      <w:r>
        <w:rPr>
          <w:rFonts w:ascii="Times New Roman" w:hAnsi="Times New Roman"/>
          <w:sz w:val="24"/>
          <w:szCs w:val="24"/>
        </w:rPr>
        <w:t xml:space="preserve">w przypadkach, o których mowa w § 2 </w:t>
      </w:r>
      <w:r w:rsidRPr="00224F3A">
        <w:rPr>
          <w:rFonts w:ascii="Times New Roman" w:hAnsi="Times New Roman"/>
          <w:sz w:val="24"/>
          <w:szCs w:val="24"/>
        </w:rPr>
        <w:t xml:space="preserve">ust. </w:t>
      </w:r>
      <w:r w:rsidR="00DD0C4C">
        <w:rPr>
          <w:rFonts w:ascii="Times New Roman" w:hAnsi="Times New Roman"/>
          <w:sz w:val="24"/>
          <w:szCs w:val="24"/>
        </w:rPr>
        <w:t>4</w:t>
      </w:r>
      <w:r w:rsidRPr="00224F3A">
        <w:rPr>
          <w:rFonts w:ascii="Times New Roman" w:hAnsi="Times New Roman"/>
          <w:sz w:val="24"/>
          <w:szCs w:val="24"/>
        </w:rPr>
        <w:t xml:space="preserve"> pkt </w:t>
      </w:r>
      <w:r w:rsidR="00DD0C4C">
        <w:rPr>
          <w:rFonts w:ascii="Times New Roman" w:hAnsi="Times New Roman"/>
          <w:sz w:val="24"/>
          <w:szCs w:val="24"/>
        </w:rPr>
        <w:t>4</w:t>
      </w:r>
      <w:r w:rsidR="00224F3A" w:rsidRPr="00224F3A">
        <w:rPr>
          <w:rFonts w:ascii="Times New Roman" w:hAnsi="Times New Roman"/>
          <w:sz w:val="24"/>
          <w:szCs w:val="24"/>
        </w:rPr>
        <w:t xml:space="preserve">.1., </w:t>
      </w:r>
      <w:r w:rsidR="00DD0C4C">
        <w:rPr>
          <w:rFonts w:ascii="Times New Roman" w:hAnsi="Times New Roman"/>
          <w:sz w:val="24"/>
          <w:szCs w:val="24"/>
        </w:rPr>
        <w:t>4</w:t>
      </w:r>
      <w:r w:rsidR="00224F3A" w:rsidRPr="00224F3A">
        <w:rPr>
          <w:rFonts w:ascii="Times New Roman" w:hAnsi="Times New Roman"/>
          <w:sz w:val="24"/>
          <w:szCs w:val="24"/>
        </w:rPr>
        <w:t xml:space="preserve">.2. i </w:t>
      </w:r>
      <w:r w:rsidR="00DD0C4C">
        <w:rPr>
          <w:rFonts w:ascii="Times New Roman" w:hAnsi="Times New Roman"/>
          <w:sz w:val="24"/>
          <w:szCs w:val="24"/>
        </w:rPr>
        <w:t>4</w:t>
      </w:r>
      <w:r w:rsidR="00224F3A" w:rsidRPr="00224F3A">
        <w:rPr>
          <w:rFonts w:ascii="Times New Roman" w:hAnsi="Times New Roman"/>
          <w:sz w:val="24"/>
          <w:szCs w:val="24"/>
        </w:rPr>
        <w:t>.4.</w:t>
      </w:r>
      <w:r w:rsidRPr="00D35507">
        <w:rPr>
          <w:rFonts w:ascii="Times New Roman" w:hAnsi="Times New Roman"/>
          <w:color w:val="FF0000"/>
          <w:sz w:val="24"/>
          <w:szCs w:val="24"/>
        </w:rPr>
        <w:t xml:space="preserve"> </w:t>
      </w:r>
      <w:r>
        <w:rPr>
          <w:rFonts w:ascii="Times New Roman" w:hAnsi="Times New Roman"/>
          <w:sz w:val="24"/>
          <w:szCs w:val="24"/>
        </w:rPr>
        <w:t>umowy, strony przewidują przedłużenie terminu realizacji przedmiotu umowy o czas niezbędny do ukończenia prac.</w:t>
      </w:r>
    </w:p>
    <w:p w14:paraId="654CADE8" w14:textId="77777777" w:rsidR="00637943" w:rsidRDefault="00637943" w:rsidP="00637943">
      <w:pPr>
        <w:numPr>
          <w:ilvl w:val="0"/>
          <w:numId w:val="19"/>
        </w:numPr>
        <w:rPr>
          <w:rFonts w:ascii="Times New Roman" w:hAnsi="Times New Roman"/>
          <w:sz w:val="24"/>
          <w:szCs w:val="24"/>
        </w:rPr>
      </w:pPr>
      <w:r>
        <w:rPr>
          <w:rFonts w:ascii="Times New Roman" w:hAnsi="Times New Roman"/>
          <w:sz w:val="24"/>
          <w:szCs w:val="24"/>
        </w:rPr>
        <w:t>Zmiany terminu wykonania przedmiotu umowy, o których mowa w ust. 1 nie będą skutkowały zmianą wynagrodzenia Wykonawcy wynikającego z umowy z tytułu przedłużenia lub skrócenia tego terminu.</w:t>
      </w:r>
    </w:p>
    <w:p w14:paraId="49B88CB3" w14:textId="5F01992C" w:rsidR="00637943" w:rsidRDefault="00637943" w:rsidP="000A4F62">
      <w:pPr>
        <w:numPr>
          <w:ilvl w:val="0"/>
          <w:numId w:val="19"/>
        </w:numPr>
        <w:rPr>
          <w:rFonts w:ascii="Times New Roman" w:hAnsi="Times New Roman"/>
          <w:sz w:val="24"/>
          <w:szCs w:val="24"/>
        </w:rPr>
      </w:pPr>
      <w:r>
        <w:rPr>
          <w:rFonts w:ascii="Times New Roman" w:hAnsi="Times New Roman"/>
          <w:sz w:val="24"/>
          <w:szCs w:val="24"/>
        </w:rPr>
        <w:t>Zmiana wartości umowy możliwa jest w przypadku zwiększenia bądź zmniejszenia stawek podatku od towarów i usług, dotyczących przedmiotu zamówienia, które wejdą w życie po dniu zawarcia umowy a przed wykonaniem przez Wykonawcę obowiązku, po wykonaniu którego Wykonawca upoważniony jest do uzyskania wynagrodzenia. Wynagrodzenie Wykonawcy może ulec odpowiedniemu zwiększeniu bądź zmniejszeniu, jeżeli w wyniku zastosowania zmienionych stawek podatku VAT ulega zmianie kwota należnego podatku oraz wynagrodzenie Wykonawcy uwzględniające podatek VAT. Zmiana wartości umowy w zakresie dotyczącym wynagrodzenia Wykonawcy będzie dokonana w ten sposób, że należne Wykonawcy wynagrodzenie za wykonanie umowy będzie obliczone z uwzględnieniem stawki VAT obowiązującej w dniu wystawienia faktury,</w:t>
      </w:r>
    </w:p>
    <w:p w14:paraId="71F417B9" w14:textId="493793B7" w:rsidR="00637943" w:rsidRDefault="00637943" w:rsidP="000F0D67">
      <w:pPr>
        <w:numPr>
          <w:ilvl w:val="0"/>
          <w:numId w:val="19"/>
        </w:numPr>
        <w:rPr>
          <w:rFonts w:ascii="Times New Roman" w:hAnsi="Times New Roman"/>
          <w:sz w:val="24"/>
          <w:szCs w:val="24"/>
        </w:rPr>
      </w:pPr>
      <w:r>
        <w:rPr>
          <w:rFonts w:ascii="Times New Roman" w:hAnsi="Times New Roman"/>
          <w:sz w:val="24"/>
          <w:szCs w:val="24"/>
        </w:rPr>
        <w:t>Wszelkie zmiany i uzupełnienia treści umowy mogą być dokonywane wyłącznie w formie pisemnego aneksu, podpisanego przez obie strony, pod rygorem nieważności.</w:t>
      </w:r>
    </w:p>
    <w:p w14:paraId="742AB3E9" w14:textId="77777777" w:rsidR="001D7580" w:rsidRPr="000F0D67" w:rsidRDefault="001D7580" w:rsidP="001D7580">
      <w:pPr>
        <w:ind w:left="360" w:firstLine="0"/>
        <w:rPr>
          <w:rFonts w:ascii="Times New Roman" w:hAnsi="Times New Roman"/>
          <w:sz w:val="24"/>
          <w:szCs w:val="24"/>
        </w:rPr>
      </w:pPr>
    </w:p>
    <w:p w14:paraId="3C3F019A" w14:textId="6661D3BA" w:rsidR="00637943" w:rsidRDefault="00637943" w:rsidP="00637943">
      <w:pPr>
        <w:jc w:val="center"/>
        <w:rPr>
          <w:rFonts w:ascii="Times New Roman" w:hAnsi="Times New Roman"/>
          <w:b/>
          <w:sz w:val="24"/>
          <w:szCs w:val="24"/>
        </w:rPr>
      </w:pPr>
      <w:r>
        <w:rPr>
          <w:rFonts w:ascii="Times New Roman" w:hAnsi="Times New Roman"/>
          <w:b/>
          <w:sz w:val="24"/>
          <w:szCs w:val="24"/>
        </w:rPr>
        <w:t>§ 1</w:t>
      </w:r>
      <w:r w:rsidR="00D7448E">
        <w:rPr>
          <w:rFonts w:ascii="Times New Roman" w:hAnsi="Times New Roman"/>
          <w:b/>
          <w:sz w:val="24"/>
          <w:szCs w:val="24"/>
        </w:rPr>
        <w:t>4</w:t>
      </w:r>
      <w:r>
        <w:rPr>
          <w:rFonts w:ascii="Times New Roman" w:hAnsi="Times New Roman"/>
          <w:b/>
          <w:sz w:val="24"/>
          <w:szCs w:val="24"/>
        </w:rPr>
        <w:t xml:space="preserve"> Postanowienia końcowe</w:t>
      </w:r>
    </w:p>
    <w:p w14:paraId="582D5247" w14:textId="77777777" w:rsidR="00637943" w:rsidRDefault="00637943" w:rsidP="00637943">
      <w:pPr>
        <w:numPr>
          <w:ilvl w:val="0"/>
          <w:numId w:val="20"/>
        </w:numPr>
        <w:ind w:left="426" w:hanging="426"/>
        <w:rPr>
          <w:rFonts w:ascii="Times New Roman" w:hAnsi="Times New Roman"/>
          <w:sz w:val="24"/>
          <w:szCs w:val="24"/>
        </w:rPr>
      </w:pPr>
      <w:r>
        <w:rPr>
          <w:rFonts w:ascii="Times New Roman" w:hAnsi="Times New Roman"/>
          <w:sz w:val="24"/>
          <w:szCs w:val="24"/>
        </w:rPr>
        <w:t xml:space="preserve">Strony zobowiązują się do rozstrzygania spraw spornych metodą negocjacji. </w:t>
      </w:r>
    </w:p>
    <w:p w14:paraId="5DBA45C2" w14:textId="289DED55" w:rsidR="00637943" w:rsidRDefault="00637943" w:rsidP="00637943">
      <w:pPr>
        <w:numPr>
          <w:ilvl w:val="0"/>
          <w:numId w:val="20"/>
        </w:numPr>
        <w:ind w:left="426" w:hanging="426"/>
        <w:rPr>
          <w:rFonts w:ascii="Times New Roman" w:hAnsi="Times New Roman"/>
          <w:sz w:val="24"/>
          <w:szCs w:val="24"/>
        </w:rPr>
      </w:pPr>
      <w:r>
        <w:rPr>
          <w:rFonts w:ascii="Times New Roman" w:hAnsi="Times New Roman"/>
          <w:sz w:val="24"/>
          <w:szCs w:val="24"/>
        </w:rPr>
        <w:t>W przypadku znacznych rozbieżności stanowisk spory między stronami rozstrzygane będą na drodze sądowej, właściwym będzie Sąd powszechny</w:t>
      </w:r>
      <w:r w:rsidR="009205B4">
        <w:rPr>
          <w:rFonts w:ascii="Times New Roman" w:hAnsi="Times New Roman"/>
          <w:sz w:val="24"/>
          <w:szCs w:val="24"/>
        </w:rPr>
        <w:t xml:space="preserve"> miejscowo właściwy </w:t>
      </w:r>
      <w:r>
        <w:rPr>
          <w:rFonts w:ascii="Times New Roman" w:hAnsi="Times New Roman"/>
          <w:sz w:val="24"/>
          <w:szCs w:val="24"/>
        </w:rPr>
        <w:t xml:space="preserve"> dla</w:t>
      </w:r>
      <w:r w:rsidR="009205B4">
        <w:rPr>
          <w:rFonts w:ascii="Times New Roman" w:hAnsi="Times New Roman"/>
          <w:sz w:val="24"/>
          <w:szCs w:val="24"/>
        </w:rPr>
        <w:t xml:space="preserve"> siedziby Zamawiającego</w:t>
      </w:r>
    </w:p>
    <w:p w14:paraId="4E1306C2" w14:textId="01E52D07" w:rsidR="00637943" w:rsidRDefault="00637943" w:rsidP="00637943">
      <w:pPr>
        <w:numPr>
          <w:ilvl w:val="0"/>
          <w:numId w:val="20"/>
        </w:numPr>
        <w:ind w:left="426" w:hanging="426"/>
        <w:rPr>
          <w:rFonts w:ascii="Times New Roman" w:hAnsi="Times New Roman"/>
          <w:sz w:val="24"/>
          <w:szCs w:val="24"/>
        </w:rPr>
      </w:pPr>
      <w:r>
        <w:rPr>
          <w:rFonts w:ascii="Times New Roman" w:hAnsi="Times New Roman"/>
          <w:sz w:val="24"/>
          <w:szCs w:val="24"/>
        </w:rPr>
        <w:t>W sprawach nie uregulowanych w niniejszej umowie mają zastosowanie przepisy Kodeksu cywilnego</w:t>
      </w:r>
      <w:r w:rsidR="001554A5">
        <w:rPr>
          <w:rFonts w:ascii="Times New Roman" w:hAnsi="Times New Roman"/>
          <w:sz w:val="24"/>
          <w:szCs w:val="24"/>
        </w:rPr>
        <w:t xml:space="preserve"> i</w:t>
      </w:r>
      <w:r>
        <w:rPr>
          <w:rFonts w:ascii="Times New Roman" w:hAnsi="Times New Roman"/>
          <w:sz w:val="24"/>
          <w:szCs w:val="24"/>
        </w:rPr>
        <w:t xml:space="preserve"> Prawa budowlanego</w:t>
      </w:r>
      <w:r w:rsidR="001554A5">
        <w:rPr>
          <w:rFonts w:ascii="Times New Roman" w:hAnsi="Times New Roman"/>
          <w:sz w:val="24"/>
          <w:szCs w:val="24"/>
        </w:rPr>
        <w:t>.</w:t>
      </w:r>
    </w:p>
    <w:p w14:paraId="2F8AB553" w14:textId="1561E781" w:rsidR="00637943" w:rsidRDefault="00637943" w:rsidP="000F0D67">
      <w:pPr>
        <w:numPr>
          <w:ilvl w:val="0"/>
          <w:numId w:val="20"/>
        </w:numPr>
        <w:ind w:left="426" w:hanging="426"/>
        <w:rPr>
          <w:rFonts w:ascii="Times New Roman" w:hAnsi="Times New Roman"/>
          <w:sz w:val="24"/>
          <w:szCs w:val="24"/>
        </w:rPr>
      </w:pPr>
      <w:r>
        <w:rPr>
          <w:rFonts w:ascii="Times New Roman" w:hAnsi="Times New Roman"/>
          <w:sz w:val="24"/>
          <w:szCs w:val="24"/>
        </w:rPr>
        <w:t>Umowę sporządzono w dwóch jednobrzmiących egzemplarzach, po jednym dla każdej ze stron.</w:t>
      </w:r>
    </w:p>
    <w:p w14:paraId="0BE47440" w14:textId="77777777" w:rsidR="005C4139" w:rsidRPr="000F0D67" w:rsidRDefault="005C4139" w:rsidP="00381E9D">
      <w:pPr>
        <w:ind w:left="0" w:firstLine="0"/>
        <w:rPr>
          <w:rFonts w:ascii="Times New Roman" w:hAnsi="Times New Roman"/>
          <w:sz w:val="24"/>
          <w:szCs w:val="24"/>
        </w:rPr>
      </w:pPr>
    </w:p>
    <w:p w14:paraId="5C06CB35" w14:textId="77777777" w:rsidR="004E31BA" w:rsidRDefault="00637943" w:rsidP="00637943">
      <w:pPr>
        <w:pStyle w:val="Nagwek2"/>
        <w:numPr>
          <w:ilvl w:val="0"/>
          <w:numId w:val="0"/>
        </w:numPr>
        <w:rPr>
          <w:szCs w:val="24"/>
        </w:rPr>
      </w:pPr>
      <w:r>
        <w:rPr>
          <w:szCs w:val="24"/>
        </w:rPr>
        <w:lastRenderedPageBreak/>
        <w:t xml:space="preserve"> </w:t>
      </w:r>
    </w:p>
    <w:p w14:paraId="45DCDF63" w14:textId="77777777" w:rsidR="004E31BA" w:rsidRDefault="004E31BA" w:rsidP="00637943">
      <w:pPr>
        <w:pStyle w:val="Nagwek2"/>
        <w:numPr>
          <w:ilvl w:val="0"/>
          <w:numId w:val="0"/>
        </w:numPr>
        <w:rPr>
          <w:szCs w:val="24"/>
        </w:rPr>
      </w:pPr>
    </w:p>
    <w:p w14:paraId="4572A3AB" w14:textId="77777777" w:rsidR="004E31BA" w:rsidRDefault="004E31BA" w:rsidP="00637943">
      <w:pPr>
        <w:pStyle w:val="Nagwek2"/>
        <w:numPr>
          <w:ilvl w:val="0"/>
          <w:numId w:val="0"/>
        </w:numPr>
        <w:rPr>
          <w:szCs w:val="24"/>
        </w:rPr>
      </w:pPr>
    </w:p>
    <w:p w14:paraId="775AFA34" w14:textId="0BAEA42C" w:rsidR="00637943" w:rsidRDefault="00637943" w:rsidP="00637943">
      <w:pPr>
        <w:pStyle w:val="Nagwek2"/>
        <w:numPr>
          <w:ilvl w:val="0"/>
          <w:numId w:val="0"/>
        </w:numPr>
        <w:rPr>
          <w:szCs w:val="24"/>
        </w:rPr>
      </w:pPr>
      <w:r>
        <w:rPr>
          <w:szCs w:val="24"/>
        </w:rPr>
        <w:t>Wykaz załączników do umowy:</w:t>
      </w:r>
    </w:p>
    <w:p w14:paraId="6F530CF1" w14:textId="5CEC9401" w:rsidR="00637943" w:rsidRDefault="00637943" w:rsidP="00637943">
      <w:pPr>
        <w:pStyle w:val="Akapitzlist"/>
        <w:numPr>
          <w:ilvl w:val="3"/>
          <w:numId w:val="21"/>
        </w:numPr>
        <w:ind w:left="426" w:hanging="284"/>
      </w:pPr>
      <w:r>
        <w:t xml:space="preserve">Oświadczenie Wykonawcy o zapłacie wymagalnego wynagrodzenia Podwykonawcom - załącznik nr </w:t>
      </w:r>
      <w:r w:rsidR="00055BED">
        <w:t>1</w:t>
      </w:r>
    </w:p>
    <w:p w14:paraId="602474F5" w14:textId="7A3EC091" w:rsidR="00637943" w:rsidRDefault="00637943" w:rsidP="00637943">
      <w:pPr>
        <w:pStyle w:val="Akapitzlist"/>
        <w:numPr>
          <w:ilvl w:val="3"/>
          <w:numId w:val="21"/>
        </w:numPr>
        <w:ind w:left="426" w:hanging="284"/>
      </w:pPr>
      <w:r>
        <w:t xml:space="preserve">Protokół odbioru końcowego - załącznik nr </w:t>
      </w:r>
      <w:r w:rsidR="006C05C3">
        <w:t>2</w:t>
      </w:r>
    </w:p>
    <w:p w14:paraId="4AC30947" w14:textId="0380E80A" w:rsidR="00637943" w:rsidRDefault="00637943" w:rsidP="00637943">
      <w:pPr>
        <w:pStyle w:val="Akapitzlist"/>
        <w:numPr>
          <w:ilvl w:val="3"/>
          <w:numId w:val="21"/>
        </w:numPr>
        <w:ind w:left="426" w:hanging="284"/>
      </w:pPr>
      <w:r>
        <w:t xml:space="preserve">Kopia formularza ofertowego Wykonawcy – załącznik nr </w:t>
      </w:r>
      <w:r w:rsidR="00B57917">
        <w:t>3</w:t>
      </w:r>
    </w:p>
    <w:p w14:paraId="3747C16F" w14:textId="0D555DD7" w:rsidR="00637943" w:rsidRDefault="00637943" w:rsidP="00637943">
      <w:pPr>
        <w:pStyle w:val="Akapitzlist"/>
        <w:numPr>
          <w:ilvl w:val="3"/>
          <w:numId w:val="21"/>
        </w:numPr>
        <w:ind w:left="426" w:hanging="284"/>
      </w:pPr>
      <w:r>
        <w:t xml:space="preserve">Harmonogram rzeczowo-finansowy – załącznik nr </w:t>
      </w:r>
      <w:r w:rsidR="00B57917">
        <w:t>4</w:t>
      </w:r>
    </w:p>
    <w:p w14:paraId="56D49497" w14:textId="77777777" w:rsidR="00637943" w:rsidRDefault="00637943" w:rsidP="00637943">
      <w:pPr>
        <w:jc w:val="center"/>
        <w:rPr>
          <w:rFonts w:ascii="Times New Roman" w:hAnsi="Times New Roman"/>
          <w:b/>
          <w:sz w:val="24"/>
          <w:szCs w:val="24"/>
        </w:rPr>
      </w:pPr>
    </w:p>
    <w:p w14:paraId="345559D2" w14:textId="2544E915" w:rsidR="00637943" w:rsidRDefault="00637943" w:rsidP="00637943">
      <w:pPr>
        <w:ind w:left="0" w:firstLine="0"/>
        <w:rPr>
          <w:rFonts w:ascii="Times New Roman" w:hAnsi="Times New Roman"/>
          <w:sz w:val="24"/>
          <w:szCs w:val="24"/>
        </w:rPr>
      </w:pPr>
    </w:p>
    <w:p w14:paraId="5FAE92C9" w14:textId="4741FFC9" w:rsidR="001D7580" w:rsidRDefault="001D7580" w:rsidP="00637943">
      <w:pPr>
        <w:ind w:left="0" w:firstLine="0"/>
        <w:rPr>
          <w:rFonts w:ascii="Times New Roman" w:hAnsi="Times New Roman"/>
          <w:sz w:val="24"/>
          <w:szCs w:val="24"/>
        </w:rPr>
      </w:pPr>
    </w:p>
    <w:p w14:paraId="49FEA8E5" w14:textId="77777777" w:rsidR="001D7580" w:rsidRDefault="001D7580" w:rsidP="00637943">
      <w:pPr>
        <w:ind w:left="0" w:firstLine="0"/>
        <w:rPr>
          <w:rFonts w:ascii="Times New Roman" w:hAnsi="Times New Roman"/>
          <w:sz w:val="24"/>
          <w:szCs w:val="24"/>
        </w:rPr>
      </w:pPr>
    </w:p>
    <w:p w14:paraId="2ACC9342" w14:textId="724B80DF" w:rsidR="00D211E5" w:rsidRDefault="00637943" w:rsidP="005C4139">
      <w:pPr>
        <w:ind w:left="0" w:firstLine="0"/>
        <w:rPr>
          <w:rFonts w:ascii="Times New Roman" w:hAnsi="Times New Roman"/>
          <w:b/>
          <w:sz w:val="24"/>
          <w:szCs w:val="24"/>
        </w:rPr>
      </w:pPr>
      <w:r>
        <w:rPr>
          <w:rFonts w:ascii="Times New Roman" w:hAnsi="Times New Roman"/>
          <w:b/>
          <w:sz w:val="24"/>
          <w:szCs w:val="24"/>
        </w:rPr>
        <w:t xml:space="preserve">                     Zamawiający:                                                                           Wykonaw</w:t>
      </w:r>
      <w:r w:rsidR="005C4139">
        <w:rPr>
          <w:rFonts w:ascii="Times New Roman" w:hAnsi="Times New Roman"/>
          <w:b/>
          <w:sz w:val="24"/>
          <w:szCs w:val="24"/>
        </w:rPr>
        <w:t>ca</w:t>
      </w:r>
    </w:p>
    <w:p w14:paraId="559BE944" w14:textId="5950B217" w:rsidR="00C77A55" w:rsidRDefault="00C77A55" w:rsidP="005C4139">
      <w:pPr>
        <w:ind w:left="0" w:firstLine="0"/>
        <w:rPr>
          <w:rFonts w:ascii="Times New Roman" w:hAnsi="Times New Roman"/>
          <w:b/>
          <w:sz w:val="24"/>
          <w:szCs w:val="24"/>
        </w:rPr>
      </w:pPr>
    </w:p>
    <w:p w14:paraId="242DE66B" w14:textId="77777777" w:rsidR="001D7580" w:rsidRDefault="001D7580" w:rsidP="005C4139">
      <w:pPr>
        <w:ind w:left="0" w:firstLine="0"/>
        <w:rPr>
          <w:b/>
          <w:sz w:val="18"/>
          <w:szCs w:val="18"/>
        </w:rPr>
      </w:pPr>
    </w:p>
    <w:p w14:paraId="2155C69A" w14:textId="77777777" w:rsidR="00D211E5" w:rsidRDefault="00D211E5" w:rsidP="00637943">
      <w:pPr>
        <w:rPr>
          <w:b/>
          <w:sz w:val="18"/>
          <w:szCs w:val="18"/>
        </w:rPr>
      </w:pPr>
    </w:p>
    <w:p w14:paraId="5923577E" w14:textId="77777777" w:rsidR="007E3B36" w:rsidRDefault="00CB701A" w:rsidP="00CB701A">
      <w:pPr>
        <w:ind w:firstLine="0"/>
        <w:rPr>
          <w:b/>
          <w:sz w:val="18"/>
          <w:szCs w:val="18"/>
        </w:rPr>
      </w:pPr>
      <w:r>
        <w:rPr>
          <w:b/>
          <w:sz w:val="18"/>
          <w:szCs w:val="18"/>
        </w:rPr>
        <w:t xml:space="preserve">                                                                                                             </w:t>
      </w:r>
      <w:r w:rsidR="00637943">
        <w:rPr>
          <w:b/>
          <w:sz w:val="18"/>
          <w:szCs w:val="18"/>
        </w:rPr>
        <w:t xml:space="preserve">                    </w:t>
      </w:r>
    </w:p>
    <w:p w14:paraId="2B4495BB" w14:textId="77777777" w:rsidR="007E3B36" w:rsidRDefault="007E3B36" w:rsidP="00CB701A">
      <w:pPr>
        <w:ind w:firstLine="0"/>
        <w:rPr>
          <w:b/>
          <w:sz w:val="18"/>
          <w:szCs w:val="18"/>
        </w:rPr>
      </w:pPr>
    </w:p>
    <w:p w14:paraId="0130F144" w14:textId="77777777" w:rsidR="007E3B36" w:rsidRDefault="007E3B36" w:rsidP="00CB701A">
      <w:pPr>
        <w:ind w:firstLine="0"/>
        <w:rPr>
          <w:b/>
          <w:sz w:val="18"/>
          <w:szCs w:val="18"/>
        </w:rPr>
      </w:pPr>
    </w:p>
    <w:p w14:paraId="4DA4785F" w14:textId="77777777" w:rsidR="007E3B36" w:rsidRDefault="007E3B36" w:rsidP="00CB701A">
      <w:pPr>
        <w:ind w:firstLine="0"/>
        <w:rPr>
          <w:b/>
          <w:sz w:val="18"/>
          <w:szCs w:val="18"/>
        </w:rPr>
      </w:pPr>
    </w:p>
    <w:p w14:paraId="39AAB6F8" w14:textId="77777777" w:rsidR="007E3B36" w:rsidRDefault="007E3B36" w:rsidP="00CB701A">
      <w:pPr>
        <w:ind w:firstLine="0"/>
        <w:rPr>
          <w:b/>
          <w:sz w:val="18"/>
          <w:szCs w:val="18"/>
        </w:rPr>
      </w:pPr>
    </w:p>
    <w:p w14:paraId="653A20F5" w14:textId="77777777" w:rsidR="007E3B36" w:rsidRDefault="007E3B36" w:rsidP="00CB701A">
      <w:pPr>
        <w:ind w:firstLine="0"/>
        <w:rPr>
          <w:b/>
          <w:sz w:val="18"/>
          <w:szCs w:val="18"/>
        </w:rPr>
      </w:pPr>
    </w:p>
    <w:p w14:paraId="020F412E" w14:textId="77777777" w:rsidR="007E3B36" w:rsidRDefault="007E3B36" w:rsidP="00CB701A">
      <w:pPr>
        <w:ind w:firstLine="0"/>
        <w:rPr>
          <w:b/>
          <w:sz w:val="18"/>
          <w:szCs w:val="18"/>
        </w:rPr>
      </w:pPr>
    </w:p>
    <w:p w14:paraId="1E4443F3" w14:textId="77777777" w:rsidR="007E3B36" w:rsidRDefault="007E3B36" w:rsidP="00CB701A">
      <w:pPr>
        <w:ind w:firstLine="0"/>
        <w:rPr>
          <w:b/>
          <w:sz w:val="18"/>
          <w:szCs w:val="18"/>
        </w:rPr>
      </w:pPr>
    </w:p>
    <w:p w14:paraId="3BEF8AA3" w14:textId="77777777" w:rsidR="007E3B36" w:rsidRDefault="007E3B36" w:rsidP="00CB701A">
      <w:pPr>
        <w:ind w:firstLine="0"/>
        <w:rPr>
          <w:b/>
          <w:sz w:val="18"/>
          <w:szCs w:val="18"/>
        </w:rPr>
      </w:pPr>
    </w:p>
    <w:p w14:paraId="6FA65306" w14:textId="77777777" w:rsidR="007E3B36" w:rsidRDefault="007E3B36" w:rsidP="00CB701A">
      <w:pPr>
        <w:ind w:firstLine="0"/>
        <w:rPr>
          <w:b/>
          <w:sz w:val="18"/>
          <w:szCs w:val="18"/>
        </w:rPr>
      </w:pPr>
    </w:p>
    <w:p w14:paraId="5ACBF5C7" w14:textId="77777777" w:rsidR="007E3B36" w:rsidRDefault="007E3B36" w:rsidP="00CB701A">
      <w:pPr>
        <w:ind w:firstLine="0"/>
        <w:rPr>
          <w:b/>
          <w:sz w:val="18"/>
          <w:szCs w:val="18"/>
        </w:rPr>
      </w:pPr>
    </w:p>
    <w:p w14:paraId="5DA0C302" w14:textId="77777777" w:rsidR="007E3B36" w:rsidRDefault="007E3B36" w:rsidP="00CB701A">
      <w:pPr>
        <w:ind w:firstLine="0"/>
        <w:rPr>
          <w:b/>
          <w:sz w:val="18"/>
          <w:szCs w:val="18"/>
        </w:rPr>
      </w:pPr>
    </w:p>
    <w:p w14:paraId="7B661D42" w14:textId="77777777" w:rsidR="007E3B36" w:rsidRDefault="007E3B36" w:rsidP="00CB701A">
      <w:pPr>
        <w:ind w:firstLine="0"/>
        <w:rPr>
          <w:b/>
          <w:sz w:val="18"/>
          <w:szCs w:val="18"/>
        </w:rPr>
      </w:pPr>
    </w:p>
    <w:p w14:paraId="177D5EA5" w14:textId="77777777" w:rsidR="007E3B36" w:rsidRDefault="007E3B36" w:rsidP="00CB701A">
      <w:pPr>
        <w:ind w:firstLine="0"/>
        <w:rPr>
          <w:b/>
          <w:sz w:val="18"/>
          <w:szCs w:val="18"/>
        </w:rPr>
      </w:pPr>
    </w:p>
    <w:p w14:paraId="3FA4A88C" w14:textId="77777777" w:rsidR="007E3B36" w:rsidRDefault="007E3B36" w:rsidP="00CB701A">
      <w:pPr>
        <w:ind w:firstLine="0"/>
        <w:rPr>
          <w:b/>
          <w:sz w:val="18"/>
          <w:szCs w:val="18"/>
        </w:rPr>
      </w:pPr>
    </w:p>
    <w:p w14:paraId="2AE2DD13" w14:textId="77777777" w:rsidR="007E3B36" w:rsidRDefault="007E3B36" w:rsidP="00CB701A">
      <w:pPr>
        <w:ind w:firstLine="0"/>
        <w:rPr>
          <w:b/>
          <w:sz w:val="18"/>
          <w:szCs w:val="18"/>
        </w:rPr>
      </w:pPr>
    </w:p>
    <w:p w14:paraId="5C47F00D" w14:textId="77777777" w:rsidR="007E3B36" w:rsidRDefault="007E3B36" w:rsidP="00CB701A">
      <w:pPr>
        <w:ind w:firstLine="0"/>
        <w:rPr>
          <w:b/>
          <w:sz w:val="18"/>
          <w:szCs w:val="18"/>
        </w:rPr>
      </w:pPr>
    </w:p>
    <w:p w14:paraId="4ED10DDF" w14:textId="77777777" w:rsidR="007E3B36" w:rsidRDefault="007E3B36" w:rsidP="00CB701A">
      <w:pPr>
        <w:ind w:firstLine="0"/>
        <w:rPr>
          <w:b/>
          <w:sz w:val="18"/>
          <w:szCs w:val="18"/>
        </w:rPr>
      </w:pPr>
    </w:p>
    <w:p w14:paraId="450DF41C" w14:textId="77777777" w:rsidR="007E3B36" w:rsidRDefault="007E3B36" w:rsidP="00CB701A">
      <w:pPr>
        <w:ind w:firstLine="0"/>
        <w:rPr>
          <w:b/>
          <w:sz w:val="18"/>
          <w:szCs w:val="18"/>
        </w:rPr>
      </w:pPr>
    </w:p>
    <w:p w14:paraId="435AB6AE" w14:textId="77777777" w:rsidR="007E3B36" w:rsidRDefault="007E3B36" w:rsidP="00CB701A">
      <w:pPr>
        <w:ind w:firstLine="0"/>
        <w:rPr>
          <w:b/>
          <w:sz w:val="18"/>
          <w:szCs w:val="18"/>
        </w:rPr>
      </w:pPr>
    </w:p>
    <w:p w14:paraId="0A1F0941" w14:textId="77777777" w:rsidR="007E3B36" w:rsidRDefault="007E3B36" w:rsidP="00CB701A">
      <w:pPr>
        <w:ind w:firstLine="0"/>
        <w:rPr>
          <w:b/>
          <w:sz w:val="18"/>
          <w:szCs w:val="18"/>
        </w:rPr>
      </w:pPr>
    </w:p>
    <w:p w14:paraId="63B2C67F" w14:textId="77777777" w:rsidR="007E3B36" w:rsidRDefault="007E3B36" w:rsidP="00CB701A">
      <w:pPr>
        <w:ind w:firstLine="0"/>
        <w:rPr>
          <w:b/>
          <w:sz w:val="18"/>
          <w:szCs w:val="18"/>
        </w:rPr>
      </w:pPr>
    </w:p>
    <w:p w14:paraId="5C75E5B4" w14:textId="77777777" w:rsidR="007E3B36" w:rsidRDefault="007E3B36" w:rsidP="00CB701A">
      <w:pPr>
        <w:ind w:firstLine="0"/>
        <w:rPr>
          <w:b/>
          <w:sz w:val="18"/>
          <w:szCs w:val="18"/>
        </w:rPr>
      </w:pPr>
    </w:p>
    <w:p w14:paraId="31FA15FD" w14:textId="77777777" w:rsidR="007E3B36" w:rsidRDefault="007E3B36" w:rsidP="00CB701A">
      <w:pPr>
        <w:ind w:firstLine="0"/>
        <w:rPr>
          <w:b/>
          <w:sz w:val="18"/>
          <w:szCs w:val="18"/>
        </w:rPr>
      </w:pPr>
    </w:p>
    <w:p w14:paraId="4AC9609C" w14:textId="622A5E74" w:rsidR="00637943" w:rsidRDefault="007E3B36" w:rsidP="00CB701A">
      <w:pPr>
        <w:ind w:firstLine="0"/>
        <w:rPr>
          <w:rFonts w:ascii="Times New Roman" w:hAnsi="Times New Roman"/>
          <w:sz w:val="24"/>
          <w:szCs w:val="24"/>
        </w:rPr>
      </w:pPr>
      <w:r>
        <w:rPr>
          <w:b/>
          <w:sz w:val="18"/>
          <w:szCs w:val="18"/>
        </w:rPr>
        <w:lastRenderedPageBreak/>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637943">
        <w:rPr>
          <w:rFonts w:ascii="Times New Roman" w:hAnsi="Times New Roman"/>
          <w:sz w:val="24"/>
          <w:szCs w:val="24"/>
        </w:rPr>
        <w:t xml:space="preserve">ZAŁĄCZNIK NR </w:t>
      </w:r>
      <w:r w:rsidR="00D05E7B">
        <w:rPr>
          <w:rFonts w:ascii="Times New Roman" w:hAnsi="Times New Roman"/>
          <w:sz w:val="24"/>
          <w:szCs w:val="24"/>
        </w:rPr>
        <w:t>1</w:t>
      </w:r>
      <w:r w:rsidR="00637943">
        <w:rPr>
          <w:rFonts w:ascii="Times New Roman" w:hAnsi="Times New Roman"/>
          <w:sz w:val="24"/>
          <w:szCs w:val="24"/>
        </w:rPr>
        <w:t xml:space="preserve"> do umowy </w:t>
      </w:r>
    </w:p>
    <w:p w14:paraId="2A8C251D" w14:textId="77777777" w:rsidR="00637943" w:rsidRDefault="00637943" w:rsidP="00637943">
      <w:pPr>
        <w:rPr>
          <w:rFonts w:ascii="Times New Roman" w:hAnsi="Times New Roman"/>
          <w:sz w:val="24"/>
          <w:szCs w:val="24"/>
        </w:rPr>
      </w:pPr>
      <w:r>
        <w:rPr>
          <w:rFonts w:ascii="Times New Roman" w:hAnsi="Times New Roman"/>
          <w:sz w:val="24"/>
          <w:szCs w:val="24"/>
        </w:rPr>
        <w:t xml:space="preserve">   ……………………………</w:t>
      </w:r>
    </w:p>
    <w:p w14:paraId="00CDDB77" w14:textId="758872AB" w:rsidR="00637943" w:rsidRPr="000F0D67" w:rsidRDefault="00637943" w:rsidP="000F0D67">
      <w:pPr>
        <w:pStyle w:val="Tekstpodstawowy"/>
        <w:rPr>
          <w:b/>
          <w:bCs/>
        </w:rPr>
      </w:pPr>
      <w:r>
        <w:t xml:space="preserve">       (pieczęć Wykonawcy)</w:t>
      </w:r>
    </w:p>
    <w:p w14:paraId="7F466658" w14:textId="310EB8D3" w:rsidR="00637943" w:rsidRDefault="00637943" w:rsidP="004E0ADA">
      <w:pPr>
        <w:jc w:val="center"/>
        <w:rPr>
          <w:rFonts w:ascii="Times New Roman" w:hAnsi="Times New Roman"/>
          <w:b/>
          <w:sz w:val="24"/>
          <w:szCs w:val="24"/>
        </w:rPr>
      </w:pPr>
      <w:r>
        <w:rPr>
          <w:rFonts w:ascii="Times New Roman" w:hAnsi="Times New Roman"/>
          <w:b/>
          <w:sz w:val="24"/>
          <w:szCs w:val="24"/>
        </w:rPr>
        <w:t>OŚWIADCZENIE WYKONAWCY</w:t>
      </w:r>
    </w:p>
    <w:p w14:paraId="4AD14776" w14:textId="77777777" w:rsidR="00637943" w:rsidRDefault="00637943" w:rsidP="00637943">
      <w:pPr>
        <w:rPr>
          <w:rFonts w:ascii="Times New Roman" w:hAnsi="Times New Roman"/>
          <w:sz w:val="24"/>
          <w:szCs w:val="24"/>
        </w:rPr>
      </w:pPr>
    </w:p>
    <w:p w14:paraId="59AF5FB2" w14:textId="77777777" w:rsidR="00637943" w:rsidRDefault="00637943" w:rsidP="00637943">
      <w:pPr>
        <w:rPr>
          <w:rFonts w:ascii="Times New Roman" w:hAnsi="Times New Roman"/>
          <w:sz w:val="24"/>
          <w:szCs w:val="24"/>
        </w:rPr>
      </w:pPr>
      <w:r>
        <w:rPr>
          <w:rFonts w:ascii="Times New Roman" w:hAnsi="Times New Roman"/>
          <w:sz w:val="24"/>
          <w:szCs w:val="24"/>
        </w:rPr>
        <w:t xml:space="preserve">W związku z zawarciem w dniu ………………… pomiędzy </w:t>
      </w:r>
    </w:p>
    <w:p w14:paraId="37F703BC" w14:textId="77777777" w:rsidR="00637943" w:rsidRDefault="00637943" w:rsidP="004E0ADA">
      <w:pPr>
        <w:ind w:left="0" w:firstLine="0"/>
        <w:rPr>
          <w:rFonts w:ascii="Times New Roman" w:hAnsi="Times New Roman"/>
          <w:sz w:val="24"/>
          <w:szCs w:val="24"/>
        </w:rPr>
      </w:pPr>
      <w:r>
        <w:rPr>
          <w:rFonts w:ascii="Times New Roman" w:hAnsi="Times New Roman"/>
          <w:sz w:val="24"/>
          <w:szCs w:val="24"/>
        </w:rPr>
        <w:t xml:space="preserve">(Wykonawcą) ………………………………………………………………………………………….…., </w:t>
      </w:r>
    </w:p>
    <w:p w14:paraId="1A57157F" w14:textId="77777777" w:rsidR="00637943" w:rsidRDefault="00637943" w:rsidP="00637943">
      <w:pPr>
        <w:rPr>
          <w:rFonts w:ascii="Times New Roman" w:hAnsi="Times New Roman"/>
          <w:sz w:val="24"/>
          <w:szCs w:val="24"/>
        </w:rPr>
      </w:pPr>
      <w:r>
        <w:rPr>
          <w:rFonts w:ascii="Times New Roman" w:hAnsi="Times New Roman"/>
          <w:sz w:val="24"/>
          <w:szCs w:val="24"/>
        </w:rPr>
        <w:t>a</w:t>
      </w:r>
    </w:p>
    <w:p w14:paraId="19E06695" w14:textId="4DD1B0C0" w:rsidR="00637943" w:rsidRDefault="00637943" w:rsidP="004E0ADA">
      <w:pPr>
        <w:ind w:left="0" w:firstLine="0"/>
        <w:rPr>
          <w:rFonts w:ascii="Times New Roman" w:hAnsi="Times New Roman"/>
          <w:sz w:val="24"/>
          <w:szCs w:val="24"/>
        </w:rPr>
      </w:pPr>
      <w:r>
        <w:rPr>
          <w:rFonts w:ascii="Times New Roman" w:hAnsi="Times New Roman"/>
          <w:sz w:val="24"/>
          <w:szCs w:val="24"/>
        </w:rPr>
        <w:t>(Podwykonawcą) …………………………………………………………………………………………</w:t>
      </w:r>
      <w:r w:rsidR="004E0ADA">
        <w:rPr>
          <w:rFonts w:ascii="Times New Roman" w:hAnsi="Times New Roman"/>
          <w:sz w:val="24"/>
          <w:szCs w:val="24"/>
        </w:rPr>
        <w:t>…..</w:t>
      </w:r>
    </w:p>
    <w:p w14:paraId="69373A5D" w14:textId="3647C7E4" w:rsidR="000E5832" w:rsidRPr="007063E0" w:rsidRDefault="00637943" w:rsidP="00D05E7B">
      <w:pPr>
        <w:pStyle w:val="Tytu"/>
        <w:widowControl w:val="0"/>
        <w:spacing w:line="360" w:lineRule="auto"/>
        <w:ind w:left="0" w:firstLine="0"/>
        <w:jc w:val="both"/>
        <w:rPr>
          <w:rFonts w:ascii="Times New Roman" w:hAnsi="Times New Roman"/>
          <w:sz w:val="24"/>
          <w:szCs w:val="24"/>
        </w:rPr>
      </w:pPr>
      <w:r>
        <w:rPr>
          <w:rFonts w:ascii="Times New Roman" w:hAnsi="Times New Roman"/>
          <w:sz w:val="24"/>
          <w:szCs w:val="24"/>
        </w:rPr>
        <w:t xml:space="preserve">umowy Nr ………… o podwykonawstwo, na wykonanie .…………………………………………………………………………………………………., </w:t>
      </w:r>
      <w:r>
        <w:rPr>
          <w:rFonts w:ascii="Times New Roman" w:hAnsi="Times New Roman"/>
          <w:sz w:val="24"/>
          <w:szCs w:val="24"/>
        </w:rPr>
        <w:br/>
        <w:t xml:space="preserve">w ramach postępowania o zamówienie publiczne oznaczone znakiem </w:t>
      </w:r>
      <w:r w:rsidRPr="00400F50">
        <w:rPr>
          <w:rFonts w:ascii="Times New Roman" w:hAnsi="Times New Roman"/>
          <w:sz w:val="24"/>
          <w:szCs w:val="24"/>
        </w:rPr>
        <w:t>Adm.VI</w:t>
      </w:r>
      <w:r w:rsidR="00445059">
        <w:rPr>
          <w:rFonts w:ascii="Times New Roman" w:hAnsi="Times New Roman"/>
          <w:sz w:val="24"/>
          <w:szCs w:val="24"/>
        </w:rPr>
        <w:t>.223.29.2022</w:t>
      </w:r>
      <w:r w:rsidRPr="00400F50">
        <w:rPr>
          <w:rFonts w:ascii="Times New Roman" w:hAnsi="Times New Roman"/>
          <w:sz w:val="24"/>
          <w:szCs w:val="24"/>
        </w:rPr>
        <w:t xml:space="preserve">  </w:t>
      </w:r>
      <w:r>
        <w:rPr>
          <w:rFonts w:ascii="Times New Roman" w:hAnsi="Times New Roman"/>
          <w:sz w:val="24"/>
          <w:szCs w:val="24"/>
        </w:rPr>
        <w:t>na w</w:t>
      </w:r>
      <w:r>
        <w:rPr>
          <w:rFonts w:ascii="Times New Roman" w:hAnsi="Times New Roman"/>
          <w:sz w:val="24"/>
          <w:szCs w:val="24"/>
          <w:lang w:eastAsia="en-US"/>
        </w:rPr>
        <w:t>ykonanie</w:t>
      </w:r>
      <w:r w:rsidR="004403FC">
        <w:rPr>
          <w:rFonts w:ascii="Times New Roman" w:hAnsi="Times New Roman"/>
          <w:sz w:val="24"/>
          <w:szCs w:val="24"/>
          <w:lang w:eastAsia="en-US"/>
        </w:rPr>
        <w:t xml:space="preserve"> prac </w:t>
      </w:r>
      <w:r w:rsidR="00381E9D">
        <w:rPr>
          <w:rFonts w:ascii="Times New Roman" w:hAnsi="Times New Roman"/>
          <w:sz w:val="24"/>
          <w:szCs w:val="24"/>
          <w:lang w:eastAsia="en-US"/>
        </w:rPr>
        <w:t>konserwacyjnych</w:t>
      </w:r>
      <w:r w:rsidR="002860FD">
        <w:rPr>
          <w:rFonts w:ascii="Times New Roman" w:hAnsi="Times New Roman"/>
          <w:sz w:val="24"/>
          <w:szCs w:val="24"/>
          <w:lang w:eastAsia="en-US"/>
        </w:rPr>
        <w:t xml:space="preserve"> dla Wojewódzkiego Sądu Administracyjnego w Łodzi</w:t>
      </w:r>
    </w:p>
    <w:p w14:paraId="50CC1382" w14:textId="6215C701" w:rsidR="00637943" w:rsidRPr="00CB701A" w:rsidRDefault="00637943" w:rsidP="00637943">
      <w:pPr>
        <w:pStyle w:val="Tytu"/>
        <w:widowControl w:val="0"/>
        <w:spacing w:line="360" w:lineRule="auto"/>
        <w:ind w:left="0" w:firstLine="0"/>
        <w:jc w:val="both"/>
        <w:rPr>
          <w:b/>
          <w:color w:val="FF0000"/>
          <w:sz w:val="24"/>
          <w:szCs w:val="24"/>
          <w:lang w:eastAsia="en-US"/>
        </w:rPr>
      </w:pPr>
      <w:r w:rsidRPr="007063E0">
        <w:rPr>
          <w:rFonts w:ascii="Times New Roman" w:hAnsi="Times New Roman"/>
          <w:sz w:val="24"/>
          <w:szCs w:val="24"/>
        </w:rPr>
        <w:t>oświadczam, iż:</w:t>
      </w:r>
      <w:r w:rsidRPr="007063E0">
        <w:rPr>
          <w:sz w:val="24"/>
          <w:szCs w:val="24"/>
        </w:rPr>
        <w:t xml:space="preserve"> </w:t>
      </w:r>
    </w:p>
    <w:p w14:paraId="4015309A" w14:textId="5993D068" w:rsidR="00637943" w:rsidRDefault="00637943" w:rsidP="00637943">
      <w:pPr>
        <w:ind w:left="0" w:firstLine="0"/>
        <w:rPr>
          <w:rFonts w:ascii="Times New Roman" w:hAnsi="Times New Roman"/>
          <w:sz w:val="24"/>
          <w:szCs w:val="24"/>
        </w:rPr>
      </w:pPr>
      <w:r>
        <w:rPr>
          <w:rFonts w:ascii="Times New Roman" w:hAnsi="Times New Roman"/>
          <w:sz w:val="24"/>
          <w:szCs w:val="24"/>
        </w:rPr>
        <w:t>Wykonawca dokonał na dzień złożenia niniejszego oświadczenia zapłaty na rzecz Podwykonawcy należności  z tytułu prawidłowo wykonanych i odebranych dostaw</w:t>
      </w:r>
      <w:r>
        <w:rPr>
          <w:rFonts w:ascii="Times New Roman" w:hAnsi="Times New Roman"/>
          <w:sz w:val="24"/>
          <w:szCs w:val="24"/>
          <w:vertAlign w:val="superscript"/>
        </w:rPr>
        <w:t>*</w:t>
      </w:r>
      <w:r>
        <w:rPr>
          <w:rFonts w:ascii="Times New Roman" w:hAnsi="Times New Roman"/>
          <w:sz w:val="24"/>
          <w:szCs w:val="24"/>
        </w:rPr>
        <w:t>/ usług</w:t>
      </w:r>
      <w:r>
        <w:rPr>
          <w:rFonts w:ascii="Times New Roman" w:hAnsi="Times New Roman"/>
          <w:sz w:val="24"/>
          <w:szCs w:val="24"/>
          <w:vertAlign w:val="superscript"/>
        </w:rPr>
        <w:t>*</w:t>
      </w:r>
      <w:r>
        <w:rPr>
          <w:rFonts w:ascii="Times New Roman" w:hAnsi="Times New Roman"/>
          <w:sz w:val="24"/>
          <w:szCs w:val="24"/>
        </w:rPr>
        <w:t xml:space="preserve">/ </w:t>
      </w:r>
      <w:r w:rsidR="00C43C22">
        <w:rPr>
          <w:rFonts w:ascii="Times New Roman" w:hAnsi="Times New Roman"/>
          <w:sz w:val="24"/>
          <w:szCs w:val="24"/>
        </w:rPr>
        <w:t xml:space="preserve">prac </w:t>
      </w:r>
      <w:r w:rsidR="00381E9D">
        <w:rPr>
          <w:rFonts w:ascii="Times New Roman" w:hAnsi="Times New Roman"/>
          <w:sz w:val="24"/>
          <w:szCs w:val="24"/>
        </w:rPr>
        <w:t>konserwacyjnych</w:t>
      </w:r>
      <w:r>
        <w:rPr>
          <w:rFonts w:ascii="Times New Roman" w:hAnsi="Times New Roman"/>
          <w:sz w:val="24"/>
          <w:szCs w:val="24"/>
          <w:vertAlign w:val="superscript"/>
        </w:rPr>
        <w:t>*</w:t>
      </w:r>
      <w:r>
        <w:rPr>
          <w:rFonts w:ascii="Times New Roman" w:hAnsi="Times New Roman"/>
          <w:sz w:val="24"/>
          <w:szCs w:val="24"/>
        </w:rPr>
        <w:t xml:space="preserve"> będących przedmiotem umowy podwykonawczej.</w:t>
      </w:r>
    </w:p>
    <w:p w14:paraId="07F65DA3" w14:textId="77777777" w:rsidR="00637943" w:rsidRDefault="00637943" w:rsidP="00637943">
      <w:pPr>
        <w:rPr>
          <w:rFonts w:ascii="Times New Roman" w:hAnsi="Times New Roman"/>
          <w:sz w:val="24"/>
          <w:szCs w:val="24"/>
        </w:rPr>
      </w:pPr>
    </w:p>
    <w:p w14:paraId="1172F9F4" w14:textId="77777777" w:rsidR="00637943" w:rsidRDefault="00637943" w:rsidP="00637943"/>
    <w:p w14:paraId="02EBC0EA" w14:textId="77777777" w:rsidR="00637943" w:rsidRDefault="00637943" w:rsidP="00637943">
      <w:pPr>
        <w:rPr>
          <w:sz w:val="20"/>
          <w:szCs w:val="20"/>
        </w:rPr>
      </w:pPr>
      <w:r>
        <w:rPr>
          <w:sz w:val="20"/>
          <w:szCs w:val="20"/>
        </w:rPr>
        <w:t xml:space="preserve">*  </w:t>
      </w:r>
      <w:r>
        <w:rPr>
          <w:rFonts w:ascii="Times New Roman" w:hAnsi="Times New Roman"/>
          <w:sz w:val="20"/>
          <w:szCs w:val="20"/>
        </w:rPr>
        <w:t>niepotrzebne skreślić</w:t>
      </w:r>
    </w:p>
    <w:p w14:paraId="2954781F" w14:textId="77777777" w:rsidR="00637943" w:rsidRDefault="00637943" w:rsidP="00637943"/>
    <w:p w14:paraId="28911010" w14:textId="77777777" w:rsidR="00637943" w:rsidRDefault="00637943" w:rsidP="00637943">
      <w:pPr>
        <w:rPr>
          <w:rFonts w:ascii="Times New Roman" w:hAnsi="Times New Roman"/>
          <w:sz w:val="24"/>
          <w:szCs w:val="24"/>
        </w:rPr>
      </w:pPr>
    </w:p>
    <w:p w14:paraId="6021F546" w14:textId="41C59705" w:rsidR="00637943" w:rsidRDefault="00D211E5" w:rsidP="00637943">
      <w:pPr>
        <w:rPr>
          <w:rFonts w:ascii="Times New Roman" w:hAnsi="Times New Roman"/>
          <w:sz w:val="24"/>
          <w:szCs w:val="24"/>
        </w:rPr>
      </w:pPr>
      <w:r>
        <w:rPr>
          <w:rFonts w:ascii="Times New Roman" w:hAnsi="Times New Roman"/>
          <w:sz w:val="24"/>
          <w:szCs w:val="24"/>
        </w:rPr>
        <w:t xml:space="preserve">  ………………………………                                           </w:t>
      </w:r>
      <w:r w:rsidR="00D05E7B">
        <w:rPr>
          <w:rFonts w:ascii="Times New Roman" w:hAnsi="Times New Roman"/>
          <w:sz w:val="24"/>
          <w:szCs w:val="24"/>
        </w:rPr>
        <w:t>…………………………………….</w:t>
      </w:r>
      <w:r w:rsidR="00637943">
        <w:rPr>
          <w:rFonts w:ascii="Times New Roman" w:hAnsi="Times New Roman"/>
          <w:sz w:val="24"/>
          <w:szCs w:val="24"/>
        </w:rPr>
        <w:t xml:space="preserve">                             </w:t>
      </w:r>
      <w:r w:rsidR="00D05E7B">
        <w:rPr>
          <w:rFonts w:ascii="Times New Roman" w:hAnsi="Times New Roman"/>
          <w:sz w:val="24"/>
          <w:szCs w:val="24"/>
        </w:rPr>
        <w:t xml:space="preserve">       </w:t>
      </w:r>
    </w:p>
    <w:p w14:paraId="4848C12D" w14:textId="578B1B3A" w:rsidR="00D05E7B" w:rsidRDefault="004E0ADA" w:rsidP="00D05E7B">
      <w:pPr>
        <w:rPr>
          <w:rFonts w:ascii="Times New Roman" w:hAnsi="Times New Roman"/>
          <w:sz w:val="24"/>
          <w:szCs w:val="24"/>
        </w:rPr>
      </w:pPr>
      <w:r>
        <w:rPr>
          <w:rFonts w:ascii="Times New Roman" w:hAnsi="Times New Roman"/>
          <w:sz w:val="24"/>
          <w:szCs w:val="24"/>
        </w:rPr>
        <w:t xml:space="preserve">        </w:t>
      </w:r>
      <w:r w:rsidR="00637943">
        <w:rPr>
          <w:rFonts w:ascii="Times New Roman" w:hAnsi="Times New Roman"/>
          <w:sz w:val="24"/>
          <w:szCs w:val="24"/>
        </w:rPr>
        <w:t xml:space="preserve">W imieniu Wykonawcy                         </w:t>
      </w:r>
      <w:r w:rsidR="00D05E7B">
        <w:rPr>
          <w:rFonts w:ascii="Times New Roman" w:hAnsi="Times New Roman"/>
          <w:sz w:val="24"/>
          <w:szCs w:val="24"/>
        </w:rPr>
        <w:t xml:space="preserve">                           </w:t>
      </w:r>
      <w:r w:rsidR="00637943">
        <w:rPr>
          <w:rFonts w:ascii="Times New Roman" w:hAnsi="Times New Roman"/>
          <w:sz w:val="24"/>
          <w:szCs w:val="24"/>
        </w:rPr>
        <w:t>W imieniu Podwykonawcy</w:t>
      </w:r>
    </w:p>
    <w:p w14:paraId="511F5B72" w14:textId="77777777" w:rsidR="00D05E7B" w:rsidRDefault="00D05E7B" w:rsidP="00D05E7B">
      <w:pPr>
        <w:rPr>
          <w:rFonts w:ascii="Times New Roman" w:hAnsi="Times New Roman"/>
          <w:sz w:val="24"/>
          <w:szCs w:val="24"/>
        </w:rPr>
      </w:pPr>
    </w:p>
    <w:p w14:paraId="23A72527" w14:textId="49BFCF61" w:rsidR="00637943" w:rsidRDefault="00637943" w:rsidP="00D05E7B">
      <w:pPr>
        <w:rPr>
          <w:b/>
          <w:sz w:val="18"/>
          <w:szCs w:val="18"/>
        </w:rPr>
      </w:pPr>
      <w:r>
        <w:rPr>
          <w:rFonts w:ascii="Times New Roman" w:hAnsi="Times New Roman"/>
          <w:sz w:val="20"/>
          <w:szCs w:val="20"/>
        </w:rPr>
        <w:t xml:space="preserve">           </w:t>
      </w:r>
      <w:r>
        <w:rPr>
          <w:b/>
          <w:sz w:val="18"/>
          <w:szCs w:val="18"/>
        </w:rPr>
        <w:t xml:space="preserve">                             </w:t>
      </w:r>
    </w:p>
    <w:p w14:paraId="5E839CAB" w14:textId="7A1E438E" w:rsidR="007063E0" w:rsidRDefault="007063E0" w:rsidP="00D05E7B">
      <w:pPr>
        <w:rPr>
          <w:b/>
          <w:sz w:val="18"/>
          <w:szCs w:val="18"/>
        </w:rPr>
      </w:pPr>
    </w:p>
    <w:p w14:paraId="76128CF4" w14:textId="40B65BE9" w:rsidR="007063E0" w:rsidRDefault="007063E0" w:rsidP="00D05E7B">
      <w:pPr>
        <w:rPr>
          <w:b/>
          <w:sz w:val="18"/>
          <w:szCs w:val="18"/>
        </w:rPr>
      </w:pPr>
    </w:p>
    <w:p w14:paraId="2EF0C972" w14:textId="666CDF0C" w:rsidR="007063E0" w:rsidRDefault="007063E0" w:rsidP="00D05E7B">
      <w:pPr>
        <w:rPr>
          <w:b/>
          <w:sz w:val="18"/>
          <w:szCs w:val="18"/>
        </w:rPr>
      </w:pPr>
    </w:p>
    <w:p w14:paraId="79B5B7E2" w14:textId="0EA40562" w:rsidR="007063E0" w:rsidRDefault="007063E0" w:rsidP="00D05E7B">
      <w:pPr>
        <w:rPr>
          <w:b/>
          <w:sz w:val="18"/>
          <w:szCs w:val="18"/>
        </w:rPr>
      </w:pPr>
    </w:p>
    <w:p w14:paraId="456F2C6F" w14:textId="77777777" w:rsidR="000F0D67" w:rsidRDefault="000F0D67" w:rsidP="00D05E7B">
      <w:pPr>
        <w:rPr>
          <w:b/>
          <w:sz w:val="18"/>
          <w:szCs w:val="18"/>
        </w:rPr>
      </w:pPr>
    </w:p>
    <w:p w14:paraId="2D571FA3" w14:textId="77777777" w:rsidR="007063E0" w:rsidRPr="00D05E7B" w:rsidRDefault="007063E0" w:rsidP="00D05E7B">
      <w:pPr>
        <w:rPr>
          <w:rFonts w:ascii="Times New Roman" w:hAnsi="Times New Roman"/>
          <w:sz w:val="24"/>
          <w:szCs w:val="24"/>
        </w:rPr>
      </w:pPr>
    </w:p>
    <w:p w14:paraId="5D3E8A42" w14:textId="77777777" w:rsidR="00C6161A" w:rsidRDefault="00C6161A" w:rsidP="00637943">
      <w:pPr>
        <w:ind w:left="720"/>
        <w:jc w:val="right"/>
        <w:rPr>
          <w:rFonts w:ascii="Times New Roman" w:hAnsi="Times New Roman"/>
          <w:sz w:val="24"/>
          <w:szCs w:val="24"/>
        </w:rPr>
      </w:pPr>
    </w:p>
    <w:p w14:paraId="434AEE6D" w14:textId="77777777" w:rsidR="00C6161A" w:rsidRDefault="00C6161A" w:rsidP="00637943">
      <w:pPr>
        <w:ind w:left="720"/>
        <w:jc w:val="right"/>
        <w:rPr>
          <w:rFonts w:ascii="Times New Roman" w:hAnsi="Times New Roman"/>
          <w:sz w:val="24"/>
          <w:szCs w:val="24"/>
        </w:rPr>
      </w:pPr>
    </w:p>
    <w:p w14:paraId="2865D185" w14:textId="77777777" w:rsidR="00C6161A" w:rsidRDefault="00C6161A" w:rsidP="00381E9D">
      <w:pPr>
        <w:ind w:left="0" w:firstLine="0"/>
        <w:rPr>
          <w:rFonts w:ascii="Times New Roman" w:hAnsi="Times New Roman"/>
          <w:sz w:val="24"/>
          <w:szCs w:val="24"/>
        </w:rPr>
      </w:pPr>
    </w:p>
    <w:p w14:paraId="5E49178B" w14:textId="70EB6AE6" w:rsidR="00637943" w:rsidRDefault="00637943" w:rsidP="00637943">
      <w:pPr>
        <w:ind w:left="720"/>
        <w:jc w:val="right"/>
        <w:rPr>
          <w:rFonts w:ascii="Times New Roman" w:hAnsi="Times New Roman"/>
          <w:sz w:val="24"/>
          <w:szCs w:val="24"/>
        </w:rPr>
      </w:pPr>
      <w:r>
        <w:rPr>
          <w:rFonts w:ascii="Times New Roman" w:hAnsi="Times New Roman"/>
          <w:sz w:val="24"/>
          <w:szCs w:val="24"/>
        </w:rPr>
        <w:lastRenderedPageBreak/>
        <w:t xml:space="preserve">Załącznik Nr </w:t>
      </w:r>
      <w:r w:rsidR="00D05E7B">
        <w:rPr>
          <w:rFonts w:ascii="Times New Roman" w:hAnsi="Times New Roman"/>
          <w:sz w:val="24"/>
          <w:szCs w:val="24"/>
        </w:rPr>
        <w:t>2</w:t>
      </w:r>
      <w:r>
        <w:rPr>
          <w:rFonts w:ascii="Times New Roman" w:hAnsi="Times New Roman"/>
          <w:sz w:val="24"/>
          <w:szCs w:val="24"/>
        </w:rPr>
        <w:t xml:space="preserve"> do umowy</w:t>
      </w:r>
    </w:p>
    <w:p w14:paraId="35190930" w14:textId="77777777" w:rsidR="00637943" w:rsidRDefault="00637943" w:rsidP="00637943">
      <w:pPr>
        <w:rPr>
          <w:rFonts w:ascii="Times New Roman" w:hAnsi="Times New Roman"/>
          <w:b/>
          <w:sz w:val="24"/>
          <w:szCs w:val="24"/>
        </w:rPr>
      </w:pPr>
    </w:p>
    <w:p w14:paraId="1C823A2D" w14:textId="77777777" w:rsidR="00637943" w:rsidRDefault="00637943" w:rsidP="00637943">
      <w:pPr>
        <w:tabs>
          <w:tab w:val="center" w:pos="4896"/>
        </w:tabs>
        <w:ind w:firstLine="11"/>
        <w:rPr>
          <w:rFonts w:ascii="Times New Roman" w:hAnsi="Times New Roman"/>
          <w:b/>
          <w:sz w:val="24"/>
          <w:szCs w:val="24"/>
        </w:rPr>
      </w:pPr>
      <w:r>
        <w:rPr>
          <w:rFonts w:ascii="Times New Roman" w:hAnsi="Times New Roman"/>
          <w:b/>
          <w:sz w:val="24"/>
          <w:szCs w:val="24"/>
        </w:rPr>
        <w:tab/>
        <w:t>PROTOKÓŁ ODIOBRU KOŃCOWEGO PRZEDMIOTU UMOWY</w:t>
      </w:r>
    </w:p>
    <w:p w14:paraId="4AFE8B9E" w14:textId="225876D0" w:rsidR="00637943" w:rsidRDefault="00637943" w:rsidP="00637943">
      <w:pPr>
        <w:ind w:firstLine="11"/>
        <w:jc w:val="center"/>
        <w:rPr>
          <w:rFonts w:ascii="Times New Roman" w:hAnsi="Times New Roman"/>
          <w:b/>
          <w:sz w:val="24"/>
          <w:szCs w:val="24"/>
        </w:rPr>
      </w:pPr>
      <w:r>
        <w:rPr>
          <w:rFonts w:ascii="Times New Roman" w:hAnsi="Times New Roman"/>
          <w:b/>
          <w:sz w:val="24"/>
          <w:szCs w:val="24"/>
        </w:rPr>
        <w:t>do umowy Nr ……………… z dnia……………………………… 20</w:t>
      </w:r>
      <w:r w:rsidR="00D05E7B">
        <w:rPr>
          <w:rFonts w:ascii="Times New Roman" w:hAnsi="Times New Roman"/>
          <w:b/>
          <w:sz w:val="24"/>
          <w:szCs w:val="24"/>
        </w:rPr>
        <w:t>2</w:t>
      </w:r>
      <w:r w:rsidR="00A95AD4">
        <w:rPr>
          <w:rFonts w:ascii="Times New Roman" w:hAnsi="Times New Roman"/>
          <w:b/>
          <w:sz w:val="24"/>
          <w:szCs w:val="24"/>
        </w:rPr>
        <w:t>2</w:t>
      </w:r>
      <w:r>
        <w:rPr>
          <w:rFonts w:ascii="Times New Roman" w:hAnsi="Times New Roman"/>
          <w:b/>
          <w:sz w:val="24"/>
          <w:szCs w:val="24"/>
        </w:rPr>
        <w:t xml:space="preserve"> r.</w:t>
      </w:r>
    </w:p>
    <w:p w14:paraId="223EF9E0" w14:textId="77777777" w:rsidR="00637943" w:rsidRDefault="00637943" w:rsidP="00637943">
      <w:pPr>
        <w:ind w:firstLine="11"/>
        <w:jc w:val="center"/>
        <w:rPr>
          <w:rFonts w:ascii="Times New Roman" w:hAnsi="Times New Roman"/>
          <w:b/>
          <w:sz w:val="24"/>
          <w:szCs w:val="24"/>
        </w:rPr>
      </w:pPr>
    </w:p>
    <w:p w14:paraId="6504D92B" w14:textId="77777777" w:rsidR="00637943" w:rsidRDefault="00637943" w:rsidP="00637943">
      <w:pPr>
        <w:ind w:left="0" w:firstLine="0"/>
        <w:rPr>
          <w:rFonts w:ascii="Times New Roman" w:hAnsi="Times New Roman"/>
          <w:b/>
          <w:sz w:val="24"/>
          <w:szCs w:val="24"/>
        </w:rPr>
      </w:pPr>
      <w:r>
        <w:rPr>
          <w:rFonts w:ascii="Times New Roman" w:hAnsi="Times New Roman"/>
          <w:b/>
          <w:sz w:val="24"/>
          <w:szCs w:val="24"/>
        </w:rPr>
        <w:t>Zamawiający:</w:t>
      </w:r>
    </w:p>
    <w:p w14:paraId="060C3BD0" w14:textId="77777777" w:rsidR="00637943" w:rsidRDefault="00637943" w:rsidP="00637943">
      <w:pPr>
        <w:ind w:left="0" w:firstLine="0"/>
        <w:rPr>
          <w:rFonts w:ascii="Times New Roman" w:hAnsi="Times New Roman"/>
          <w:sz w:val="24"/>
          <w:szCs w:val="24"/>
        </w:rPr>
      </w:pPr>
      <w:r>
        <w:rPr>
          <w:rFonts w:ascii="Times New Roman" w:hAnsi="Times New Roman"/>
          <w:sz w:val="24"/>
          <w:szCs w:val="24"/>
        </w:rPr>
        <w:t>Wojewódzki Sąd Administracyjny w Łodzi</w:t>
      </w:r>
    </w:p>
    <w:p w14:paraId="1E5F5156" w14:textId="77777777" w:rsidR="00637943" w:rsidRDefault="00637943" w:rsidP="00637943">
      <w:pPr>
        <w:ind w:left="0" w:firstLine="0"/>
        <w:rPr>
          <w:rFonts w:ascii="Times New Roman" w:hAnsi="Times New Roman"/>
          <w:sz w:val="24"/>
          <w:szCs w:val="24"/>
        </w:rPr>
      </w:pPr>
      <w:r>
        <w:rPr>
          <w:rFonts w:ascii="Times New Roman" w:hAnsi="Times New Roman"/>
          <w:sz w:val="24"/>
          <w:szCs w:val="24"/>
        </w:rPr>
        <w:t>ul. Piotrkowska 135</w:t>
      </w:r>
    </w:p>
    <w:p w14:paraId="49C0219D" w14:textId="77777777" w:rsidR="00637943" w:rsidRDefault="00637943" w:rsidP="00637943">
      <w:pPr>
        <w:ind w:left="0" w:firstLine="0"/>
        <w:rPr>
          <w:rFonts w:ascii="Times New Roman" w:hAnsi="Times New Roman"/>
          <w:sz w:val="24"/>
          <w:szCs w:val="24"/>
        </w:rPr>
      </w:pPr>
      <w:r>
        <w:rPr>
          <w:rFonts w:ascii="Times New Roman" w:hAnsi="Times New Roman"/>
          <w:sz w:val="24"/>
          <w:szCs w:val="24"/>
        </w:rPr>
        <w:t xml:space="preserve">90-434 Łódź </w:t>
      </w:r>
    </w:p>
    <w:p w14:paraId="6AD667EA" w14:textId="77777777" w:rsidR="00637943" w:rsidRDefault="00637943" w:rsidP="00637943">
      <w:pPr>
        <w:ind w:left="0" w:firstLine="0"/>
        <w:jc w:val="left"/>
        <w:rPr>
          <w:rFonts w:ascii="Times New Roman" w:hAnsi="Times New Roman"/>
          <w:sz w:val="24"/>
          <w:szCs w:val="24"/>
        </w:rPr>
      </w:pPr>
      <w:r>
        <w:rPr>
          <w:rFonts w:ascii="Times New Roman" w:hAnsi="Times New Roman"/>
          <w:sz w:val="24"/>
          <w:szCs w:val="24"/>
        </w:rPr>
        <w:t>reprezentowany przez …………………………………………………………………………………………………..</w:t>
      </w:r>
    </w:p>
    <w:p w14:paraId="3E5D5AB8" w14:textId="77777777" w:rsidR="00637943" w:rsidRDefault="00637943" w:rsidP="00637943">
      <w:pPr>
        <w:ind w:left="0" w:firstLine="0"/>
        <w:rPr>
          <w:rFonts w:ascii="Times New Roman" w:hAnsi="Times New Roman"/>
          <w:b/>
          <w:sz w:val="24"/>
          <w:szCs w:val="24"/>
        </w:rPr>
      </w:pPr>
      <w:r>
        <w:rPr>
          <w:rFonts w:ascii="Times New Roman" w:hAnsi="Times New Roman"/>
          <w:b/>
          <w:sz w:val="24"/>
          <w:szCs w:val="24"/>
        </w:rPr>
        <w:t>Wykonawca:</w:t>
      </w:r>
    </w:p>
    <w:p w14:paraId="1E6E0F1A" w14:textId="77777777" w:rsidR="00637943" w:rsidRDefault="00637943" w:rsidP="00637943">
      <w:pPr>
        <w:ind w:left="0" w:firstLine="0"/>
        <w:rPr>
          <w:rFonts w:ascii="Times New Roman" w:hAnsi="Times New Roman"/>
          <w:sz w:val="24"/>
          <w:szCs w:val="24"/>
        </w:rPr>
      </w:pPr>
      <w:r>
        <w:rPr>
          <w:rFonts w:ascii="Times New Roman" w:hAnsi="Times New Roman"/>
          <w:sz w:val="24"/>
          <w:szCs w:val="24"/>
        </w:rPr>
        <w:t>…………………………………………………………………………………………………..</w:t>
      </w:r>
    </w:p>
    <w:p w14:paraId="7F460C24" w14:textId="77777777" w:rsidR="00637943" w:rsidRDefault="00637943" w:rsidP="00637943">
      <w:pPr>
        <w:ind w:left="0" w:firstLine="0"/>
        <w:jc w:val="left"/>
        <w:rPr>
          <w:rFonts w:ascii="Times New Roman" w:hAnsi="Times New Roman"/>
          <w:sz w:val="24"/>
          <w:szCs w:val="24"/>
        </w:rPr>
      </w:pPr>
      <w:r>
        <w:rPr>
          <w:rFonts w:ascii="Times New Roman" w:hAnsi="Times New Roman"/>
          <w:sz w:val="24"/>
          <w:szCs w:val="24"/>
        </w:rPr>
        <w:t>reprezentowany przez …………………………………………………………………………………………………..</w:t>
      </w:r>
    </w:p>
    <w:p w14:paraId="3D4CCE05" w14:textId="77777777" w:rsidR="00637943" w:rsidRDefault="00637943" w:rsidP="00637943">
      <w:pPr>
        <w:numPr>
          <w:ilvl w:val="0"/>
          <w:numId w:val="22"/>
        </w:numPr>
        <w:ind w:left="284" w:hanging="273"/>
        <w:jc w:val="left"/>
        <w:rPr>
          <w:rFonts w:ascii="Times New Roman" w:hAnsi="Times New Roman"/>
          <w:sz w:val="24"/>
          <w:szCs w:val="24"/>
        </w:rPr>
      </w:pPr>
      <w:r>
        <w:rPr>
          <w:rFonts w:ascii="Times New Roman" w:hAnsi="Times New Roman"/>
          <w:sz w:val="24"/>
          <w:szCs w:val="24"/>
        </w:rPr>
        <w:t>Przedmiot umowy ……………………………………………………………………………</w:t>
      </w:r>
    </w:p>
    <w:p w14:paraId="468862EB" w14:textId="77777777" w:rsidR="00637943" w:rsidRDefault="00637943" w:rsidP="00637943">
      <w:pPr>
        <w:ind w:left="142" w:hanging="55"/>
        <w:rPr>
          <w:rFonts w:ascii="Times New Roman" w:hAnsi="Times New Roman"/>
          <w:sz w:val="24"/>
          <w:szCs w:val="24"/>
        </w:rPr>
      </w:pPr>
      <w:r>
        <w:rPr>
          <w:rFonts w:ascii="Times New Roman" w:hAnsi="Times New Roman"/>
          <w:sz w:val="24"/>
          <w:szCs w:val="24"/>
        </w:rPr>
        <w:t>………………………………………………………………………………………………….</w:t>
      </w:r>
    </w:p>
    <w:p w14:paraId="7947A7AF" w14:textId="77777777" w:rsidR="00637943" w:rsidRDefault="00637943" w:rsidP="00637943">
      <w:pPr>
        <w:ind w:left="371"/>
        <w:rPr>
          <w:rFonts w:ascii="Times New Roman" w:hAnsi="Times New Roman"/>
          <w:sz w:val="24"/>
          <w:szCs w:val="24"/>
        </w:rPr>
      </w:pPr>
      <w:r>
        <w:rPr>
          <w:rFonts w:ascii="Times New Roman" w:hAnsi="Times New Roman"/>
          <w:sz w:val="24"/>
          <w:szCs w:val="24"/>
        </w:rPr>
        <w:t>odebrano bez zastrzeżeń/odebrano z następującymi zastrzeżeniami*:</w:t>
      </w:r>
    </w:p>
    <w:p w14:paraId="4CF8EE5E" w14:textId="5981AA5A" w:rsidR="00637943" w:rsidRDefault="00637943" w:rsidP="00637943">
      <w:pPr>
        <w:ind w:left="142" w:firstLine="0"/>
        <w:rPr>
          <w:rFonts w:ascii="Times New Roman" w:hAnsi="Times New Roman"/>
          <w:sz w:val="24"/>
          <w:szCs w:val="24"/>
        </w:rPr>
      </w:pPr>
      <w:r>
        <w:rPr>
          <w:rFonts w:ascii="Times New Roman" w:hAnsi="Times New Roman"/>
          <w:sz w:val="24"/>
          <w:szCs w:val="24"/>
        </w:rPr>
        <w:t>………………………………………………………………………………………………………………………………</w:t>
      </w:r>
      <w:r w:rsidR="007063E0">
        <w:rPr>
          <w:rFonts w:ascii="Times New Roman" w:hAnsi="Times New Roman"/>
          <w:sz w:val="24"/>
          <w:szCs w:val="24"/>
        </w:rPr>
        <w:t>……………………………………………………………………</w:t>
      </w:r>
    </w:p>
    <w:p w14:paraId="04DD677D" w14:textId="37000C53" w:rsidR="00637943" w:rsidRDefault="00637943" w:rsidP="00637943">
      <w:pPr>
        <w:numPr>
          <w:ilvl w:val="0"/>
          <w:numId w:val="22"/>
        </w:numPr>
        <w:rPr>
          <w:rFonts w:ascii="Times New Roman" w:hAnsi="Times New Roman"/>
          <w:sz w:val="24"/>
          <w:szCs w:val="24"/>
        </w:rPr>
      </w:pPr>
      <w:r>
        <w:rPr>
          <w:rFonts w:ascii="Times New Roman" w:hAnsi="Times New Roman"/>
          <w:sz w:val="24"/>
          <w:szCs w:val="24"/>
        </w:rPr>
        <w:t>Wykonawca w terminie ………………………… uzupełni i p</w:t>
      </w:r>
      <w:r w:rsidR="007063E0">
        <w:rPr>
          <w:rFonts w:ascii="Times New Roman" w:hAnsi="Times New Roman"/>
          <w:sz w:val="24"/>
          <w:szCs w:val="24"/>
        </w:rPr>
        <w:t xml:space="preserve">oprawi przedmiot umowy zgodnie </w:t>
      </w:r>
      <w:r>
        <w:rPr>
          <w:rFonts w:ascii="Times New Roman" w:hAnsi="Times New Roman"/>
          <w:sz w:val="24"/>
          <w:szCs w:val="24"/>
        </w:rPr>
        <w:t>z zastrzeżeniami i uwagami wymienionymi w pkt 1 niniejszego protokołu.*</w:t>
      </w:r>
    </w:p>
    <w:p w14:paraId="3CD7E9FF" w14:textId="77777777" w:rsidR="00637943" w:rsidRDefault="00637943" w:rsidP="00637943">
      <w:pPr>
        <w:numPr>
          <w:ilvl w:val="0"/>
          <w:numId w:val="22"/>
        </w:numPr>
        <w:rPr>
          <w:rFonts w:ascii="Times New Roman" w:hAnsi="Times New Roman"/>
          <w:sz w:val="24"/>
          <w:szCs w:val="24"/>
        </w:rPr>
      </w:pPr>
      <w:r>
        <w:rPr>
          <w:rFonts w:ascii="Times New Roman" w:hAnsi="Times New Roman"/>
          <w:sz w:val="24"/>
          <w:szCs w:val="24"/>
        </w:rPr>
        <w:t>Zamawiający przyjął w dniu ………………………………przedmiot umowy bez zastrzeżeń.*</w:t>
      </w:r>
    </w:p>
    <w:p w14:paraId="4238AF55" w14:textId="5684EBB0" w:rsidR="00637943" w:rsidRDefault="00637943" w:rsidP="002B07F2">
      <w:pPr>
        <w:numPr>
          <w:ilvl w:val="0"/>
          <w:numId w:val="22"/>
        </w:numPr>
        <w:jc w:val="left"/>
        <w:rPr>
          <w:rFonts w:ascii="Times New Roman" w:hAnsi="Times New Roman"/>
          <w:sz w:val="24"/>
          <w:szCs w:val="24"/>
        </w:rPr>
      </w:pPr>
      <w:r>
        <w:rPr>
          <w:rFonts w:ascii="Times New Roman" w:hAnsi="Times New Roman"/>
          <w:sz w:val="24"/>
          <w:szCs w:val="24"/>
        </w:rPr>
        <w:t xml:space="preserve">Osobą do kontaktów w sprawach usuwania wad i usterek w okresie gwarancji jest </w:t>
      </w:r>
      <w:r w:rsidR="00212764">
        <w:rPr>
          <w:rFonts w:ascii="Times New Roman" w:hAnsi="Times New Roman"/>
          <w:sz w:val="24"/>
          <w:szCs w:val="24"/>
        </w:rPr>
        <w:t>Pan</w:t>
      </w:r>
      <w:r>
        <w:rPr>
          <w:rFonts w:ascii="Times New Roman" w:hAnsi="Times New Roman"/>
          <w:sz w:val="24"/>
          <w:szCs w:val="24"/>
        </w:rPr>
        <w:t xml:space="preserve">.…………………………………… tel. ……………………… </w:t>
      </w:r>
      <w:r>
        <w:rPr>
          <w:rFonts w:ascii="Times New Roman" w:hAnsi="Times New Roman"/>
          <w:sz w:val="24"/>
          <w:szCs w:val="24"/>
        </w:rPr>
        <w:br/>
        <w:t>e-mail………………………………</w:t>
      </w:r>
    </w:p>
    <w:p w14:paraId="13AB259A" w14:textId="77777777" w:rsidR="00637943" w:rsidRDefault="00637943" w:rsidP="00637943">
      <w:pPr>
        <w:numPr>
          <w:ilvl w:val="0"/>
          <w:numId w:val="22"/>
        </w:numPr>
        <w:jc w:val="left"/>
        <w:rPr>
          <w:rFonts w:ascii="Times New Roman" w:hAnsi="Times New Roman"/>
          <w:sz w:val="24"/>
          <w:szCs w:val="24"/>
        </w:rPr>
      </w:pPr>
      <w:r>
        <w:rPr>
          <w:rFonts w:ascii="Times New Roman" w:hAnsi="Times New Roman"/>
          <w:sz w:val="24"/>
          <w:szCs w:val="24"/>
        </w:rPr>
        <w:t>Ustalenia  dodatkowe …………………………………………………………………………………</w:t>
      </w:r>
    </w:p>
    <w:p w14:paraId="27CE30A1" w14:textId="77777777" w:rsidR="00637943" w:rsidRDefault="00637943" w:rsidP="00637943">
      <w:pPr>
        <w:ind w:left="11"/>
        <w:rPr>
          <w:rFonts w:ascii="Times New Roman" w:hAnsi="Times New Roman"/>
          <w:sz w:val="24"/>
          <w:szCs w:val="24"/>
        </w:rPr>
      </w:pPr>
      <w:r>
        <w:rPr>
          <w:rFonts w:ascii="Times New Roman" w:hAnsi="Times New Roman"/>
          <w:sz w:val="24"/>
          <w:szCs w:val="24"/>
        </w:rPr>
        <w:t>Protokół sporządzono w dwóch egzemplarzach.</w:t>
      </w:r>
    </w:p>
    <w:p w14:paraId="2C2C665C" w14:textId="77777777" w:rsidR="00637943" w:rsidRDefault="00637943" w:rsidP="00637943">
      <w:pPr>
        <w:ind w:left="11"/>
        <w:rPr>
          <w:rFonts w:ascii="Times New Roman" w:hAnsi="Times New Roman"/>
          <w:sz w:val="24"/>
          <w:szCs w:val="24"/>
        </w:rPr>
      </w:pPr>
    </w:p>
    <w:p w14:paraId="3E5F910B" w14:textId="77777777" w:rsidR="00637943" w:rsidRDefault="00637943" w:rsidP="00637943">
      <w:pPr>
        <w:ind w:left="11"/>
        <w:rPr>
          <w:rFonts w:ascii="Times New Roman" w:hAnsi="Times New Roman"/>
          <w:b/>
          <w:sz w:val="24"/>
          <w:szCs w:val="24"/>
        </w:rPr>
      </w:pPr>
      <w:r>
        <w:rPr>
          <w:rFonts w:ascii="Times New Roman" w:hAnsi="Times New Roman"/>
          <w:b/>
          <w:sz w:val="24"/>
          <w:szCs w:val="24"/>
        </w:rPr>
        <w:t xml:space="preserve">      WYKONAWCA: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ZAMAWIAJĄCY:</w:t>
      </w:r>
    </w:p>
    <w:p w14:paraId="734C209E" w14:textId="77777777" w:rsidR="00637943" w:rsidRDefault="00637943" w:rsidP="00637943">
      <w:pPr>
        <w:ind w:left="11"/>
        <w:rPr>
          <w:rFonts w:ascii="Times New Roman" w:hAnsi="Times New Roman"/>
          <w:sz w:val="24"/>
          <w:szCs w:val="24"/>
        </w:rPr>
      </w:pPr>
    </w:p>
    <w:p w14:paraId="7C7F1A99" w14:textId="7AD749FB" w:rsidR="00D65707" w:rsidRPr="007063E0" w:rsidRDefault="00637943" w:rsidP="007063E0">
      <w:pPr>
        <w:ind w:left="11"/>
        <w:rPr>
          <w:rFonts w:ascii="Times New Roman" w:hAnsi="Times New Roman"/>
          <w:sz w:val="24"/>
          <w:szCs w:val="24"/>
        </w:rPr>
      </w:pPr>
      <w:r>
        <w:rPr>
          <w:rFonts w:ascii="Times New Roman" w:hAnsi="Times New Roman"/>
          <w:sz w:val="24"/>
          <w:szCs w:val="24"/>
        </w:rPr>
        <w:t>*niepotrzebne skreślić</w:t>
      </w:r>
    </w:p>
    <w:sectPr w:rsidR="00D65707" w:rsidRPr="007063E0" w:rsidSect="00743AC4">
      <w:headerReference w:type="even" r:id="rId10"/>
      <w:headerReference w:type="default" r:id="rId11"/>
      <w:footerReference w:type="even" r:id="rId12"/>
      <w:footerReference w:type="default" r:id="rId13"/>
      <w:headerReference w:type="first" r:id="rId14"/>
      <w:footerReference w:type="first" r:id="rId15"/>
      <w:pgSz w:w="11906" w:h="16838"/>
      <w:pgMar w:top="284" w:right="1417" w:bottom="993"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2ED1F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C522A8A" w16cex:dateUtc="2024-07-25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2ED1F5E" w16cid:durableId="6C522A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6BF1B" w14:textId="77777777" w:rsidR="00585E52" w:rsidRDefault="00585E52" w:rsidP="00D35049">
      <w:pPr>
        <w:spacing w:line="240" w:lineRule="auto"/>
      </w:pPr>
      <w:r>
        <w:separator/>
      </w:r>
    </w:p>
  </w:endnote>
  <w:endnote w:type="continuationSeparator" w:id="0">
    <w:p w14:paraId="4D8AE146" w14:textId="77777777" w:rsidR="00585E52" w:rsidRDefault="00585E52" w:rsidP="00D350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BFC7C" w14:textId="77777777" w:rsidR="00D35049" w:rsidRDefault="00D3504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816361"/>
      <w:docPartObj>
        <w:docPartGallery w:val="Page Numbers (Bottom of Page)"/>
        <w:docPartUnique/>
      </w:docPartObj>
    </w:sdtPr>
    <w:sdtEndPr/>
    <w:sdtContent>
      <w:p w14:paraId="6C1C9486" w14:textId="68C3B53E" w:rsidR="00D35049" w:rsidRDefault="00D35049">
        <w:pPr>
          <w:pStyle w:val="Stopka"/>
          <w:jc w:val="center"/>
        </w:pPr>
        <w:r>
          <w:fldChar w:fldCharType="begin"/>
        </w:r>
        <w:r>
          <w:instrText>PAGE   \* MERGEFORMAT</w:instrText>
        </w:r>
        <w:r>
          <w:fldChar w:fldCharType="separate"/>
        </w:r>
        <w:r w:rsidR="00FB18B3">
          <w:rPr>
            <w:noProof/>
          </w:rPr>
          <w:t>1</w:t>
        </w:r>
        <w:r>
          <w:fldChar w:fldCharType="end"/>
        </w:r>
      </w:p>
    </w:sdtContent>
  </w:sdt>
  <w:p w14:paraId="0CDDD09A" w14:textId="77777777" w:rsidR="00D35049" w:rsidRDefault="00D3504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7E21" w14:textId="77777777" w:rsidR="00D35049" w:rsidRDefault="00D350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EDB88" w14:textId="77777777" w:rsidR="00585E52" w:rsidRDefault="00585E52" w:rsidP="00D35049">
      <w:pPr>
        <w:spacing w:line="240" w:lineRule="auto"/>
      </w:pPr>
      <w:r>
        <w:separator/>
      </w:r>
    </w:p>
  </w:footnote>
  <w:footnote w:type="continuationSeparator" w:id="0">
    <w:p w14:paraId="446353B1" w14:textId="77777777" w:rsidR="00585E52" w:rsidRDefault="00585E52" w:rsidP="00D350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9BD2B" w14:textId="77777777" w:rsidR="00D35049" w:rsidRDefault="00D3504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CC962" w14:textId="77777777" w:rsidR="00D35049" w:rsidRDefault="00D3504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27EF0" w14:textId="77777777" w:rsidR="00D35049" w:rsidRDefault="00D35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5EEE4164"/>
    <w:name w:val="WW8Num20"/>
    <w:lvl w:ilvl="0">
      <w:start w:val="1"/>
      <w:numFmt w:val="upperRoman"/>
      <w:lvlText w:val="%1."/>
      <w:lvlJc w:val="right"/>
      <w:pPr>
        <w:tabs>
          <w:tab w:val="num" w:pos="720"/>
        </w:tabs>
        <w:ind w:left="720" w:hanging="360"/>
      </w:pPr>
      <w:rPr>
        <w:rFonts w:ascii="Tahoma" w:hAnsi="Tahoma" w:cs="Calibri" w:hint="default"/>
        <w:b w:val="0"/>
        <w:sz w:val="16"/>
        <w:szCs w:val="16"/>
        <w:highlight w:val="cyan"/>
        <w:lang w:eastAsia="ar-SA"/>
      </w:rPr>
    </w:lvl>
    <w:lvl w:ilvl="1">
      <w:start w:val="1"/>
      <w:numFmt w:val="lowerLetter"/>
      <w:lvlText w:val="%2)"/>
      <w:lvlJc w:val="left"/>
      <w:pPr>
        <w:tabs>
          <w:tab w:val="num" w:pos="720"/>
        </w:tabs>
        <w:ind w:left="720" w:hanging="360"/>
      </w:pPr>
      <w:rPr>
        <w:rFonts w:ascii="Tahoma" w:hAnsi="Tahoma" w:cs="Tahoma" w:hint="default"/>
        <w:kern w:val="2"/>
        <w:sz w:val="20"/>
        <w:szCs w:val="20"/>
      </w:rPr>
    </w:lvl>
    <w:lvl w:ilvl="2">
      <w:start w:val="1"/>
      <w:numFmt w:val="decimal"/>
      <w:lvlText w:val="%3."/>
      <w:lvlJc w:val="left"/>
      <w:pPr>
        <w:tabs>
          <w:tab w:val="num" w:pos="2340"/>
        </w:tabs>
        <w:ind w:left="2340" w:hanging="360"/>
      </w:pPr>
      <w:rPr>
        <w:rFonts w:ascii="Times New Roman" w:hAnsi="Times New Roman" w:cs="Times New Roman" w:hint="default"/>
        <w:kern w:val="2"/>
        <w:sz w:val="24"/>
        <w:szCs w:val="24"/>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ascii="Tahoma" w:hAnsi="Tahoma" w:cs="Tahoma" w:hint="default"/>
        <w:kern w:val="2"/>
        <w:sz w:val="20"/>
        <w:szCs w:val="20"/>
      </w:rPr>
    </w:lvl>
    <w:lvl w:ilvl="5">
      <w:start w:val="1"/>
      <w:numFmt w:val="lowerRoman"/>
      <w:lvlText w:val="%6."/>
      <w:lvlJc w:val="left"/>
      <w:pPr>
        <w:tabs>
          <w:tab w:val="num" w:pos="4320"/>
        </w:tabs>
        <w:ind w:left="4320" w:hanging="180"/>
      </w:pPr>
      <w:rPr>
        <w:rFonts w:ascii="Tahoma" w:hAnsi="Tahoma" w:cs="Tahoma" w:hint="default"/>
        <w:kern w:val="2"/>
        <w:sz w:val="20"/>
        <w:szCs w:val="20"/>
      </w:rPr>
    </w:lvl>
    <w:lvl w:ilvl="6">
      <w:start w:val="1"/>
      <w:numFmt w:val="decimal"/>
      <w:lvlText w:val="%7."/>
      <w:lvlJc w:val="left"/>
      <w:pPr>
        <w:tabs>
          <w:tab w:val="num" w:pos="5040"/>
        </w:tabs>
        <w:ind w:left="5040" w:hanging="360"/>
      </w:pPr>
      <w:rPr>
        <w:rFonts w:ascii="Tahoma" w:hAnsi="Tahoma" w:cs="Tahoma" w:hint="default"/>
        <w:kern w:val="2"/>
        <w:sz w:val="20"/>
        <w:szCs w:val="20"/>
      </w:rPr>
    </w:lvl>
    <w:lvl w:ilvl="7">
      <w:start w:val="1"/>
      <w:numFmt w:val="lowerLetter"/>
      <w:lvlText w:val="%8."/>
      <w:lvlJc w:val="left"/>
      <w:pPr>
        <w:tabs>
          <w:tab w:val="num" w:pos="5760"/>
        </w:tabs>
        <w:ind w:left="5760" w:hanging="360"/>
      </w:pPr>
      <w:rPr>
        <w:rFonts w:ascii="Tahoma" w:hAnsi="Tahoma" w:cs="Tahoma" w:hint="default"/>
        <w:kern w:val="2"/>
        <w:sz w:val="20"/>
        <w:szCs w:val="20"/>
      </w:rPr>
    </w:lvl>
    <w:lvl w:ilvl="8">
      <w:start w:val="1"/>
      <w:numFmt w:val="lowerRoman"/>
      <w:lvlText w:val="%9."/>
      <w:lvlJc w:val="left"/>
      <w:pPr>
        <w:tabs>
          <w:tab w:val="num" w:pos="6480"/>
        </w:tabs>
        <w:ind w:left="6480" w:hanging="180"/>
      </w:pPr>
      <w:rPr>
        <w:rFonts w:ascii="Tahoma" w:hAnsi="Tahoma" w:cs="Tahoma" w:hint="default"/>
        <w:kern w:val="2"/>
        <w:sz w:val="20"/>
        <w:szCs w:val="20"/>
      </w:rPr>
    </w:lvl>
  </w:abstractNum>
  <w:abstractNum w:abstractNumId="1">
    <w:nsid w:val="0028311A"/>
    <w:multiLevelType w:val="hybridMultilevel"/>
    <w:tmpl w:val="4D88B31E"/>
    <w:lvl w:ilvl="0" w:tplc="5F628BB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nsid w:val="05CA3A11"/>
    <w:multiLevelType w:val="multilevel"/>
    <w:tmpl w:val="C8A84C4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080962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17310E"/>
    <w:multiLevelType w:val="hybridMultilevel"/>
    <w:tmpl w:val="2AAC6D2C"/>
    <w:lvl w:ilvl="0" w:tplc="741230D8">
      <w:start w:val="1"/>
      <w:numFmt w:val="lowerLetter"/>
      <w:lvlText w:val="%1)"/>
      <w:lvlJc w:val="left"/>
      <w:pPr>
        <w:tabs>
          <w:tab w:val="num" w:pos="360"/>
        </w:tabs>
        <w:ind w:left="360" w:hanging="360"/>
      </w:pPr>
      <w:rPr>
        <w:rFonts w:ascii="Tahoma" w:hAnsi="Tahoma" w:cs="Tahoma" w:hint="default"/>
      </w:rPr>
    </w:lvl>
    <w:lvl w:ilvl="1" w:tplc="CE1A6940">
      <w:start w:val="1"/>
      <w:numFmt w:val="decimal"/>
      <w:lvlText w:val="%2."/>
      <w:lvlJc w:val="left"/>
      <w:pPr>
        <w:ind w:left="644" w:hanging="360"/>
      </w:pPr>
      <w:rPr>
        <w:strike w:val="0"/>
        <w:color w:val="auto"/>
      </w:r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5">
    <w:nsid w:val="0E410FE3"/>
    <w:multiLevelType w:val="hybridMultilevel"/>
    <w:tmpl w:val="7430EB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673454"/>
    <w:multiLevelType w:val="hybridMultilevel"/>
    <w:tmpl w:val="62327028"/>
    <w:lvl w:ilvl="0" w:tplc="637862B2">
      <w:start w:val="1"/>
      <w:numFmt w:val="decimal"/>
      <w:lvlText w:val="%1."/>
      <w:lvlJc w:val="left"/>
      <w:pPr>
        <w:tabs>
          <w:tab w:val="num" w:pos="720"/>
        </w:tabs>
        <w:ind w:left="720" w:hanging="360"/>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5C31B9F"/>
    <w:multiLevelType w:val="hybridMultilevel"/>
    <w:tmpl w:val="92CC2946"/>
    <w:lvl w:ilvl="0" w:tplc="76B2FB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8C90222"/>
    <w:multiLevelType w:val="hybridMultilevel"/>
    <w:tmpl w:val="96D845EA"/>
    <w:lvl w:ilvl="0" w:tplc="DC1E1C2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1C482ED6"/>
    <w:multiLevelType w:val="multilevel"/>
    <w:tmpl w:val="40649F5E"/>
    <w:lvl w:ilvl="0">
      <w:start w:val="13"/>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756"/>
        </w:tabs>
        <w:ind w:left="75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0">
    <w:nsid w:val="20FD3005"/>
    <w:multiLevelType w:val="hybridMultilevel"/>
    <w:tmpl w:val="1172C1CA"/>
    <w:lvl w:ilvl="0" w:tplc="4942BC60">
      <w:start w:val="1"/>
      <w:numFmt w:val="bullet"/>
      <w:lvlText w:val=""/>
      <w:lvlJc w:val="left"/>
      <w:pPr>
        <w:ind w:left="1146" w:hanging="360"/>
      </w:pPr>
      <w:rPr>
        <w:rFonts w:ascii="Symbol" w:hAnsi="Symbol" w:hint="default"/>
      </w:rPr>
    </w:lvl>
    <w:lvl w:ilvl="1" w:tplc="05C80CBA">
      <w:start w:val="1"/>
      <w:numFmt w:val="decimal"/>
      <w:lvlText w:val="%2."/>
      <w:lvlJc w:val="left"/>
      <w:pPr>
        <w:tabs>
          <w:tab w:val="num" w:pos="360"/>
        </w:tabs>
        <w:ind w:left="360" w:hanging="360"/>
      </w:pPr>
      <w:rPr>
        <w:rFonts w:ascii="Times New Roman" w:eastAsia="Times New Roman" w:hAnsi="Times New Roman" w:cs="Times New Roman"/>
        <w:b w:val="0"/>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23825B49"/>
    <w:multiLevelType w:val="multilevel"/>
    <w:tmpl w:val="80EC561C"/>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245D2B1A"/>
    <w:multiLevelType w:val="multilevel"/>
    <w:tmpl w:val="0978B058"/>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2279" w:hanging="360"/>
      </w:pPr>
      <w:rPr>
        <w:rFonts w:ascii="Times New Roman" w:hAnsi="Times New Roman" w:cs="Times New Roman" w:hint="default"/>
        <w:sz w:val="24"/>
        <w:szCs w:val="24"/>
      </w:rPr>
    </w:lvl>
    <w:lvl w:ilvl="2">
      <w:start w:val="1"/>
      <w:numFmt w:val="decimal"/>
      <w:lvlText w:val="%1.%2.%3."/>
      <w:lvlJc w:val="left"/>
      <w:pPr>
        <w:ind w:left="4558" w:hanging="720"/>
      </w:pPr>
      <w:rPr>
        <w:rFonts w:ascii="Times New Roman" w:hAnsi="Times New Roman" w:cs="Times New Roman" w:hint="default"/>
      </w:rPr>
    </w:lvl>
    <w:lvl w:ilvl="3">
      <w:start w:val="1"/>
      <w:numFmt w:val="decimal"/>
      <w:lvlText w:val="%1.%2.%3.%4."/>
      <w:lvlJc w:val="left"/>
      <w:pPr>
        <w:ind w:left="6477" w:hanging="720"/>
      </w:pPr>
      <w:rPr>
        <w:rFonts w:ascii="Times New Roman" w:hAnsi="Times New Roman" w:cs="Times New Roman" w:hint="default"/>
      </w:rPr>
    </w:lvl>
    <w:lvl w:ilvl="4">
      <w:start w:val="1"/>
      <w:numFmt w:val="decimal"/>
      <w:lvlText w:val="%1.%2.%3.%4.%5."/>
      <w:lvlJc w:val="left"/>
      <w:pPr>
        <w:ind w:left="8756" w:hanging="1080"/>
      </w:pPr>
      <w:rPr>
        <w:rFonts w:ascii="Times New Roman" w:hAnsi="Times New Roman" w:cs="Times New Roman" w:hint="default"/>
      </w:rPr>
    </w:lvl>
    <w:lvl w:ilvl="5">
      <w:start w:val="1"/>
      <w:numFmt w:val="decimal"/>
      <w:lvlText w:val="%1.%2.%3.%4.%5.%6."/>
      <w:lvlJc w:val="left"/>
      <w:pPr>
        <w:ind w:left="10675" w:hanging="1080"/>
      </w:pPr>
      <w:rPr>
        <w:rFonts w:ascii="Times New Roman" w:hAnsi="Times New Roman" w:cs="Times New Roman" w:hint="default"/>
      </w:rPr>
    </w:lvl>
    <w:lvl w:ilvl="6">
      <w:start w:val="1"/>
      <w:numFmt w:val="decimal"/>
      <w:lvlText w:val="%1.%2.%3.%4.%5.%6.%7."/>
      <w:lvlJc w:val="left"/>
      <w:pPr>
        <w:ind w:left="12594" w:hanging="1080"/>
      </w:pPr>
      <w:rPr>
        <w:rFonts w:ascii="Times New Roman" w:hAnsi="Times New Roman" w:cs="Times New Roman" w:hint="default"/>
      </w:rPr>
    </w:lvl>
    <w:lvl w:ilvl="7">
      <w:start w:val="1"/>
      <w:numFmt w:val="decimal"/>
      <w:lvlText w:val="%1.%2.%3.%4.%5.%6.%7.%8."/>
      <w:lvlJc w:val="left"/>
      <w:pPr>
        <w:ind w:left="14873" w:hanging="1440"/>
      </w:pPr>
      <w:rPr>
        <w:rFonts w:ascii="Times New Roman" w:hAnsi="Times New Roman" w:cs="Times New Roman" w:hint="default"/>
      </w:rPr>
    </w:lvl>
    <w:lvl w:ilvl="8">
      <w:start w:val="1"/>
      <w:numFmt w:val="decimal"/>
      <w:lvlText w:val="%1.%2.%3.%4.%5.%6.%7.%8.%9."/>
      <w:lvlJc w:val="left"/>
      <w:pPr>
        <w:ind w:left="16792" w:hanging="1440"/>
      </w:pPr>
      <w:rPr>
        <w:rFonts w:ascii="Times New Roman" w:hAnsi="Times New Roman" w:cs="Times New Roman" w:hint="default"/>
      </w:rPr>
    </w:lvl>
  </w:abstractNum>
  <w:abstractNum w:abstractNumId="13">
    <w:nsid w:val="27843D0D"/>
    <w:multiLevelType w:val="multilevel"/>
    <w:tmpl w:val="D7685C76"/>
    <w:lvl w:ilvl="0">
      <w:start w:val="2"/>
      <w:numFmt w:val="decimal"/>
      <w:lvlText w:val="%1."/>
      <w:lvlJc w:val="left"/>
      <w:pPr>
        <w:ind w:left="1800" w:hanging="360"/>
      </w:pPr>
      <w:rPr>
        <w:rFonts w:hint="default"/>
      </w:rPr>
    </w:lvl>
    <w:lvl w:ilvl="1">
      <w:start w:val="1"/>
      <w:numFmt w:val="decimal"/>
      <w:isLgl/>
      <w:lvlText w:val="%1.%2."/>
      <w:lvlJc w:val="left"/>
      <w:pPr>
        <w:ind w:left="180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nsid w:val="29432779"/>
    <w:multiLevelType w:val="multilevel"/>
    <w:tmpl w:val="C41A8C94"/>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ascii="Times New Roman" w:eastAsia="Times New Roman" w:hAnsi="Times New Roman" w:cs="Times New Roman" w:hint="default"/>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15">
    <w:nsid w:val="2C062DD7"/>
    <w:multiLevelType w:val="multilevel"/>
    <w:tmpl w:val="B776C72E"/>
    <w:lvl w:ilvl="0">
      <w:start w:val="1"/>
      <w:numFmt w:val="decimal"/>
      <w:lvlText w:val="%1."/>
      <w:lvlJc w:val="left"/>
      <w:pPr>
        <w:tabs>
          <w:tab w:val="num" w:pos="360"/>
        </w:tabs>
        <w:ind w:left="360" w:hanging="360"/>
      </w:pPr>
      <w:rPr>
        <w:rFonts w:ascii="Arial" w:eastAsia="Times New Roman" w:hAnsi="Arial" w:cs="Arial"/>
      </w:rPr>
    </w:lvl>
    <w:lvl w:ilvl="1">
      <w:start w:val="1"/>
      <w:numFmt w:val="decimal"/>
      <w:isLgl/>
      <w:lvlText w:val="%2)"/>
      <w:lvlJc w:val="left"/>
      <w:pPr>
        <w:tabs>
          <w:tab w:val="num" w:pos="142"/>
        </w:tabs>
        <w:ind w:left="142" w:hanging="360"/>
      </w:pPr>
      <w:rPr>
        <w:rFonts w:ascii="Arial" w:eastAsia="Times New Roman" w:hAnsi="Arial" w:cs="Arial"/>
        <w:b w:val="0"/>
      </w:rPr>
    </w:lvl>
    <w:lvl w:ilvl="2">
      <w:start w:val="1"/>
      <w:numFmt w:val="decimal"/>
      <w:isLgl/>
      <w:lvlText w:val="%1.%2.%3."/>
      <w:lvlJc w:val="left"/>
      <w:pPr>
        <w:tabs>
          <w:tab w:val="num" w:pos="2062"/>
        </w:tabs>
        <w:ind w:left="2062" w:hanging="720"/>
      </w:pPr>
      <w:rPr>
        <w:rFonts w:hint="default"/>
        <w:b w:val="0"/>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nsid w:val="2F2977F6"/>
    <w:multiLevelType w:val="hybridMultilevel"/>
    <w:tmpl w:val="FAE02964"/>
    <w:lvl w:ilvl="0" w:tplc="0415000F">
      <w:start w:val="1"/>
      <w:numFmt w:val="decimal"/>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17">
    <w:nsid w:val="306830DB"/>
    <w:multiLevelType w:val="hybridMultilevel"/>
    <w:tmpl w:val="CC52F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B6560D"/>
    <w:multiLevelType w:val="hybridMultilevel"/>
    <w:tmpl w:val="2E025E32"/>
    <w:lvl w:ilvl="0" w:tplc="2E4C95A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27C77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10069F"/>
    <w:multiLevelType w:val="multilevel"/>
    <w:tmpl w:val="4CE679D0"/>
    <w:lvl w:ilvl="0">
      <w:start w:val="2"/>
      <w:numFmt w:val="decimal"/>
      <w:lvlText w:val="%1."/>
      <w:lvlJc w:val="left"/>
      <w:pPr>
        <w:ind w:left="480" w:hanging="480"/>
      </w:pPr>
    </w:lvl>
    <w:lvl w:ilvl="1">
      <w:start w:val="12"/>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1">
    <w:nsid w:val="35832E40"/>
    <w:multiLevelType w:val="hybridMultilevel"/>
    <w:tmpl w:val="1FA4547C"/>
    <w:lvl w:ilvl="0" w:tplc="A76A23D4">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nsid w:val="37CB334E"/>
    <w:multiLevelType w:val="multilevel"/>
    <w:tmpl w:val="E660B6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388E4BEE"/>
    <w:multiLevelType w:val="multilevel"/>
    <w:tmpl w:val="7534B25E"/>
    <w:lvl w:ilvl="0">
      <w:start w:val="1"/>
      <w:numFmt w:val="decimal"/>
      <w:lvlText w:val="%1."/>
      <w:lvlJc w:val="left"/>
      <w:pPr>
        <w:ind w:left="360" w:hanging="360"/>
      </w:pPr>
      <w:rPr>
        <w:b w:val="0"/>
        <w:color w:val="auto"/>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9DA1E59"/>
    <w:multiLevelType w:val="hybridMultilevel"/>
    <w:tmpl w:val="2F6A7A56"/>
    <w:lvl w:ilvl="0" w:tplc="B292FD08">
      <w:start w:val="1"/>
      <w:numFmt w:val="decimal"/>
      <w:lvlText w:val="%1."/>
      <w:lvlJc w:val="left"/>
      <w:pPr>
        <w:tabs>
          <w:tab w:val="num" w:pos="1080"/>
        </w:tabs>
        <w:ind w:left="1080" w:hanging="360"/>
      </w:pPr>
      <w:rPr>
        <w:rFonts w:cs="Times New Roman"/>
        <w:b w:val="0"/>
      </w:rPr>
    </w:lvl>
    <w:lvl w:ilvl="1" w:tplc="04150019">
      <w:start w:val="1"/>
      <w:numFmt w:val="lowerLetter"/>
      <w:lvlText w:val="%2."/>
      <w:lvlJc w:val="left"/>
      <w:pPr>
        <w:tabs>
          <w:tab w:val="num" w:pos="1919"/>
        </w:tabs>
        <w:ind w:left="1919"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5">
    <w:nsid w:val="3BF320BC"/>
    <w:multiLevelType w:val="multilevel"/>
    <w:tmpl w:val="26B8D1DA"/>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6">
    <w:nsid w:val="3C6122B9"/>
    <w:multiLevelType w:val="multilevel"/>
    <w:tmpl w:val="F51E1F02"/>
    <w:lvl w:ilvl="0">
      <w:start w:val="1"/>
      <w:numFmt w:val="decimal"/>
      <w:lvlText w:val="%1."/>
      <w:legacy w:legacy="1" w:legacySpace="0" w:legacyIndent="358"/>
      <w:lvlJc w:val="left"/>
      <w:rPr>
        <w:rFonts w:ascii="Times New Roman" w:hAnsi="Times New Roman" w:cs="Times New Roman" w:hint="default"/>
      </w:rPr>
    </w:lvl>
    <w:lvl w:ilvl="1">
      <w:start w:val="3"/>
      <w:numFmt w:val="decimal"/>
      <w:isLgl/>
      <w:lvlText w:val="%1.%2."/>
      <w:lvlJc w:val="left"/>
      <w:pPr>
        <w:ind w:left="1146" w:hanging="720"/>
      </w:pPr>
    </w:lvl>
    <w:lvl w:ilvl="2">
      <w:start w:val="1"/>
      <w:numFmt w:val="decimal"/>
      <w:isLgl/>
      <w:lvlText w:val="%1.%2.%3."/>
      <w:lvlJc w:val="left"/>
      <w:pPr>
        <w:ind w:left="1146" w:hanging="720"/>
      </w:pPr>
      <w:rPr>
        <w:b w:val="0"/>
      </w:r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27">
    <w:nsid w:val="3E4A4ECF"/>
    <w:multiLevelType w:val="multilevel"/>
    <w:tmpl w:val="C6A2C2F6"/>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42"/>
        </w:tabs>
        <w:ind w:left="142" w:hanging="360"/>
      </w:pPr>
      <w:rPr>
        <w:rFonts w:hint="default"/>
        <w:b w:val="0"/>
      </w:rPr>
    </w:lvl>
    <w:lvl w:ilvl="2">
      <w:start w:val="1"/>
      <w:numFmt w:val="decimal"/>
      <w:isLgl/>
      <w:lvlText w:val="%1.%2.%3."/>
      <w:lvlJc w:val="left"/>
      <w:pPr>
        <w:tabs>
          <w:tab w:val="num" w:pos="2062"/>
        </w:tabs>
        <w:ind w:left="2062" w:hanging="720"/>
      </w:pPr>
      <w:rPr>
        <w:rFonts w:hint="default"/>
        <w:b w:val="0"/>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nsid w:val="401243DA"/>
    <w:multiLevelType w:val="hybridMultilevel"/>
    <w:tmpl w:val="71F078C8"/>
    <w:lvl w:ilvl="0" w:tplc="45B6E666">
      <w:start w:val="5"/>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1116C4B"/>
    <w:multiLevelType w:val="hybridMultilevel"/>
    <w:tmpl w:val="F1D650C6"/>
    <w:lvl w:ilvl="0" w:tplc="066E10E2">
      <w:start w:val="1"/>
      <w:numFmt w:val="upperRoman"/>
      <w:lvlText w:val="%1."/>
      <w:lvlJc w:val="left"/>
      <w:pPr>
        <w:ind w:left="1004" w:hanging="720"/>
      </w:pPr>
      <w:rPr>
        <w:rFonts w:cs="Times New Roman"/>
        <w:b/>
        <w:strike w:val="0"/>
        <w:dstrike w:val="0"/>
        <w:u w:val="none"/>
        <w:effect w:val="none"/>
      </w:rPr>
    </w:lvl>
    <w:lvl w:ilvl="1" w:tplc="1DB61ADA">
      <w:start w:val="1"/>
      <w:numFmt w:val="decimal"/>
      <w:lvlText w:val="%2."/>
      <w:lvlJc w:val="left"/>
      <w:pPr>
        <w:ind w:left="502" w:hanging="360"/>
      </w:pPr>
      <w:rPr>
        <w:rFonts w:cs="Times New Roman"/>
        <w:b w:val="0"/>
      </w:rPr>
    </w:lvl>
    <w:lvl w:ilvl="2" w:tplc="0415001B">
      <w:start w:val="1"/>
      <w:numFmt w:val="lowerRoman"/>
      <w:lvlText w:val="%3."/>
      <w:lvlJc w:val="right"/>
      <w:pPr>
        <w:ind w:left="2084" w:hanging="180"/>
      </w:pPr>
      <w:rPr>
        <w:rFonts w:cs="Times New Roman"/>
      </w:rPr>
    </w:lvl>
    <w:lvl w:ilvl="3" w:tplc="0F02FF40">
      <w:start w:val="1"/>
      <w:numFmt w:val="decimal"/>
      <w:lvlText w:val="%4."/>
      <w:lvlJc w:val="left"/>
      <w:pPr>
        <w:ind w:left="2804" w:hanging="360"/>
      </w:pPr>
      <w:rPr>
        <w:rFonts w:cs="Times New Roman"/>
        <w:color w:val="auto"/>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0">
    <w:nsid w:val="44D72A47"/>
    <w:multiLevelType w:val="multilevel"/>
    <w:tmpl w:val="FC7CEB84"/>
    <w:lvl w:ilvl="0">
      <w:start w:val="2"/>
      <w:numFmt w:val="decimal"/>
      <w:lvlText w:val="%1."/>
      <w:lvlJc w:val="left"/>
      <w:pPr>
        <w:tabs>
          <w:tab w:val="num" w:pos="360"/>
        </w:tabs>
        <w:ind w:left="360" w:hanging="360"/>
      </w:pPr>
      <w:rPr>
        <w:rFonts w:cs="Times New Roman" w:hint="default"/>
        <w:b w:val="0"/>
        <w:i w:val="0"/>
        <w:sz w:val="24"/>
        <w:szCs w:val="24"/>
      </w:rPr>
    </w:lvl>
    <w:lvl w:ilvl="1">
      <w:start w:val="1"/>
      <w:numFmt w:val="decimal"/>
      <w:isLgl/>
      <w:lvlText w:val="%1.%2."/>
      <w:lvlJc w:val="left"/>
      <w:pPr>
        <w:ind w:left="906"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31">
    <w:nsid w:val="465F727F"/>
    <w:multiLevelType w:val="hybridMultilevel"/>
    <w:tmpl w:val="9AA8BD4E"/>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49475CE3"/>
    <w:multiLevelType w:val="multilevel"/>
    <w:tmpl w:val="98E8ABFE"/>
    <w:lvl w:ilvl="0">
      <w:start w:val="4"/>
      <w:numFmt w:val="decimal"/>
      <w:lvlText w:val="%1."/>
      <w:lvlJc w:val="left"/>
      <w:pPr>
        <w:ind w:left="360" w:hanging="360"/>
      </w:pPr>
      <w:rPr>
        <w:rFonts w:hint="default"/>
        <w:b w:val="0"/>
      </w:rPr>
    </w:lvl>
    <w:lvl w:ilvl="1">
      <w:start w:val="2"/>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3">
    <w:nsid w:val="4D987D07"/>
    <w:multiLevelType w:val="multilevel"/>
    <w:tmpl w:val="B54A8916"/>
    <w:lvl w:ilvl="0">
      <w:start w:val="4"/>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4">
    <w:nsid w:val="4E5E2D63"/>
    <w:multiLevelType w:val="multilevel"/>
    <w:tmpl w:val="1AF45F24"/>
    <w:lvl w:ilvl="0">
      <w:start w:val="1"/>
      <w:numFmt w:val="decimal"/>
      <w:lvlText w:val="%1."/>
      <w:lvlJc w:val="left"/>
      <w:pPr>
        <w:ind w:left="360" w:hanging="360"/>
      </w:pPr>
      <w:rPr>
        <w:rFonts w:cs="Times New Roman"/>
        <w:b w:val="0"/>
      </w:rPr>
    </w:lvl>
    <w:lvl w:ilvl="1">
      <w:start w:val="1"/>
      <w:numFmt w:val="decimal"/>
      <w:isLgl/>
      <w:lvlText w:val="%1.%2."/>
      <w:lvlJc w:val="left"/>
      <w:pPr>
        <w:ind w:left="786"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5">
    <w:nsid w:val="50284FF0"/>
    <w:multiLevelType w:val="multilevel"/>
    <w:tmpl w:val="D832A13A"/>
    <w:lvl w:ilvl="0">
      <w:start w:val="8"/>
      <w:numFmt w:val="decimal"/>
      <w:lvlText w:val="%1."/>
      <w:lvlJc w:val="left"/>
      <w:pPr>
        <w:ind w:left="360" w:hanging="360"/>
      </w:pPr>
    </w:lvl>
    <w:lvl w:ilvl="1">
      <w:start w:val="1"/>
      <w:numFmt w:val="decimal"/>
      <w:lvlText w:val="%1.%2."/>
      <w:lvlJc w:val="left"/>
      <w:pPr>
        <w:ind w:left="1440" w:hanging="360"/>
      </w:pPr>
      <w:rPr>
        <w:i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6">
    <w:nsid w:val="52802EFB"/>
    <w:multiLevelType w:val="multilevel"/>
    <w:tmpl w:val="55C8693A"/>
    <w:lvl w:ilvl="0">
      <w:start w:val="1"/>
      <w:numFmt w:val="decimal"/>
      <w:lvlText w:val="%1."/>
      <w:lvlJc w:val="left"/>
      <w:pPr>
        <w:ind w:left="1440" w:hanging="360"/>
      </w:pPr>
      <w:rPr>
        <w:rFonts w:cs="Times New Roman"/>
      </w:rPr>
    </w:lvl>
    <w:lvl w:ilvl="1">
      <w:start w:val="1"/>
      <w:numFmt w:val="decimal"/>
      <w:isLgl/>
      <w:lvlText w:val="%1.%2."/>
      <w:lvlJc w:val="left"/>
      <w:pPr>
        <w:ind w:left="360" w:hanging="360"/>
      </w:pPr>
      <w:rPr>
        <w:rFonts w:cs="Times New Roman"/>
        <w:color w:val="auto"/>
      </w:rPr>
    </w:lvl>
    <w:lvl w:ilvl="2">
      <w:start w:val="1"/>
      <w:numFmt w:val="decimal"/>
      <w:isLgl/>
      <w:lvlText w:val="%1.%2.%3."/>
      <w:lvlJc w:val="left"/>
      <w:pPr>
        <w:ind w:left="180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520" w:hanging="1440"/>
      </w:pPr>
      <w:rPr>
        <w:rFonts w:cs="Times New Roman"/>
      </w:rPr>
    </w:lvl>
    <w:lvl w:ilvl="8">
      <w:start w:val="1"/>
      <w:numFmt w:val="decimal"/>
      <w:isLgl/>
      <w:lvlText w:val="%1.%2.%3.%4.%5.%6.%7.%8.%9."/>
      <w:lvlJc w:val="left"/>
      <w:pPr>
        <w:ind w:left="2880" w:hanging="1800"/>
      </w:pPr>
      <w:rPr>
        <w:rFonts w:cs="Times New Roman"/>
      </w:rPr>
    </w:lvl>
  </w:abstractNum>
  <w:abstractNum w:abstractNumId="37">
    <w:nsid w:val="52821B79"/>
    <w:multiLevelType w:val="hybridMultilevel"/>
    <w:tmpl w:val="AA028F8E"/>
    <w:lvl w:ilvl="0" w:tplc="652224D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547F451B"/>
    <w:multiLevelType w:val="hybridMultilevel"/>
    <w:tmpl w:val="3B34A7D4"/>
    <w:lvl w:ilvl="0" w:tplc="E9BEE61C">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592118F9"/>
    <w:multiLevelType w:val="multilevel"/>
    <w:tmpl w:val="55C8693A"/>
    <w:lvl w:ilvl="0">
      <w:start w:val="1"/>
      <w:numFmt w:val="decimal"/>
      <w:lvlText w:val="%1."/>
      <w:lvlJc w:val="left"/>
      <w:pPr>
        <w:ind w:left="1440" w:hanging="360"/>
      </w:pPr>
      <w:rPr>
        <w:rFonts w:cs="Times New Roman"/>
      </w:rPr>
    </w:lvl>
    <w:lvl w:ilvl="1">
      <w:start w:val="1"/>
      <w:numFmt w:val="decimal"/>
      <w:isLgl/>
      <w:lvlText w:val="%1.%2."/>
      <w:lvlJc w:val="left"/>
      <w:pPr>
        <w:ind w:left="785" w:hanging="360"/>
      </w:pPr>
      <w:rPr>
        <w:rFonts w:cs="Times New Roman"/>
        <w:color w:val="auto"/>
      </w:rPr>
    </w:lvl>
    <w:lvl w:ilvl="2">
      <w:start w:val="1"/>
      <w:numFmt w:val="decimal"/>
      <w:isLgl/>
      <w:lvlText w:val="%1.%2.%3."/>
      <w:lvlJc w:val="left"/>
      <w:pPr>
        <w:ind w:left="180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520" w:hanging="1440"/>
      </w:pPr>
      <w:rPr>
        <w:rFonts w:cs="Times New Roman"/>
      </w:rPr>
    </w:lvl>
    <w:lvl w:ilvl="8">
      <w:start w:val="1"/>
      <w:numFmt w:val="decimal"/>
      <w:isLgl/>
      <w:lvlText w:val="%1.%2.%3.%4.%5.%6.%7.%8.%9."/>
      <w:lvlJc w:val="left"/>
      <w:pPr>
        <w:ind w:left="2880" w:hanging="1800"/>
      </w:pPr>
      <w:rPr>
        <w:rFonts w:cs="Times New Roman"/>
      </w:rPr>
    </w:lvl>
  </w:abstractNum>
  <w:abstractNum w:abstractNumId="40">
    <w:nsid w:val="59C92C3E"/>
    <w:multiLevelType w:val="hybridMultilevel"/>
    <w:tmpl w:val="CD0CD2CC"/>
    <w:lvl w:ilvl="0" w:tplc="95B021A2">
      <w:start w:val="1"/>
      <w:numFmt w:val="decimal"/>
      <w:lvlText w:val="%1."/>
      <w:lvlJc w:val="left"/>
      <w:pPr>
        <w:ind w:left="371" w:hanging="360"/>
      </w:pPr>
    </w:lvl>
    <w:lvl w:ilvl="1" w:tplc="04150019">
      <w:start w:val="1"/>
      <w:numFmt w:val="lowerLetter"/>
      <w:lvlText w:val="%2."/>
      <w:lvlJc w:val="left"/>
      <w:pPr>
        <w:ind w:left="1091" w:hanging="360"/>
      </w:pPr>
    </w:lvl>
    <w:lvl w:ilvl="2" w:tplc="0415001B">
      <w:start w:val="1"/>
      <w:numFmt w:val="lowerRoman"/>
      <w:lvlText w:val="%3."/>
      <w:lvlJc w:val="right"/>
      <w:pPr>
        <w:ind w:left="1811" w:hanging="180"/>
      </w:pPr>
    </w:lvl>
    <w:lvl w:ilvl="3" w:tplc="0415000F">
      <w:start w:val="1"/>
      <w:numFmt w:val="decimal"/>
      <w:lvlText w:val="%4."/>
      <w:lvlJc w:val="left"/>
      <w:pPr>
        <w:ind w:left="2531" w:hanging="360"/>
      </w:pPr>
    </w:lvl>
    <w:lvl w:ilvl="4" w:tplc="04150019">
      <w:start w:val="1"/>
      <w:numFmt w:val="lowerLetter"/>
      <w:lvlText w:val="%5."/>
      <w:lvlJc w:val="left"/>
      <w:pPr>
        <w:ind w:left="3251" w:hanging="360"/>
      </w:pPr>
    </w:lvl>
    <w:lvl w:ilvl="5" w:tplc="0415001B">
      <w:start w:val="1"/>
      <w:numFmt w:val="lowerRoman"/>
      <w:lvlText w:val="%6."/>
      <w:lvlJc w:val="right"/>
      <w:pPr>
        <w:ind w:left="3971" w:hanging="180"/>
      </w:pPr>
    </w:lvl>
    <w:lvl w:ilvl="6" w:tplc="0415000F">
      <w:start w:val="1"/>
      <w:numFmt w:val="decimal"/>
      <w:lvlText w:val="%7."/>
      <w:lvlJc w:val="left"/>
      <w:pPr>
        <w:ind w:left="4691" w:hanging="360"/>
      </w:pPr>
    </w:lvl>
    <w:lvl w:ilvl="7" w:tplc="04150019">
      <w:start w:val="1"/>
      <w:numFmt w:val="lowerLetter"/>
      <w:lvlText w:val="%8."/>
      <w:lvlJc w:val="left"/>
      <w:pPr>
        <w:ind w:left="5411" w:hanging="360"/>
      </w:pPr>
    </w:lvl>
    <w:lvl w:ilvl="8" w:tplc="0415001B">
      <w:start w:val="1"/>
      <w:numFmt w:val="lowerRoman"/>
      <w:lvlText w:val="%9."/>
      <w:lvlJc w:val="right"/>
      <w:pPr>
        <w:ind w:left="6131" w:hanging="180"/>
      </w:pPr>
    </w:lvl>
  </w:abstractNum>
  <w:abstractNum w:abstractNumId="41">
    <w:nsid w:val="5AF05FA2"/>
    <w:multiLevelType w:val="hybridMultilevel"/>
    <w:tmpl w:val="7C78A512"/>
    <w:lvl w:ilvl="0" w:tplc="50A894EC">
      <w:start w:val="1"/>
      <w:numFmt w:val="lowerLetter"/>
      <w:lvlText w:val="%1)"/>
      <w:lvlJc w:val="left"/>
      <w:pPr>
        <w:tabs>
          <w:tab w:val="num" w:pos="1080"/>
        </w:tabs>
        <w:ind w:left="1080" w:firstLine="0"/>
      </w:pPr>
      <w:rPr>
        <w:rFonts w:ascii="Verdana" w:eastAsia="Times New Roman" w:hAnsi="Verdana" w:cs="Georgia" w:hint="default"/>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B436A67"/>
    <w:multiLevelType w:val="multilevel"/>
    <w:tmpl w:val="A0067680"/>
    <w:lvl w:ilvl="0">
      <w:start w:val="1"/>
      <w:numFmt w:val="decimal"/>
      <w:lvlText w:val="%1."/>
      <w:lvlJc w:val="left"/>
      <w:pPr>
        <w:ind w:left="360" w:hanging="360"/>
      </w:p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DB40A5F"/>
    <w:multiLevelType w:val="hybridMultilevel"/>
    <w:tmpl w:val="8BD87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C40814"/>
    <w:multiLevelType w:val="multilevel"/>
    <w:tmpl w:val="16007CA2"/>
    <w:lvl w:ilvl="0">
      <w:start w:val="1"/>
      <w:numFmt w:val="decimal"/>
      <w:lvlText w:val="%1."/>
      <w:legacy w:legacy="1" w:legacySpace="0" w:legacyIndent="262"/>
      <w:lvlJc w:val="left"/>
      <w:pPr>
        <w:ind w:left="0" w:firstLine="0"/>
      </w:pPr>
      <w:rPr>
        <w:rFonts w:ascii="Times New Roman" w:eastAsia="Times New Roman"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5">
    <w:nsid w:val="66B62316"/>
    <w:multiLevelType w:val="multilevel"/>
    <w:tmpl w:val="724C688E"/>
    <w:lvl w:ilvl="0">
      <w:start w:val="5"/>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46">
    <w:nsid w:val="693261F4"/>
    <w:multiLevelType w:val="multilevel"/>
    <w:tmpl w:val="25A4547A"/>
    <w:lvl w:ilvl="0">
      <w:start w:val="2"/>
      <w:numFmt w:val="decimal"/>
      <w:lvlText w:val="%1."/>
      <w:lvlJc w:val="left"/>
      <w:pPr>
        <w:ind w:left="435" w:hanging="435"/>
      </w:pPr>
      <w:rPr>
        <w:rFonts w:hint="default"/>
      </w:rPr>
    </w:lvl>
    <w:lvl w:ilvl="1">
      <w:start w:val="12"/>
      <w:numFmt w:val="decimal"/>
      <w:lvlText w:val="%1.%2."/>
      <w:lvlJc w:val="left"/>
      <w:pPr>
        <w:ind w:left="1144"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nsid w:val="6A8A0D70"/>
    <w:multiLevelType w:val="multilevel"/>
    <w:tmpl w:val="6C22F34C"/>
    <w:lvl w:ilvl="0">
      <w:start w:val="5"/>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8">
    <w:nsid w:val="6CB531F8"/>
    <w:multiLevelType w:val="hybridMultilevel"/>
    <w:tmpl w:val="7E728280"/>
    <w:lvl w:ilvl="0" w:tplc="56A2FA36">
      <w:start w:val="1"/>
      <w:numFmt w:val="lowerLetter"/>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49">
    <w:nsid w:val="6E0A4DF8"/>
    <w:multiLevelType w:val="hybridMultilevel"/>
    <w:tmpl w:val="FE90721C"/>
    <w:lvl w:ilvl="0" w:tplc="1D0E09B6">
      <w:start w:val="1"/>
      <w:numFmt w:val="lowerLetter"/>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50">
    <w:nsid w:val="73EF6751"/>
    <w:multiLevelType w:val="multilevel"/>
    <w:tmpl w:val="B7165A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1">
    <w:nsid w:val="763472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AFE3BB7"/>
    <w:multiLevelType w:val="hybridMultilevel"/>
    <w:tmpl w:val="313C3914"/>
    <w:lvl w:ilvl="0" w:tplc="04150001">
      <w:start w:val="1"/>
      <w:numFmt w:val="bullet"/>
      <w:lvlText w:val=""/>
      <w:lvlJc w:val="left"/>
      <w:pPr>
        <w:ind w:left="1481" w:hanging="360"/>
      </w:pPr>
      <w:rPr>
        <w:rFonts w:ascii="Symbol" w:hAnsi="Symbol" w:hint="default"/>
      </w:rPr>
    </w:lvl>
    <w:lvl w:ilvl="1" w:tplc="04150003" w:tentative="1">
      <w:start w:val="1"/>
      <w:numFmt w:val="bullet"/>
      <w:lvlText w:val="o"/>
      <w:lvlJc w:val="left"/>
      <w:pPr>
        <w:ind w:left="2201" w:hanging="360"/>
      </w:pPr>
      <w:rPr>
        <w:rFonts w:ascii="Courier New" w:hAnsi="Courier New" w:cs="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cs="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cs="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53">
    <w:nsid w:val="7C58065A"/>
    <w:multiLevelType w:val="multilevel"/>
    <w:tmpl w:val="9F9CBB9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nsid w:val="7CE81781"/>
    <w:multiLevelType w:val="multilevel"/>
    <w:tmpl w:val="0415001F"/>
    <w:lvl w:ilvl="0">
      <w:start w:val="1"/>
      <w:numFmt w:val="decimal"/>
      <w:lvlText w:val="%1."/>
      <w:lvlJc w:val="left"/>
      <w:pPr>
        <w:ind w:left="644"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5"/>
  </w:num>
  <w:num w:numId="25">
    <w:abstractNumId w:val="12"/>
  </w:num>
  <w:num w:numId="26">
    <w:abstractNumId w:val="44"/>
    <w:lvlOverride w:ilvl="0">
      <w:startOverride w:val="1"/>
    </w:lvlOverride>
  </w:num>
  <w:num w:numId="27">
    <w:abstractNumId w:val="28"/>
  </w:num>
  <w:num w:numId="28">
    <w:abstractNumId w:val="2"/>
  </w:num>
  <w:num w:numId="29">
    <w:abstractNumId w:val="22"/>
  </w:num>
  <w:num w:numId="30">
    <w:abstractNumId w:val="30"/>
  </w:num>
  <w:num w:numId="31">
    <w:abstractNumId w:val="53"/>
  </w:num>
  <w:num w:numId="32">
    <w:abstractNumId w:val="33"/>
  </w:num>
  <w:num w:numId="33">
    <w:abstractNumId w:val="32"/>
  </w:num>
  <w:num w:numId="34">
    <w:abstractNumId w:val="1"/>
  </w:num>
  <w:num w:numId="35">
    <w:abstractNumId w:val="46"/>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9"/>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7"/>
  </w:num>
  <w:num w:numId="43">
    <w:abstractNumId w:val="26"/>
  </w:num>
  <w:num w:numId="44">
    <w:abstractNumId w:val="43"/>
  </w:num>
  <w:num w:numId="45">
    <w:abstractNumId w:val="7"/>
  </w:num>
  <w:num w:numId="46">
    <w:abstractNumId w:val="50"/>
  </w:num>
  <w:num w:numId="47">
    <w:abstractNumId w:val="11"/>
  </w:num>
  <w:num w:numId="48">
    <w:abstractNumId w:val="17"/>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8"/>
  </w:num>
  <w:num w:numId="52">
    <w:abstractNumId w:val="49"/>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 w:numId="55">
    <w:abstractNumId w:val="52"/>
  </w:num>
  <w:num w:numId="56">
    <w:abstractNumId w:val="42"/>
  </w:num>
  <w:num w:numId="57">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gata Baranowska">
    <w15:presenceInfo w15:providerId="AD" w15:userId="S-1-5-21-2605950290-1235492923-192286773-6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0A"/>
    <w:rsid w:val="00006C40"/>
    <w:rsid w:val="00007CFF"/>
    <w:rsid w:val="00013876"/>
    <w:rsid w:val="000172AD"/>
    <w:rsid w:val="00025D52"/>
    <w:rsid w:val="00032377"/>
    <w:rsid w:val="00033442"/>
    <w:rsid w:val="00044633"/>
    <w:rsid w:val="00055BED"/>
    <w:rsid w:val="0006183B"/>
    <w:rsid w:val="00062432"/>
    <w:rsid w:val="000661E3"/>
    <w:rsid w:val="00070851"/>
    <w:rsid w:val="000A4F62"/>
    <w:rsid w:val="000B104D"/>
    <w:rsid w:val="000C0FB6"/>
    <w:rsid w:val="000C4EDC"/>
    <w:rsid w:val="000C5C96"/>
    <w:rsid w:val="000C6B6D"/>
    <w:rsid w:val="000E5832"/>
    <w:rsid w:val="000E7E60"/>
    <w:rsid w:val="000F0D67"/>
    <w:rsid w:val="000F185C"/>
    <w:rsid w:val="001113F4"/>
    <w:rsid w:val="00111F87"/>
    <w:rsid w:val="0011241A"/>
    <w:rsid w:val="00132326"/>
    <w:rsid w:val="00141223"/>
    <w:rsid w:val="001554A5"/>
    <w:rsid w:val="0016161E"/>
    <w:rsid w:val="00185ECB"/>
    <w:rsid w:val="00190FCC"/>
    <w:rsid w:val="001B3B0C"/>
    <w:rsid w:val="001B4FE7"/>
    <w:rsid w:val="001C28E9"/>
    <w:rsid w:val="001D389F"/>
    <w:rsid w:val="001D4B23"/>
    <w:rsid w:val="001D7580"/>
    <w:rsid w:val="001E5A73"/>
    <w:rsid w:val="001E605B"/>
    <w:rsid w:val="001E63D6"/>
    <w:rsid w:val="001F0C42"/>
    <w:rsid w:val="002017CB"/>
    <w:rsid w:val="00206246"/>
    <w:rsid w:val="0020642F"/>
    <w:rsid w:val="00212764"/>
    <w:rsid w:val="00215883"/>
    <w:rsid w:val="002172D5"/>
    <w:rsid w:val="00224F3A"/>
    <w:rsid w:val="00225804"/>
    <w:rsid w:val="0024770A"/>
    <w:rsid w:val="00276EF0"/>
    <w:rsid w:val="002811E6"/>
    <w:rsid w:val="002860FD"/>
    <w:rsid w:val="0029533F"/>
    <w:rsid w:val="0029543D"/>
    <w:rsid w:val="002A4773"/>
    <w:rsid w:val="002A5253"/>
    <w:rsid w:val="002B07F2"/>
    <w:rsid w:val="002B2E10"/>
    <w:rsid w:val="002C1AB3"/>
    <w:rsid w:val="002D1F6E"/>
    <w:rsid w:val="002D2C0B"/>
    <w:rsid w:val="002D6FC9"/>
    <w:rsid w:val="002E308E"/>
    <w:rsid w:val="002F173F"/>
    <w:rsid w:val="002F2B95"/>
    <w:rsid w:val="002F3424"/>
    <w:rsid w:val="002F5A20"/>
    <w:rsid w:val="00303782"/>
    <w:rsid w:val="003509D6"/>
    <w:rsid w:val="00352BFC"/>
    <w:rsid w:val="003766A4"/>
    <w:rsid w:val="00381E9D"/>
    <w:rsid w:val="003924F6"/>
    <w:rsid w:val="00396AFD"/>
    <w:rsid w:val="00396FE2"/>
    <w:rsid w:val="003A22DD"/>
    <w:rsid w:val="003B035E"/>
    <w:rsid w:val="003B0E95"/>
    <w:rsid w:val="003C46A8"/>
    <w:rsid w:val="003D6FD3"/>
    <w:rsid w:val="00400F50"/>
    <w:rsid w:val="0040742F"/>
    <w:rsid w:val="00417E4B"/>
    <w:rsid w:val="004309E3"/>
    <w:rsid w:val="004402BD"/>
    <w:rsid w:val="004403FC"/>
    <w:rsid w:val="00445059"/>
    <w:rsid w:val="00467F19"/>
    <w:rsid w:val="00470168"/>
    <w:rsid w:val="00482112"/>
    <w:rsid w:val="00487DBD"/>
    <w:rsid w:val="00492A12"/>
    <w:rsid w:val="0049404D"/>
    <w:rsid w:val="00494E6C"/>
    <w:rsid w:val="004B0E86"/>
    <w:rsid w:val="004D322C"/>
    <w:rsid w:val="004D4E23"/>
    <w:rsid w:val="004D6F47"/>
    <w:rsid w:val="004E0ADA"/>
    <w:rsid w:val="004E1A84"/>
    <w:rsid w:val="004E31BA"/>
    <w:rsid w:val="004E70AA"/>
    <w:rsid w:val="004F23DB"/>
    <w:rsid w:val="004F417E"/>
    <w:rsid w:val="00505452"/>
    <w:rsid w:val="0050560A"/>
    <w:rsid w:val="005220D5"/>
    <w:rsid w:val="005554B9"/>
    <w:rsid w:val="00560D7E"/>
    <w:rsid w:val="0056635A"/>
    <w:rsid w:val="00571D0C"/>
    <w:rsid w:val="005726D4"/>
    <w:rsid w:val="00574E71"/>
    <w:rsid w:val="00576471"/>
    <w:rsid w:val="00584D07"/>
    <w:rsid w:val="00585E52"/>
    <w:rsid w:val="00592C7A"/>
    <w:rsid w:val="005A0B6B"/>
    <w:rsid w:val="005C4139"/>
    <w:rsid w:val="005C418E"/>
    <w:rsid w:val="005E1541"/>
    <w:rsid w:val="00600074"/>
    <w:rsid w:val="006130E1"/>
    <w:rsid w:val="00616730"/>
    <w:rsid w:val="00621559"/>
    <w:rsid w:val="00622B01"/>
    <w:rsid w:val="00637943"/>
    <w:rsid w:val="006448B0"/>
    <w:rsid w:val="00645C26"/>
    <w:rsid w:val="00656F0E"/>
    <w:rsid w:val="006633F7"/>
    <w:rsid w:val="0066552F"/>
    <w:rsid w:val="006678AE"/>
    <w:rsid w:val="00667E03"/>
    <w:rsid w:val="00681E7F"/>
    <w:rsid w:val="00682033"/>
    <w:rsid w:val="00682EC5"/>
    <w:rsid w:val="006C05C3"/>
    <w:rsid w:val="006F1320"/>
    <w:rsid w:val="006F3F56"/>
    <w:rsid w:val="006F7610"/>
    <w:rsid w:val="007004F8"/>
    <w:rsid w:val="00704A33"/>
    <w:rsid w:val="007063E0"/>
    <w:rsid w:val="00706D65"/>
    <w:rsid w:val="00743AC4"/>
    <w:rsid w:val="007659E7"/>
    <w:rsid w:val="00766C80"/>
    <w:rsid w:val="007719B2"/>
    <w:rsid w:val="00772462"/>
    <w:rsid w:val="00786982"/>
    <w:rsid w:val="00786BF2"/>
    <w:rsid w:val="00793BD4"/>
    <w:rsid w:val="007A1CE4"/>
    <w:rsid w:val="007B39F8"/>
    <w:rsid w:val="007B5970"/>
    <w:rsid w:val="007C26F4"/>
    <w:rsid w:val="007C401B"/>
    <w:rsid w:val="007D5080"/>
    <w:rsid w:val="007E12CE"/>
    <w:rsid w:val="007E3B36"/>
    <w:rsid w:val="007E6ACE"/>
    <w:rsid w:val="00800D91"/>
    <w:rsid w:val="008101FF"/>
    <w:rsid w:val="008167B0"/>
    <w:rsid w:val="0082218B"/>
    <w:rsid w:val="00827FD6"/>
    <w:rsid w:val="008410EB"/>
    <w:rsid w:val="008573D2"/>
    <w:rsid w:val="00864BA3"/>
    <w:rsid w:val="00870A47"/>
    <w:rsid w:val="00874CB7"/>
    <w:rsid w:val="008826AA"/>
    <w:rsid w:val="008928C3"/>
    <w:rsid w:val="0089634D"/>
    <w:rsid w:val="00897FA5"/>
    <w:rsid w:val="008B1362"/>
    <w:rsid w:val="008B37FA"/>
    <w:rsid w:val="008C24F9"/>
    <w:rsid w:val="008C4B94"/>
    <w:rsid w:val="008E5DFD"/>
    <w:rsid w:val="008F4A56"/>
    <w:rsid w:val="009205B4"/>
    <w:rsid w:val="00920B6B"/>
    <w:rsid w:val="009338CD"/>
    <w:rsid w:val="00941D49"/>
    <w:rsid w:val="00943F37"/>
    <w:rsid w:val="0095692C"/>
    <w:rsid w:val="00974CBD"/>
    <w:rsid w:val="009759DB"/>
    <w:rsid w:val="0098637C"/>
    <w:rsid w:val="00986480"/>
    <w:rsid w:val="00996566"/>
    <w:rsid w:val="009A010B"/>
    <w:rsid w:val="009A3BE2"/>
    <w:rsid w:val="009A5163"/>
    <w:rsid w:val="009B71FB"/>
    <w:rsid w:val="009C3C8E"/>
    <w:rsid w:val="009C5F69"/>
    <w:rsid w:val="009C6657"/>
    <w:rsid w:val="009E3C34"/>
    <w:rsid w:val="009E64ED"/>
    <w:rsid w:val="009E68A8"/>
    <w:rsid w:val="009E6A9D"/>
    <w:rsid w:val="00A005DF"/>
    <w:rsid w:val="00A20005"/>
    <w:rsid w:val="00A30C5F"/>
    <w:rsid w:val="00A37CA8"/>
    <w:rsid w:val="00A44A26"/>
    <w:rsid w:val="00A66D11"/>
    <w:rsid w:val="00A7170E"/>
    <w:rsid w:val="00A85662"/>
    <w:rsid w:val="00A90B4E"/>
    <w:rsid w:val="00A95AD4"/>
    <w:rsid w:val="00AC377D"/>
    <w:rsid w:val="00AD1014"/>
    <w:rsid w:val="00AD2D70"/>
    <w:rsid w:val="00AF103B"/>
    <w:rsid w:val="00AF18E3"/>
    <w:rsid w:val="00AF5F49"/>
    <w:rsid w:val="00AF6101"/>
    <w:rsid w:val="00AF69A3"/>
    <w:rsid w:val="00B03C51"/>
    <w:rsid w:val="00B07B3B"/>
    <w:rsid w:val="00B1252C"/>
    <w:rsid w:val="00B37ED6"/>
    <w:rsid w:val="00B57917"/>
    <w:rsid w:val="00B637A4"/>
    <w:rsid w:val="00B66806"/>
    <w:rsid w:val="00B71871"/>
    <w:rsid w:val="00B72099"/>
    <w:rsid w:val="00B84F0C"/>
    <w:rsid w:val="00B87066"/>
    <w:rsid w:val="00B974F4"/>
    <w:rsid w:val="00BA3D5E"/>
    <w:rsid w:val="00BA5ADC"/>
    <w:rsid w:val="00BB7F30"/>
    <w:rsid w:val="00BC541B"/>
    <w:rsid w:val="00BD1AB8"/>
    <w:rsid w:val="00BE78EE"/>
    <w:rsid w:val="00BE7FBE"/>
    <w:rsid w:val="00BF3F80"/>
    <w:rsid w:val="00BF579A"/>
    <w:rsid w:val="00C045D0"/>
    <w:rsid w:val="00C0493E"/>
    <w:rsid w:val="00C07DE8"/>
    <w:rsid w:val="00C10519"/>
    <w:rsid w:val="00C13256"/>
    <w:rsid w:val="00C2148E"/>
    <w:rsid w:val="00C37AAF"/>
    <w:rsid w:val="00C37F18"/>
    <w:rsid w:val="00C43C22"/>
    <w:rsid w:val="00C606BF"/>
    <w:rsid w:val="00C6161A"/>
    <w:rsid w:val="00C72C79"/>
    <w:rsid w:val="00C76E0F"/>
    <w:rsid w:val="00C77A55"/>
    <w:rsid w:val="00C80A19"/>
    <w:rsid w:val="00C864ED"/>
    <w:rsid w:val="00C87ABB"/>
    <w:rsid w:val="00C92AEF"/>
    <w:rsid w:val="00CA60B6"/>
    <w:rsid w:val="00CA7113"/>
    <w:rsid w:val="00CB4E40"/>
    <w:rsid w:val="00CB701A"/>
    <w:rsid w:val="00CC23DC"/>
    <w:rsid w:val="00CC407A"/>
    <w:rsid w:val="00CD212C"/>
    <w:rsid w:val="00CF319F"/>
    <w:rsid w:val="00CF77AA"/>
    <w:rsid w:val="00D05E7B"/>
    <w:rsid w:val="00D16345"/>
    <w:rsid w:val="00D211E5"/>
    <w:rsid w:val="00D35049"/>
    <w:rsid w:val="00D35507"/>
    <w:rsid w:val="00D44CFE"/>
    <w:rsid w:val="00D54BBD"/>
    <w:rsid w:val="00D63015"/>
    <w:rsid w:val="00D65707"/>
    <w:rsid w:val="00D7448E"/>
    <w:rsid w:val="00D83B1B"/>
    <w:rsid w:val="00D84D2F"/>
    <w:rsid w:val="00D91E70"/>
    <w:rsid w:val="00D92F88"/>
    <w:rsid w:val="00D94D25"/>
    <w:rsid w:val="00DA4A65"/>
    <w:rsid w:val="00DA6F09"/>
    <w:rsid w:val="00DC70DB"/>
    <w:rsid w:val="00DD0C4C"/>
    <w:rsid w:val="00DD3663"/>
    <w:rsid w:val="00DE634B"/>
    <w:rsid w:val="00DF5AAB"/>
    <w:rsid w:val="00E1762D"/>
    <w:rsid w:val="00E21C25"/>
    <w:rsid w:val="00E22752"/>
    <w:rsid w:val="00E229CD"/>
    <w:rsid w:val="00E2345A"/>
    <w:rsid w:val="00E378A7"/>
    <w:rsid w:val="00E571F8"/>
    <w:rsid w:val="00E679CD"/>
    <w:rsid w:val="00E91AE1"/>
    <w:rsid w:val="00EA1825"/>
    <w:rsid w:val="00EA534C"/>
    <w:rsid w:val="00EB1398"/>
    <w:rsid w:val="00EB5834"/>
    <w:rsid w:val="00EC373F"/>
    <w:rsid w:val="00ED0E41"/>
    <w:rsid w:val="00F019AB"/>
    <w:rsid w:val="00F15561"/>
    <w:rsid w:val="00F169CD"/>
    <w:rsid w:val="00F27537"/>
    <w:rsid w:val="00F5671E"/>
    <w:rsid w:val="00F57DF3"/>
    <w:rsid w:val="00F66811"/>
    <w:rsid w:val="00F86C19"/>
    <w:rsid w:val="00FA72C2"/>
    <w:rsid w:val="00FB18B3"/>
    <w:rsid w:val="00FB7AA8"/>
    <w:rsid w:val="00FC71D9"/>
    <w:rsid w:val="00FD2189"/>
    <w:rsid w:val="00FD3139"/>
    <w:rsid w:val="00FD5C5C"/>
    <w:rsid w:val="00FD75BC"/>
    <w:rsid w:val="00FE33D7"/>
    <w:rsid w:val="00FF45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A19"/>
    <w:pPr>
      <w:spacing w:after="0" w:line="360" w:lineRule="auto"/>
      <w:ind w:left="284" w:hanging="284"/>
      <w:jc w:val="both"/>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637943"/>
    <w:pPr>
      <w:keepNext/>
      <w:numPr>
        <w:numId w:val="1"/>
      </w:numPr>
      <w:tabs>
        <w:tab w:val="left" w:pos="709"/>
      </w:tabs>
      <w:spacing w:before="120" w:after="240" w:line="240" w:lineRule="auto"/>
      <w:outlineLvl w:val="0"/>
    </w:pPr>
    <w:rPr>
      <w:rFonts w:ascii="Times New Roman" w:hAnsi="Times New Roman"/>
      <w:b/>
      <w:sz w:val="28"/>
      <w:szCs w:val="20"/>
    </w:rPr>
  </w:style>
  <w:style w:type="paragraph" w:styleId="Nagwek2">
    <w:name w:val="heading 2"/>
    <w:basedOn w:val="Normalny"/>
    <w:next w:val="Normalny"/>
    <w:link w:val="Nagwek2Znak"/>
    <w:uiPriority w:val="99"/>
    <w:semiHidden/>
    <w:unhideWhenUsed/>
    <w:qFormat/>
    <w:rsid w:val="00637943"/>
    <w:pPr>
      <w:keepNext/>
      <w:numPr>
        <w:ilvl w:val="1"/>
        <w:numId w:val="1"/>
      </w:numPr>
      <w:tabs>
        <w:tab w:val="left" w:pos="709"/>
      </w:tabs>
      <w:spacing w:before="120" w:after="240" w:line="240" w:lineRule="auto"/>
      <w:outlineLvl w:val="1"/>
    </w:pPr>
    <w:rPr>
      <w:rFonts w:ascii="Times New Roman" w:hAnsi="Times New Roman"/>
      <w:b/>
      <w:sz w:val="24"/>
      <w:szCs w:val="20"/>
    </w:rPr>
  </w:style>
  <w:style w:type="paragraph" w:styleId="Nagwek3">
    <w:name w:val="heading 3"/>
    <w:basedOn w:val="Normalny"/>
    <w:next w:val="Normalny"/>
    <w:link w:val="Nagwek3Znak"/>
    <w:uiPriority w:val="99"/>
    <w:semiHidden/>
    <w:unhideWhenUsed/>
    <w:qFormat/>
    <w:rsid w:val="00637943"/>
    <w:pPr>
      <w:keepNext/>
      <w:numPr>
        <w:ilvl w:val="2"/>
        <w:numId w:val="1"/>
      </w:numPr>
      <w:spacing w:before="120" w:after="120" w:line="240" w:lineRule="auto"/>
      <w:outlineLvl w:val="2"/>
    </w:pPr>
    <w:rPr>
      <w:rFonts w:ascii="Times New Roman" w:hAnsi="Times New Roman"/>
      <w:sz w:val="24"/>
      <w:szCs w:val="20"/>
    </w:rPr>
  </w:style>
  <w:style w:type="paragraph" w:styleId="Nagwek4">
    <w:name w:val="heading 4"/>
    <w:basedOn w:val="Normalny"/>
    <w:next w:val="Normalny"/>
    <w:link w:val="Nagwek4Znak"/>
    <w:uiPriority w:val="99"/>
    <w:semiHidden/>
    <w:unhideWhenUsed/>
    <w:qFormat/>
    <w:rsid w:val="00637943"/>
    <w:pPr>
      <w:keepNext/>
      <w:numPr>
        <w:ilvl w:val="3"/>
        <w:numId w:val="1"/>
      </w:numPr>
      <w:tabs>
        <w:tab w:val="left" w:pos="709"/>
      </w:tabs>
      <w:spacing w:before="120" w:after="120" w:line="240" w:lineRule="auto"/>
      <w:outlineLvl w:val="3"/>
    </w:pPr>
    <w:rPr>
      <w:rFonts w:ascii="Times New Roman" w:hAnsi="Times New Roman"/>
      <w:sz w:val="24"/>
      <w:szCs w:val="20"/>
    </w:rPr>
  </w:style>
  <w:style w:type="paragraph" w:styleId="Nagwek5">
    <w:name w:val="heading 5"/>
    <w:basedOn w:val="Normalny"/>
    <w:next w:val="Normalny"/>
    <w:link w:val="Nagwek5Znak"/>
    <w:uiPriority w:val="99"/>
    <w:semiHidden/>
    <w:unhideWhenUsed/>
    <w:qFormat/>
    <w:rsid w:val="00637943"/>
    <w:pPr>
      <w:keepNext/>
      <w:numPr>
        <w:ilvl w:val="4"/>
        <w:numId w:val="1"/>
      </w:numPr>
      <w:tabs>
        <w:tab w:val="left" w:pos="1418"/>
      </w:tabs>
      <w:spacing w:before="60" w:line="240" w:lineRule="auto"/>
      <w:outlineLvl w:val="4"/>
    </w:pPr>
    <w:rPr>
      <w:rFonts w:ascii="Times New Roman" w:hAnsi="Times New Roman"/>
      <w:sz w:val="24"/>
      <w:szCs w:val="20"/>
    </w:rPr>
  </w:style>
  <w:style w:type="paragraph" w:styleId="Nagwek6">
    <w:name w:val="heading 6"/>
    <w:basedOn w:val="Normalny"/>
    <w:next w:val="Normalny"/>
    <w:link w:val="Nagwek6Znak"/>
    <w:uiPriority w:val="99"/>
    <w:semiHidden/>
    <w:unhideWhenUsed/>
    <w:qFormat/>
    <w:rsid w:val="00637943"/>
    <w:pPr>
      <w:keepNext/>
      <w:numPr>
        <w:ilvl w:val="5"/>
        <w:numId w:val="1"/>
      </w:numPr>
      <w:spacing w:before="60" w:line="240" w:lineRule="auto"/>
      <w:outlineLvl w:val="5"/>
    </w:pPr>
    <w:rPr>
      <w:rFonts w:ascii="Times New Roman" w:hAnsi="Times New Roman"/>
      <w:sz w:val="24"/>
      <w:szCs w:val="20"/>
    </w:rPr>
  </w:style>
  <w:style w:type="paragraph" w:styleId="Nagwek7">
    <w:name w:val="heading 7"/>
    <w:basedOn w:val="Normalny"/>
    <w:next w:val="Normalny"/>
    <w:link w:val="Nagwek7Znak"/>
    <w:uiPriority w:val="99"/>
    <w:semiHidden/>
    <w:unhideWhenUsed/>
    <w:qFormat/>
    <w:rsid w:val="00637943"/>
    <w:pPr>
      <w:keepNext/>
      <w:numPr>
        <w:ilvl w:val="6"/>
        <w:numId w:val="1"/>
      </w:numPr>
      <w:spacing w:before="60" w:line="240" w:lineRule="auto"/>
      <w:outlineLvl w:val="6"/>
    </w:pPr>
    <w:rPr>
      <w:rFonts w:ascii="Times New Roman" w:hAnsi="Times New Roman"/>
      <w:i/>
      <w:szCs w:val="20"/>
    </w:rPr>
  </w:style>
  <w:style w:type="paragraph" w:styleId="Nagwek8">
    <w:name w:val="heading 8"/>
    <w:basedOn w:val="Normalny"/>
    <w:next w:val="Normalny"/>
    <w:link w:val="Nagwek8Znak"/>
    <w:uiPriority w:val="99"/>
    <w:semiHidden/>
    <w:unhideWhenUsed/>
    <w:qFormat/>
    <w:rsid w:val="00637943"/>
    <w:pPr>
      <w:keepNext/>
      <w:numPr>
        <w:ilvl w:val="7"/>
        <w:numId w:val="1"/>
      </w:numPr>
      <w:spacing w:before="60" w:line="240" w:lineRule="auto"/>
      <w:outlineLvl w:val="7"/>
    </w:pPr>
    <w:rPr>
      <w:rFonts w:ascii="Times New Roman" w:hAnsi="Times New Roman"/>
      <w:i/>
      <w:szCs w:val="20"/>
    </w:rPr>
  </w:style>
  <w:style w:type="paragraph" w:styleId="Nagwek9">
    <w:name w:val="heading 9"/>
    <w:basedOn w:val="Normalny"/>
    <w:next w:val="Normalny"/>
    <w:link w:val="Nagwek9Znak"/>
    <w:uiPriority w:val="99"/>
    <w:semiHidden/>
    <w:unhideWhenUsed/>
    <w:qFormat/>
    <w:rsid w:val="00637943"/>
    <w:pPr>
      <w:keepNext/>
      <w:numPr>
        <w:ilvl w:val="8"/>
        <w:numId w:val="1"/>
      </w:numPr>
      <w:spacing w:before="60" w:line="240" w:lineRule="auto"/>
      <w:outlineLvl w:val="8"/>
    </w:pPr>
    <w:rPr>
      <w:rFonts w:ascii="Times New Roman" w:hAnsi="Times New Roman"/>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379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semiHidden/>
    <w:rsid w:val="006379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semiHidden/>
    <w:rsid w:val="00637943"/>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semiHidden/>
    <w:rsid w:val="006379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uiPriority w:val="99"/>
    <w:semiHidden/>
    <w:rsid w:val="006379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uiPriority w:val="99"/>
    <w:semiHidden/>
    <w:rsid w:val="006379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uiPriority w:val="99"/>
    <w:semiHidden/>
    <w:rsid w:val="006379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uiPriority w:val="99"/>
    <w:semiHidden/>
    <w:rsid w:val="006379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uiPriority w:val="99"/>
    <w:semiHidden/>
    <w:rsid w:val="00637943"/>
    <w:rPr>
      <w:rFonts w:ascii="Times New Roman" w:eastAsia="Times New Roman" w:hAnsi="Times New Roman" w:cs="Times New Roman"/>
      <w:i/>
      <w:szCs w:val="20"/>
      <w:lang w:eastAsia="pl-PL"/>
    </w:rPr>
  </w:style>
  <w:style w:type="paragraph" w:styleId="Tytu">
    <w:name w:val="Title"/>
    <w:basedOn w:val="Normalny"/>
    <w:link w:val="TytuZnak"/>
    <w:uiPriority w:val="99"/>
    <w:qFormat/>
    <w:rsid w:val="00637943"/>
    <w:pPr>
      <w:spacing w:line="240" w:lineRule="auto"/>
      <w:jc w:val="center"/>
    </w:pPr>
    <w:rPr>
      <w:rFonts w:ascii="Bookman Old Style" w:hAnsi="Bookman Old Style"/>
      <w:sz w:val="28"/>
      <w:szCs w:val="20"/>
    </w:rPr>
  </w:style>
  <w:style w:type="character" w:customStyle="1" w:styleId="TytuZnak">
    <w:name w:val="Tytuł Znak"/>
    <w:basedOn w:val="Domylnaczcionkaakapitu"/>
    <w:link w:val="Tytu"/>
    <w:uiPriority w:val="99"/>
    <w:rsid w:val="00637943"/>
    <w:rPr>
      <w:rFonts w:ascii="Bookman Old Style" w:eastAsia="Times New Roman" w:hAnsi="Bookman Old Style" w:cs="Times New Roman"/>
      <w:sz w:val="28"/>
      <w:szCs w:val="20"/>
      <w:lang w:eastAsia="pl-PL"/>
    </w:rPr>
  </w:style>
  <w:style w:type="paragraph" w:styleId="Tekstpodstawowy">
    <w:name w:val="Body Text"/>
    <w:basedOn w:val="Normalny"/>
    <w:link w:val="TekstpodstawowyZnak"/>
    <w:uiPriority w:val="99"/>
    <w:unhideWhenUsed/>
    <w:rsid w:val="00637943"/>
    <w:pPr>
      <w:spacing w:after="120" w:line="240" w:lineRule="auto"/>
    </w:pPr>
    <w:rPr>
      <w:rFonts w:ascii="Times New Roman" w:hAnsi="Times New Roman"/>
      <w:sz w:val="24"/>
      <w:szCs w:val="24"/>
    </w:rPr>
  </w:style>
  <w:style w:type="character" w:customStyle="1" w:styleId="TekstpodstawowyZnak">
    <w:name w:val="Tekst podstawowy Znak"/>
    <w:basedOn w:val="Domylnaczcionkaakapitu"/>
    <w:link w:val="Tekstpodstawowy"/>
    <w:uiPriority w:val="99"/>
    <w:rsid w:val="00637943"/>
    <w:rPr>
      <w:rFonts w:ascii="Times New Roman" w:eastAsia="Times New Roman" w:hAnsi="Times New Roman" w:cs="Times New Roman"/>
      <w:sz w:val="24"/>
      <w:szCs w:val="24"/>
      <w:lang w:eastAsia="pl-PL"/>
    </w:rPr>
  </w:style>
  <w:style w:type="paragraph" w:styleId="Akapitzlist">
    <w:name w:val="List Paragraph"/>
    <w:aliases w:val="Numerowanie,Obiekt,List Paragraph1,wypunktowanie"/>
    <w:basedOn w:val="Normalny"/>
    <w:link w:val="AkapitzlistZnak"/>
    <w:uiPriority w:val="34"/>
    <w:qFormat/>
    <w:rsid w:val="00637943"/>
    <w:pPr>
      <w:spacing w:line="240" w:lineRule="auto"/>
      <w:ind w:left="720"/>
      <w:contextualSpacing/>
    </w:pPr>
    <w:rPr>
      <w:rFonts w:ascii="Times New Roman" w:hAnsi="Times New Roman"/>
      <w:sz w:val="24"/>
      <w:szCs w:val="24"/>
    </w:rPr>
  </w:style>
  <w:style w:type="paragraph" w:customStyle="1" w:styleId="Style2">
    <w:name w:val="Style2"/>
    <w:basedOn w:val="Normalny"/>
    <w:uiPriority w:val="99"/>
    <w:rsid w:val="00637943"/>
    <w:pPr>
      <w:widowControl w:val="0"/>
      <w:autoSpaceDE w:val="0"/>
      <w:autoSpaceDN w:val="0"/>
      <w:adjustRightInd w:val="0"/>
      <w:spacing w:line="253" w:lineRule="exact"/>
      <w:ind w:left="0" w:hanging="257"/>
    </w:pPr>
    <w:rPr>
      <w:rFonts w:ascii="Arial" w:hAnsi="Arial" w:cs="Arial"/>
      <w:sz w:val="24"/>
      <w:szCs w:val="24"/>
    </w:rPr>
  </w:style>
  <w:style w:type="paragraph" w:customStyle="1" w:styleId="Style3">
    <w:name w:val="Style3"/>
    <w:basedOn w:val="Normalny"/>
    <w:uiPriority w:val="99"/>
    <w:rsid w:val="00637943"/>
    <w:pPr>
      <w:widowControl w:val="0"/>
      <w:autoSpaceDE w:val="0"/>
      <w:autoSpaceDN w:val="0"/>
      <w:adjustRightInd w:val="0"/>
      <w:spacing w:line="271" w:lineRule="exact"/>
      <w:ind w:left="0" w:firstLine="0"/>
    </w:pPr>
    <w:rPr>
      <w:rFonts w:ascii="Arial" w:hAnsi="Arial" w:cs="Arial"/>
      <w:sz w:val="24"/>
      <w:szCs w:val="24"/>
    </w:rPr>
  </w:style>
  <w:style w:type="character" w:customStyle="1" w:styleId="FontStyle11">
    <w:name w:val="Font Style11"/>
    <w:uiPriority w:val="99"/>
    <w:rsid w:val="00637943"/>
    <w:rPr>
      <w:rFonts w:ascii="Arial" w:hAnsi="Arial" w:cs="Arial" w:hint="default"/>
      <w:b/>
      <w:bCs/>
      <w:sz w:val="18"/>
      <w:szCs w:val="18"/>
    </w:rPr>
  </w:style>
  <w:style w:type="character" w:customStyle="1" w:styleId="FontStyle12">
    <w:name w:val="Font Style12"/>
    <w:uiPriority w:val="99"/>
    <w:rsid w:val="00637943"/>
    <w:rPr>
      <w:rFonts w:ascii="Arial" w:hAnsi="Arial" w:cs="Arial" w:hint="default"/>
      <w:sz w:val="18"/>
      <w:szCs w:val="18"/>
    </w:rPr>
  </w:style>
  <w:style w:type="character" w:customStyle="1" w:styleId="FontStyle13">
    <w:name w:val="Font Style13"/>
    <w:uiPriority w:val="99"/>
    <w:rsid w:val="00637943"/>
    <w:rPr>
      <w:rFonts w:ascii="Arial" w:hAnsi="Arial" w:cs="Arial" w:hint="default"/>
      <w:i/>
      <w:iCs/>
      <w:spacing w:val="20"/>
      <w:sz w:val="18"/>
      <w:szCs w:val="18"/>
    </w:rPr>
  </w:style>
  <w:style w:type="character" w:styleId="Odwoaniedokomentarza">
    <w:name w:val="annotation reference"/>
    <w:basedOn w:val="Domylnaczcionkaakapitu"/>
    <w:uiPriority w:val="99"/>
    <w:semiHidden/>
    <w:unhideWhenUsed/>
    <w:rsid w:val="00141223"/>
    <w:rPr>
      <w:sz w:val="16"/>
      <w:szCs w:val="16"/>
    </w:rPr>
  </w:style>
  <w:style w:type="paragraph" w:styleId="Tekstkomentarza">
    <w:name w:val="annotation text"/>
    <w:basedOn w:val="Normalny"/>
    <w:link w:val="TekstkomentarzaZnak"/>
    <w:uiPriority w:val="99"/>
    <w:semiHidden/>
    <w:unhideWhenUsed/>
    <w:rsid w:val="001412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1223"/>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41223"/>
    <w:rPr>
      <w:b/>
      <w:bCs/>
    </w:rPr>
  </w:style>
  <w:style w:type="character" w:customStyle="1" w:styleId="TematkomentarzaZnak">
    <w:name w:val="Temat komentarza Znak"/>
    <w:basedOn w:val="TekstkomentarzaZnak"/>
    <w:link w:val="Tematkomentarza"/>
    <w:uiPriority w:val="99"/>
    <w:semiHidden/>
    <w:rsid w:val="00141223"/>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1412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1223"/>
    <w:rPr>
      <w:rFonts w:ascii="Segoe UI" w:eastAsia="Times New Roman" w:hAnsi="Segoe UI" w:cs="Segoe UI"/>
      <w:sz w:val="18"/>
      <w:szCs w:val="18"/>
      <w:lang w:eastAsia="pl-PL"/>
    </w:rPr>
  </w:style>
  <w:style w:type="character" w:customStyle="1" w:styleId="AkapitzlistZnak">
    <w:name w:val="Akapit z listą Znak"/>
    <w:aliases w:val="Numerowanie Znak,Obiekt Znak,List Paragraph1 Znak,wypunktowanie Znak"/>
    <w:link w:val="Akapitzlist"/>
    <w:uiPriority w:val="34"/>
    <w:qFormat/>
    <w:locked/>
    <w:rsid w:val="0024770A"/>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378A7"/>
    <w:rPr>
      <w:color w:val="0563C1" w:themeColor="hyperlink"/>
      <w:u w:val="single"/>
    </w:rPr>
  </w:style>
  <w:style w:type="paragraph" w:customStyle="1" w:styleId="Style5">
    <w:name w:val="Style5"/>
    <w:basedOn w:val="Normalny"/>
    <w:uiPriority w:val="99"/>
    <w:rsid w:val="00D84D2F"/>
    <w:pPr>
      <w:widowControl w:val="0"/>
      <w:autoSpaceDE w:val="0"/>
      <w:autoSpaceDN w:val="0"/>
      <w:adjustRightInd w:val="0"/>
      <w:spacing w:line="278" w:lineRule="exact"/>
      <w:ind w:left="0" w:hanging="240"/>
      <w:jc w:val="left"/>
    </w:pPr>
    <w:rPr>
      <w:rFonts w:ascii="Times New Roman" w:eastAsiaTheme="minorEastAsia" w:hAnsi="Times New Roman"/>
      <w:sz w:val="24"/>
      <w:szCs w:val="24"/>
    </w:rPr>
  </w:style>
  <w:style w:type="paragraph" w:styleId="Poprawka">
    <w:name w:val="Revision"/>
    <w:hidden/>
    <w:uiPriority w:val="99"/>
    <w:semiHidden/>
    <w:rsid w:val="00D92F88"/>
    <w:pPr>
      <w:spacing w:after="0" w:line="240" w:lineRule="auto"/>
    </w:pPr>
    <w:rPr>
      <w:rFonts w:ascii="Calibri" w:eastAsia="Times New Roman" w:hAnsi="Calibri" w:cs="Times New Roman"/>
      <w:lang w:eastAsia="pl-PL"/>
    </w:rPr>
  </w:style>
  <w:style w:type="paragraph" w:styleId="Nagwek">
    <w:name w:val="header"/>
    <w:basedOn w:val="Normalny"/>
    <w:link w:val="NagwekZnak"/>
    <w:uiPriority w:val="99"/>
    <w:unhideWhenUsed/>
    <w:rsid w:val="00D35049"/>
    <w:pPr>
      <w:tabs>
        <w:tab w:val="center" w:pos="4536"/>
        <w:tab w:val="right" w:pos="9072"/>
      </w:tabs>
      <w:spacing w:line="240" w:lineRule="auto"/>
    </w:pPr>
  </w:style>
  <w:style w:type="character" w:customStyle="1" w:styleId="NagwekZnak">
    <w:name w:val="Nagłówek Znak"/>
    <w:basedOn w:val="Domylnaczcionkaakapitu"/>
    <w:link w:val="Nagwek"/>
    <w:uiPriority w:val="99"/>
    <w:rsid w:val="00D35049"/>
    <w:rPr>
      <w:rFonts w:ascii="Calibri" w:eastAsia="Times New Roman" w:hAnsi="Calibri" w:cs="Times New Roman"/>
      <w:lang w:eastAsia="pl-PL"/>
    </w:rPr>
  </w:style>
  <w:style w:type="paragraph" w:styleId="Stopka">
    <w:name w:val="footer"/>
    <w:basedOn w:val="Normalny"/>
    <w:link w:val="StopkaZnak"/>
    <w:uiPriority w:val="99"/>
    <w:unhideWhenUsed/>
    <w:rsid w:val="00D35049"/>
    <w:pPr>
      <w:tabs>
        <w:tab w:val="center" w:pos="4536"/>
        <w:tab w:val="right" w:pos="9072"/>
      </w:tabs>
      <w:spacing w:line="240" w:lineRule="auto"/>
    </w:pPr>
  </w:style>
  <w:style w:type="character" w:customStyle="1" w:styleId="StopkaZnak">
    <w:name w:val="Stopka Znak"/>
    <w:basedOn w:val="Domylnaczcionkaakapitu"/>
    <w:link w:val="Stopka"/>
    <w:uiPriority w:val="99"/>
    <w:rsid w:val="00D35049"/>
    <w:rPr>
      <w:rFonts w:ascii="Calibri" w:eastAsia="Times New Roman" w:hAnsi="Calibri" w:cs="Times New Roman"/>
      <w:lang w:eastAsia="pl-PL"/>
    </w:rPr>
  </w:style>
  <w:style w:type="character" w:customStyle="1" w:styleId="object">
    <w:name w:val="object"/>
    <w:basedOn w:val="Domylnaczcionkaakapitu"/>
    <w:rsid w:val="00765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A19"/>
    <w:pPr>
      <w:spacing w:after="0" w:line="360" w:lineRule="auto"/>
      <w:ind w:left="284" w:hanging="284"/>
      <w:jc w:val="both"/>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637943"/>
    <w:pPr>
      <w:keepNext/>
      <w:numPr>
        <w:numId w:val="1"/>
      </w:numPr>
      <w:tabs>
        <w:tab w:val="left" w:pos="709"/>
      </w:tabs>
      <w:spacing w:before="120" w:after="240" w:line="240" w:lineRule="auto"/>
      <w:outlineLvl w:val="0"/>
    </w:pPr>
    <w:rPr>
      <w:rFonts w:ascii="Times New Roman" w:hAnsi="Times New Roman"/>
      <w:b/>
      <w:sz w:val="28"/>
      <w:szCs w:val="20"/>
    </w:rPr>
  </w:style>
  <w:style w:type="paragraph" w:styleId="Nagwek2">
    <w:name w:val="heading 2"/>
    <w:basedOn w:val="Normalny"/>
    <w:next w:val="Normalny"/>
    <w:link w:val="Nagwek2Znak"/>
    <w:uiPriority w:val="99"/>
    <w:semiHidden/>
    <w:unhideWhenUsed/>
    <w:qFormat/>
    <w:rsid w:val="00637943"/>
    <w:pPr>
      <w:keepNext/>
      <w:numPr>
        <w:ilvl w:val="1"/>
        <w:numId w:val="1"/>
      </w:numPr>
      <w:tabs>
        <w:tab w:val="left" w:pos="709"/>
      </w:tabs>
      <w:spacing w:before="120" w:after="240" w:line="240" w:lineRule="auto"/>
      <w:outlineLvl w:val="1"/>
    </w:pPr>
    <w:rPr>
      <w:rFonts w:ascii="Times New Roman" w:hAnsi="Times New Roman"/>
      <w:b/>
      <w:sz w:val="24"/>
      <w:szCs w:val="20"/>
    </w:rPr>
  </w:style>
  <w:style w:type="paragraph" w:styleId="Nagwek3">
    <w:name w:val="heading 3"/>
    <w:basedOn w:val="Normalny"/>
    <w:next w:val="Normalny"/>
    <w:link w:val="Nagwek3Znak"/>
    <w:uiPriority w:val="99"/>
    <w:semiHidden/>
    <w:unhideWhenUsed/>
    <w:qFormat/>
    <w:rsid w:val="00637943"/>
    <w:pPr>
      <w:keepNext/>
      <w:numPr>
        <w:ilvl w:val="2"/>
        <w:numId w:val="1"/>
      </w:numPr>
      <w:spacing w:before="120" w:after="120" w:line="240" w:lineRule="auto"/>
      <w:outlineLvl w:val="2"/>
    </w:pPr>
    <w:rPr>
      <w:rFonts w:ascii="Times New Roman" w:hAnsi="Times New Roman"/>
      <w:sz w:val="24"/>
      <w:szCs w:val="20"/>
    </w:rPr>
  </w:style>
  <w:style w:type="paragraph" w:styleId="Nagwek4">
    <w:name w:val="heading 4"/>
    <w:basedOn w:val="Normalny"/>
    <w:next w:val="Normalny"/>
    <w:link w:val="Nagwek4Znak"/>
    <w:uiPriority w:val="99"/>
    <w:semiHidden/>
    <w:unhideWhenUsed/>
    <w:qFormat/>
    <w:rsid w:val="00637943"/>
    <w:pPr>
      <w:keepNext/>
      <w:numPr>
        <w:ilvl w:val="3"/>
        <w:numId w:val="1"/>
      </w:numPr>
      <w:tabs>
        <w:tab w:val="left" w:pos="709"/>
      </w:tabs>
      <w:spacing w:before="120" w:after="120" w:line="240" w:lineRule="auto"/>
      <w:outlineLvl w:val="3"/>
    </w:pPr>
    <w:rPr>
      <w:rFonts w:ascii="Times New Roman" w:hAnsi="Times New Roman"/>
      <w:sz w:val="24"/>
      <w:szCs w:val="20"/>
    </w:rPr>
  </w:style>
  <w:style w:type="paragraph" w:styleId="Nagwek5">
    <w:name w:val="heading 5"/>
    <w:basedOn w:val="Normalny"/>
    <w:next w:val="Normalny"/>
    <w:link w:val="Nagwek5Znak"/>
    <w:uiPriority w:val="99"/>
    <w:semiHidden/>
    <w:unhideWhenUsed/>
    <w:qFormat/>
    <w:rsid w:val="00637943"/>
    <w:pPr>
      <w:keepNext/>
      <w:numPr>
        <w:ilvl w:val="4"/>
        <w:numId w:val="1"/>
      </w:numPr>
      <w:tabs>
        <w:tab w:val="left" w:pos="1418"/>
      </w:tabs>
      <w:spacing w:before="60" w:line="240" w:lineRule="auto"/>
      <w:outlineLvl w:val="4"/>
    </w:pPr>
    <w:rPr>
      <w:rFonts w:ascii="Times New Roman" w:hAnsi="Times New Roman"/>
      <w:sz w:val="24"/>
      <w:szCs w:val="20"/>
    </w:rPr>
  </w:style>
  <w:style w:type="paragraph" w:styleId="Nagwek6">
    <w:name w:val="heading 6"/>
    <w:basedOn w:val="Normalny"/>
    <w:next w:val="Normalny"/>
    <w:link w:val="Nagwek6Znak"/>
    <w:uiPriority w:val="99"/>
    <w:semiHidden/>
    <w:unhideWhenUsed/>
    <w:qFormat/>
    <w:rsid w:val="00637943"/>
    <w:pPr>
      <w:keepNext/>
      <w:numPr>
        <w:ilvl w:val="5"/>
        <w:numId w:val="1"/>
      </w:numPr>
      <w:spacing w:before="60" w:line="240" w:lineRule="auto"/>
      <w:outlineLvl w:val="5"/>
    </w:pPr>
    <w:rPr>
      <w:rFonts w:ascii="Times New Roman" w:hAnsi="Times New Roman"/>
      <w:sz w:val="24"/>
      <w:szCs w:val="20"/>
    </w:rPr>
  </w:style>
  <w:style w:type="paragraph" w:styleId="Nagwek7">
    <w:name w:val="heading 7"/>
    <w:basedOn w:val="Normalny"/>
    <w:next w:val="Normalny"/>
    <w:link w:val="Nagwek7Znak"/>
    <w:uiPriority w:val="99"/>
    <w:semiHidden/>
    <w:unhideWhenUsed/>
    <w:qFormat/>
    <w:rsid w:val="00637943"/>
    <w:pPr>
      <w:keepNext/>
      <w:numPr>
        <w:ilvl w:val="6"/>
        <w:numId w:val="1"/>
      </w:numPr>
      <w:spacing w:before="60" w:line="240" w:lineRule="auto"/>
      <w:outlineLvl w:val="6"/>
    </w:pPr>
    <w:rPr>
      <w:rFonts w:ascii="Times New Roman" w:hAnsi="Times New Roman"/>
      <w:i/>
      <w:szCs w:val="20"/>
    </w:rPr>
  </w:style>
  <w:style w:type="paragraph" w:styleId="Nagwek8">
    <w:name w:val="heading 8"/>
    <w:basedOn w:val="Normalny"/>
    <w:next w:val="Normalny"/>
    <w:link w:val="Nagwek8Znak"/>
    <w:uiPriority w:val="99"/>
    <w:semiHidden/>
    <w:unhideWhenUsed/>
    <w:qFormat/>
    <w:rsid w:val="00637943"/>
    <w:pPr>
      <w:keepNext/>
      <w:numPr>
        <w:ilvl w:val="7"/>
        <w:numId w:val="1"/>
      </w:numPr>
      <w:spacing w:before="60" w:line="240" w:lineRule="auto"/>
      <w:outlineLvl w:val="7"/>
    </w:pPr>
    <w:rPr>
      <w:rFonts w:ascii="Times New Roman" w:hAnsi="Times New Roman"/>
      <w:i/>
      <w:szCs w:val="20"/>
    </w:rPr>
  </w:style>
  <w:style w:type="paragraph" w:styleId="Nagwek9">
    <w:name w:val="heading 9"/>
    <w:basedOn w:val="Normalny"/>
    <w:next w:val="Normalny"/>
    <w:link w:val="Nagwek9Znak"/>
    <w:uiPriority w:val="99"/>
    <w:semiHidden/>
    <w:unhideWhenUsed/>
    <w:qFormat/>
    <w:rsid w:val="00637943"/>
    <w:pPr>
      <w:keepNext/>
      <w:numPr>
        <w:ilvl w:val="8"/>
        <w:numId w:val="1"/>
      </w:numPr>
      <w:spacing w:before="60" w:line="240" w:lineRule="auto"/>
      <w:outlineLvl w:val="8"/>
    </w:pPr>
    <w:rPr>
      <w:rFonts w:ascii="Times New Roman" w:hAnsi="Times New Roman"/>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379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semiHidden/>
    <w:rsid w:val="006379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semiHidden/>
    <w:rsid w:val="00637943"/>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semiHidden/>
    <w:rsid w:val="006379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uiPriority w:val="99"/>
    <w:semiHidden/>
    <w:rsid w:val="006379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uiPriority w:val="99"/>
    <w:semiHidden/>
    <w:rsid w:val="006379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uiPriority w:val="99"/>
    <w:semiHidden/>
    <w:rsid w:val="006379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uiPriority w:val="99"/>
    <w:semiHidden/>
    <w:rsid w:val="006379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uiPriority w:val="99"/>
    <w:semiHidden/>
    <w:rsid w:val="00637943"/>
    <w:rPr>
      <w:rFonts w:ascii="Times New Roman" w:eastAsia="Times New Roman" w:hAnsi="Times New Roman" w:cs="Times New Roman"/>
      <w:i/>
      <w:szCs w:val="20"/>
      <w:lang w:eastAsia="pl-PL"/>
    </w:rPr>
  </w:style>
  <w:style w:type="paragraph" w:styleId="Tytu">
    <w:name w:val="Title"/>
    <w:basedOn w:val="Normalny"/>
    <w:link w:val="TytuZnak"/>
    <w:uiPriority w:val="99"/>
    <w:qFormat/>
    <w:rsid w:val="00637943"/>
    <w:pPr>
      <w:spacing w:line="240" w:lineRule="auto"/>
      <w:jc w:val="center"/>
    </w:pPr>
    <w:rPr>
      <w:rFonts w:ascii="Bookman Old Style" w:hAnsi="Bookman Old Style"/>
      <w:sz w:val="28"/>
      <w:szCs w:val="20"/>
    </w:rPr>
  </w:style>
  <w:style w:type="character" w:customStyle="1" w:styleId="TytuZnak">
    <w:name w:val="Tytuł Znak"/>
    <w:basedOn w:val="Domylnaczcionkaakapitu"/>
    <w:link w:val="Tytu"/>
    <w:uiPriority w:val="99"/>
    <w:rsid w:val="00637943"/>
    <w:rPr>
      <w:rFonts w:ascii="Bookman Old Style" w:eastAsia="Times New Roman" w:hAnsi="Bookman Old Style" w:cs="Times New Roman"/>
      <w:sz w:val="28"/>
      <w:szCs w:val="20"/>
      <w:lang w:eastAsia="pl-PL"/>
    </w:rPr>
  </w:style>
  <w:style w:type="paragraph" w:styleId="Tekstpodstawowy">
    <w:name w:val="Body Text"/>
    <w:basedOn w:val="Normalny"/>
    <w:link w:val="TekstpodstawowyZnak"/>
    <w:uiPriority w:val="99"/>
    <w:unhideWhenUsed/>
    <w:rsid w:val="00637943"/>
    <w:pPr>
      <w:spacing w:after="120" w:line="240" w:lineRule="auto"/>
    </w:pPr>
    <w:rPr>
      <w:rFonts w:ascii="Times New Roman" w:hAnsi="Times New Roman"/>
      <w:sz w:val="24"/>
      <w:szCs w:val="24"/>
    </w:rPr>
  </w:style>
  <w:style w:type="character" w:customStyle="1" w:styleId="TekstpodstawowyZnak">
    <w:name w:val="Tekst podstawowy Znak"/>
    <w:basedOn w:val="Domylnaczcionkaakapitu"/>
    <w:link w:val="Tekstpodstawowy"/>
    <w:uiPriority w:val="99"/>
    <w:rsid w:val="00637943"/>
    <w:rPr>
      <w:rFonts w:ascii="Times New Roman" w:eastAsia="Times New Roman" w:hAnsi="Times New Roman" w:cs="Times New Roman"/>
      <w:sz w:val="24"/>
      <w:szCs w:val="24"/>
      <w:lang w:eastAsia="pl-PL"/>
    </w:rPr>
  </w:style>
  <w:style w:type="paragraph" w:styleId="Akapitzlist">
    <w:name w:val="List Paragraph"/>
    <w:aliases w:val="Numerowanie,Obiekt,List Paragraph1,wypunktowanie"/>
    <w:basedOn w:val="Normalny"/>
    <w:link w:val="AkapitzlistZnak"/>
    <w:uiPriority w:val="34"/>
    <w:qFormat/>
    <w:rsid w:val="00637943"/>
    <w:pPr>
      <w:spacing w:line="240" w:lineRule="auto"/>
      <w:ind w:left="720"/>
      <w:contextualSpacing/>
    </w:pPr>
    <w:rPr>
      <w:rFonts w:ascii="Times New Roman" w:hAnsi="Times New Roman"/>
      <w:sz w:val="24"/>
      <w:szCs w:val="24"/>
    </w:rPr>
  </w:style>
  <w:style w:type="paragraph" w:customStyle="1" w:styleId="Style2">
    <w:name w:val="Style2"/>
    <w:basedOn w:val="Normalny"/>
    <w:uiPriority w:val="99"/>
    <w:rsid w:val="00637943"/>
    <w:pPr>
      <w:widowControl w:val="0"/>
      <w:autoSpaceDE w:val="0"/>
      <w:autoSpaceDN w:val="0"/>
      <w:adjustRightInd w:val="0"/>
      <w:spacing w:line="253" w:lineRule="exact"/>
      <w:ind w:left="0" w:hanging="257"/>
    </w:pPr>
    <w:rPr>
      <w:rFonts w:ascii="Arial" w:hAnsi="Arial" w:cs="Arial"/>
      <w:sz w:val="24"/>
      <w:szCs w:val="24"/>
    </w:rPr>
  </w:style>
  <w:style w:type="paragraph" w:customStyle="1" w:styleId="Style3">
    <w:name w:val="Style3"/>
    <w:basedOn w:val="Normalny"/>
    <w:uiPriority w:val="99"/>
    <w:rsid w:val="00637943"/>
    <w:pPr>
      <w:widowControl w:val="0"/>
      <w:autoSpaceDE w:val="0"/>
      <w:autoSpaceDN w:val="0"/>
      <w:adjustRightInd w:val="0"/>
      <w:spacing w:line="271" w:lineRule="exact"/>
      <w:ind w:left="0" w:firstLine="0"/>
    </w:pPr>
    <w:rPr>
      <w:rFonts w:ascii="Arial" w:hAnsi="Arial" w:cs="Arial"/>
      <w:sz w:val="24"/>
      <w:szCs w:val="24"/>
    </w:rPr>
  </w:style>
  <w:style w:type="character" w:customStyle="1" w:styleId="FontStyle11">
    <w:name w:val="Font Style11"/>
    <w:uiPriority w:val="99"/>
    <w:rsid w:val="00637943"/>
    <w:rPr>
      <w:rFonts w:ascii="Arial" w:hAnsi="Arial" w:cs="Arial" w:hint="default"/>
      <w:b/>
      <w:bCs/>
      <w:sz w:val="18"/>
      <w:szCs w:val="18"/>
    </w:rPr>
  </w:style>
  <w:style w:type="character" w:customStyle="1" w:styleId="FontStyle12">
    <w:name w:val="Font Style12"/>
    <w:uiPriority w:val="99"/>
    <w:rsid w:val="00637943"/>
    <w:rPr>
      <w:rFonts w:ascii="Arial" w:hAnsi="Arial" w:cs="Arial" w:hint="default"/>
      <w:sz w:val="18"/>
      <w:szCs w:val="18"/>
    </w:rPr>
  </w:style>
  <w:style w:type="character" w:customStyle="1" w:styleId="FontStyle13">
    <w:name w:val="Font Style13"/>
    <w:uiPriority w:val="99"/>
    <w:rsid w:val="00637943"/>
    <w:rPr>
      <w:rFonts w:ascii="Arial" w:hAnsi="Arial" w:cs="Arial" w:hint="default"/>
      <w:i/>
      <w:iCs/>
      <w:spacing w:val="20"/>
      <w:sz w:val="18"/>
      <w:szCs w:val="18"/>
    </w:rPr>
  </w:style>
  <w:style w:type="character" w:styleId="Odwoaniedokomentarza">
    <w:name w:val="annotation reference"/>
    <w:basedOn w:val="Domylnaczcionkaakapitu"/>
    <w:uiPriority w:val="99"/>
    <w:semiHidden/>
    <w:unhideWhenUsed/>
    <w:rsid w:val="00141223"/>
    <w:rPr>
      <w:sz w:val="16"/>
      <w:szCs w:val="16"/>
    </w:rPr>
  </w:style>
  <w:style w:type="paragraph" w:styleId="Tekstkomentarza">
    <w:name w:val="annotation text"/>
    <w:basedOn w:val="Normalny"/>
    <w:link w:val="TekstkomentarzaZnak"/>
    <w:uiPriority w:val="99"/>
    <w:semiHidden/>
    <w:unhideWhenUsed/>
    <w:rsid w:val="001412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1223"/>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41223"/>
    <w:rPr>
      <w:b/>
      <w:bCs/>
    </w:rPr>
  </w:style>
  <w:style w:type="character" w:customStyle="1" w:styleId="TematkomentarzaZnak">
    <w:name w:val="Temat komentarza Znak"/>
    <w:basedOn w:val="TekstkomentarzaZnak"/>
    <w:link w:val="Tematkomentarza"/>
    <w:uiPriority w:val="99"/>
    <w:semiHidden/>
    <w:rsid w:val="00141223"/>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1412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1223"/>
    <w:rPr>
      <w:rFonts w:ascii="Segoe UI" w:eastAsia="Times New Roman" w:hAnsi="Segoe UI" w:cs="Segoe UI"/>
      <w:sz w:val="18"/>
      <w:szCs w:val="18"/>
      <w:lang w:eastAsia="pl-PL"/>
    </w:rPr>
  </w:style>
  <w:style w:type="character" w:customStyle="1" w:styleId="AkapitzlistZnak">
    <w:name w:val="Akapit z listą Znak"/>
    <w:aliases w:val="Numerowanie Znak,Obiekt Znak,List Paragraph1 Znak,wypunktowanie Znak"/>
    <w:link w:val="Akapitzlist"/>
    <w:uiPriority w:val="34"/>
    <w:qFormat/>
    <w:locked/>
    <w:rsid w:val="0024770A"/>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378A7"/>
    <w:rPr>
      <w:color w:val="0563C1" w:themeColor="hyperlink"/>
      <w:u w:val="single"/>
    </w:rPr>
  </w:style>
  <w:style w:type="paragraph" w:customStyle="1" w:styleId="Style5">
    <w:name w:val="Style5"/>
    <w:basedOn w:val="Normalny"/>
    <w:uiPriority w:val="99"/>
    <w:rsid w:val="00D84D2F"/>
    <w:pPr>
      <w:widowControl w:val="0"/>
      <w:autoSpaceDE w:val="0"/>
      <w:autoSpaceDN w:val="0"/>
      <w:adjustRightInd w:val="0"/>
      <w:spacing w:line="278" w:lineRule="exact"/>
      <w:ind w:left="0" w:hanging="240"/>
      <w:jc w:val="left"/>
    </w:pPr>
    <w:rPr>
      <w:rFonts w:ascii="Times New Roman" w:eastAsiaTheme="minorEastAsia" w:hAnsi="Times New Roman"/>
      <w:sz w:val="24"/>
      <w:szCs w:val="24"/>
    </w:rPr>
  </w:style>
  <w:style w:type="paragraph" w:styleId="Poprawka">
    <w:name w:val="Revision"/>
    <w:hidden/>
    <w:uiPriority w:val="99"/>
    <w:semiHidden/>
    <w:rsid w:val="00D92F88"/>
    <w:pPr>
      <w:spacing w:after="0" w:line="240" w:lineRule="auto"/>
    </w:pPr>
    <w:rPr>
      <w:rFonts w:ascii="Calibri" w:eastAsia="Times New Roman" w:hAnsi="Calibri" w:cs="Times New Roman"/>
      <w:lang w:eastAsia="pl-PL"/>
    </w:rPr>
  </w:style>
  <w:style w:type="paragraph" w:styleId="Nagwek">
    <w:name w:val="header"/>
    <w:basedOn w:val="Normalny"/>
    <w:link w:val="NagwekZnak"/>
    <w:uiPriority w:val="99"/>
    <w:unhideWhenUsed/>
    <w:rsid w:val="00D35049"/>
    <w:pPr>
      <w:tabs>
        <w:tab w:val="center" w:pos="4536"/>
        <w:tab w:val="right" w:pos="9072"/>
      </w:tabs>
      <w:spacing w:line="240" w:lineRule="auto"/>
    </w:pPr>
  </w:style>
  <w:style w:type="character" w:customStyle="1" w:styleId="NagwekZnak">
    <w:name w:val="Nagłówek Znak"/>
    <w:basedOn w:val="Domylnaczcionkaakapitu"/>
    <w:link w:val="Nagwek"/>
    <w:uiPriority w:val="99"/>
    <w:rsid w:val="00D35049"/>
    <w:rPr>
      <w:rFonts w:ascii="Calibri" w:eastAsia="Times New Roman" w:hAnsi="Calibri" w:cs="Times New Roman"/>
      <w:lang w:eastAsia="pl-PL"/>
    </w:rPr>
  </w:style>
  <w:style w:type="paragraph" w:styleId="Stopka">
    <w:name w:val="footer"/>
    <w:basedOn w:val="Normalny"/>
    <w:link w:val="StopkaZnak"/>
    <w:uiPriority w:val="99"/>
    <w:unhideWhenUsed/>
    <w:rsid w:val="00D35049"/>
    <w:pPr>
      <w:tabs>
        <w:tab w:val="center" w:pos="4536"/>
        <w:tab w:val="right" w:pos="9072"/>
      </w:tabs>
      <w:spacing w:line="240" w:lineRule="auto"/>
    </w:pPr>
  </w:style>
  <w:style w:type="character" w:customStyle="1" w:styleId="StopkaZnak">
    <w:name w:val="Stopka Znak"/>
    <w:basedOn w:val="Domylnaczcionkaakapitu"/>
    <w:link w:val="Stopka"/>
    <w:uiPriority w:val="99"/>
    <w:rsid w:val="00D35049"/>
    <w:rPr>
      <w:rFonts w:ascii="Calibri" w:eastAsia="Times New Roman" w:hAnsi="Calibri" w:cs="Times New Roman"/>
      <w:lang w:eastAsia="pl-PL"/>
    </w:rPr>
  </w:style>
  <w:style w:type="character" w:customStyle="1" w:styleId="object">
    <w:name w:val="object"/>
    <w:basedOn w:val="Domylnaczcionkaakapitu"/>
    <w:rsid w:val="00765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4829">
      <w:bodyDiv w:val="1"/>
      <w:marLeft w:val="0"/>
      <w:marRight w:val="0"/>
      <w:marTop w:val="0"/>
      <w:marBottom w:val="0"/>
      <w:divBdr>
        <w:top w:val="none" w:sz="0" w:space="0" w:color="auto"/>
        <w:left w:val="none" w:sz="0" w:space="0" w:color="auto"/>
        <w:bottom w:val="none" w:sz="0" w:space="0" w:color="auto"/>
        <w:right w:val="none" w:sz="0" w:space="0" w:color="auto"/>
      </w:divBdr>
    </w:div>
    <w:div w:id="705637030">
      <w:bodyDiv w:val="1"/>
      <w:marLeft w:val="0"/>
      <w:marRight w:val="0"/>
      <w:marTop w:val="0"/>
      <w:marBottom w:val="0"/>
      <w:divBdr>
        <w:top w:val="none" w:sz="0" w:space="0" w:color="auto"/>
        <w:left w:val="none" w:sz="0" w:space="0" w:color="auto"/>
        <w:bottom w:val="none" w:sz="0" w:space="0" w:color="auto"/>
        <w:right w:val="none" w:sz="0" w:space="0" w:color="auto"/>
      </w:divBdr>
    </w:div>
    <w:div w:id="149587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header" Target="header3.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8B67E-4D52-4F52-BA65-190A9781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4650</Words>
  <Characters>27901</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Kaminska-Hryniow</dc:creator>
  <cp:lastModifiedBy>Tomasz Grabowski</cp:lastModifiedBy>
  <cp:revision>4</cp:revision>
  <cp:lastPrinted>2022-09-15T08:49:00Z</cp:lastPrinted>
  <dcterms:created xsi:type="dcterms:W3CDTF">2024-07-26T11:44:00Z</dcterms:created>
  <dcterms:modified xsi:type="dcterms:W3CDTF">2024-07-29T11:43:00Z</dcterms:modified>
</cp:coreProperties>
</file>