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35A7" w14:textId="3FAFE306" w:rsidR="007A52B2" w:rsidRPr="007C1EF7" w:rsidRDefault="00BB0A66" w:rsidP="007C1EF7">
      <w:pPr>
        <w:pStyle w:val="Bezodstpw"/>
        <w:jc w:val="center"/>
        <w:rPr>
          <w:rFonts w:ascii="Verdana" w:hAnsi="Verdana"/>
          <w:b/>
          <w:bCs/>
        </w:rPr>
      </w:pPr>
      <w:bookmarkStart w:id="0" w:name="_Hlk111016622"/>
      <w:bookmarkStart w:id="1" w:name="_Hlk111016198"/>
      <w:r w:rsidRPr="007C1EF7">
        <w:rPr>
          <w:rFonts w:ascii="Verdana" w:hAnsi="Verdana"/>
          <w:b/>
          <w:bCs/>
        </w:rPr>
        <w:t>Opis przedmiotu zamówienia- Specyfikacja techniczna- Parametry techniczne</w:t>
      </w:r>
    </w:p>
    <w:p w14:paraId="59A522A3" w14:textId="77777777" w:rsidR="004638E6" w:rsidRPr="004638E6" w:rsidRDefault="004638E6" w:rsidP="00BB0A66">
      <w:pPr>
        <w:pStyle w:val="Bezodstpw"/>
        <w:ind w:left="454"/>
        <w:jc w:val="center"/>
        <w:rPr>
          <w:rFonts w:ascii="Verdana" w:hAnsi="Verdana"/>
          <w:b/>
          <w:bCs/>
        </w:rPr>
      </w:pPr>
    </w:p>
    <w:p w14:paraId="6BB75157" w14:textId="6E384BB2" w:rsidR="00BB0A66" w:rsidRPr="007C1EF7" w:rsidRDefault="007C1EF7" w:rsidP="00BB0A66">
      <w:pPr>
        <w:pStyle w:val="Bezodstpw"/>
        <w:ind w:left="454"/>
        <w:jc w:val="center"/>
        <w:rPr>
          <w:rFonts w:ascii="Verdana" w:hAnsi="Verdana" w:cs="Arial"/>
        </w:rPr>
      </w:pPr>
      <w:bookmarkStart w:id="2" w:name="_Hlk110345689"/>
      <w:r w:rsidRPr="007C1EF7">
        <w:rPr>
          <w:rFonts w:ascii="Verdana" w:hAnsi="Verdana" w:cs="Arial"/>
        </w:rPr>
        <w:t xml:space="preserve">Dotyczy postępowania: </w:t>
      </w:r>
      <w:r w:rsidR="004638E6" w:rsidRPr="007C1EF7">
        <w:rPr>
          <w:rFonts w:ascii="Verdana" w:hAnsi="Verdana" w:cs="Arial"/>
          <w:b/>
          <w:bCs/>
        </w:rPr>
        <w:t xml:space="preserve">„Dostawa specjalistycznego sprzętu do </w:t>
      </w:r>
      <w:r w:rsidR="00F104C3">
        <w:rPr>
          <w:rFonts w:ascii="Verdana" w:hAnsi="Verdana" w:cs="Arial"/>
          <w:b/>
          <w:bCs/>
        </w:rPr>
        <w:t>p</w:t>
      </w:r>
      <w:r w:rsidR="004638E6" w:rsidRPr="007C1EF7">
        <w:rPr>
          <w:rFonts w:ascii="Verdana" w:hAnsi="Verdana" w:cs="Arial"/>
          <w:b/>
          <w:bCs/>
        </w:rPr>
        <w:t xml:space="preserve">unktów </w:t>
      </w:r>
      <w:r w:rsidR="00F104C3">
        <w:rPr>
          <w:rFonts w:ascii="Verdana" w:hAnsi="Verdana" w:cs="Arial"/>
          <w:b/>
          <w:bCs/>
        </w:rPr>
        <w:t>k</w:t>
      </w:r>
      <w:r w:rsidR="004638E6" w:rsidRPr="007C1EF7">
        <w:rPr>
          <w:rFonts w:ascii="Verdana" w:hAnsi="Verdana" w:cs="Arial"/>
          <w:b/>
          <w:bCs/>
        </w:rPr>
        <w:t>ancelaryjnych”.</w:t>
      </w:r>
      <w:bookmarkEnd w:id="2"/>
    </w:p>
    <w:p w14:paraId="49F42522" w14:textId="77777777" w:rsidR="004638E6" w:rsidRDefault="004638E6" w:rsidP="00BB0A66">
      <w:pPr>
        <w:pStyle w:val="Bezodstpw"/>
        <w:ind w:left="454"/>
        <w:jc w:val="center"/>
        <w:rPr>
          <w:rFonts w:ascii="Verdana" w:hAnsi="Verdana" w:cs="Arial"/>
          <w:b/>
          <w:bCs/>
          <w:u w:val="single"/>
        </w:rPr>
      </w:pPr>
    </w:p>
    <w:p w14:paraId="2281ED12" w14:textId="14EA12E6" w:rsidR="007C1EF7" w:rsidRPr="007C1EF7" w:rsidRDefault="004638E6" w:rsidP="007C1EF7">
      <w:pPr>
        <w:keepNext/>
        <w:suppressAutoHyphens w:val="0"/>
        <w:autoSpaceDN/>
        <w:spacing w:line="276" w:lineRule="auto"/>
        <w:ind w:left="360"/>
        <w:jc w:val="both"/>
        <w:rPr>
          <w:rFonts w:ascii="Verdana" w:eastAsia="Arial Unicode MS" w:hAnsi="Verdana" w:cs="Arial"/>
          <w:color w:val="00000A"/>
          <w:sz w:val="22"/>
          <w:szCs w:val="22"/>
          <w:u w:color="00000A"/>
          <w:lang w:eastAsia="en-US"/>
        </w:rPr>
      </w:pPr>
      <w:r w:rsidRPr="007C1EF7">
        <w:rPr>
          <w:rFonts w:ascii="Verdana" w:hAnsi="Verdana"/>
          <w:sz w:val="22"/>
          <w:szCs w:val="22"/>
        </w:rPr>
        <w:t>Miejsce dostawy przedmiotu zamówienia:</w:t>
      </w:r>
      <w:r w:rsidR="007C1EF7" w:rsidRPr="007C1EF7">
        <w:rPr>
          <w:rFonts w:ascii="Verdana" w:eastAsia="Arial Unicode MS" w:hAnsi="Verdana" w:cs="Arial"/>
          <w:color w:val="00000A"/>
          <w:sz w:val="22"/>
          <w:szCs w:val="22"/>
          <w:u w:color="00000A"/>
          <w:lang w:eastAsia="en-US"/>
        </w:rPr>
        <w:t xml:space="preserve"> Dział Usług Informatycznych, ul. </w:t>
      </w:r>
      <w:proofErr w:type="spellStart"/>
      <w:r w:rsidR="007C1EF7" w:rsidRPr="007C1EF7">
        <w:rPr>
          <w:rFonts w:ascii="Verdana" w:eastAsia="Arial Unicode MS" w:hAnsi="Verdana" w:cs="Arial"/>
          <w:color w:val="00000A"/>
          <w:sz w:val="22"/>
          <w:szCs w:val="22"/>
          <w:u w:color="00000A"/>
          <w:lang w:eastAsia="en-US"/>
        </w:rPr>
        <w:t>Maxa</w:t>
      </w:r>
      <w:proofErr w:type="spellEnd"/>
      <w:r w:rsidR="007C1EF7" w:rsidRPr="007C1EF7">
        <w:rPr>
          <w:rFonts w:ascii="Verdana" w:eastAsia="Arial Unicode MS" w:hAnsi="Verdana" w:cs="Arial"/>
          <w:color w:val="00000A"/>
          <w:sz w:val="22"/>
          <w:szCs w:val="22"/>
          <w:u w:color="00000A"/>
          <w:lang w:eastAsia="en-US"/>
        </w:rPr>
        <w:t xml:space="preserve"> Borna 9, 50-204 Wrocław.</w:t>
      </w:r>
    </w:p>
    <w:p w14:paraId="73BA5DB9" w14:textId="6D70A154" w:rsidR="004638E6" w:rsidRPr="004638E6" w:rsidRDefault="004638E6" w:rsidP="004638E6">
      <w:pPr>
        <w:pStyle w:val="Bezodstpw"/>
        <w:ind w:left="45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D6F318B" w14:textId="77777777" w:rsidR="007A52B2" w:rsidRDefault="007A52B2" w:rsidP="00597699">
      <w:pPr>
        <w:ind w:left="-567"/>
        <w:rPr>
          <w:rFonts w:ascii="Verdana" w:hAnsi="Verdana" w:cs="Arial"/>
          <w:i/>
          <w:sz w:val="16"/>
          <w:szCs w:val="16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CF3A93" w14:paraId="1A3E00CC" w14:textId="77777777" w:rsidTr="00C25CFC">
        <w:trPr>
          <w:cantSplit/>
          <w:trHeight w:val="1060"/>
          <w:jc w:val="center"/>
        </w:trPr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5A8C" w14:textId="68AF3527" w:rsidR="00CF3A93" w:rsidRPr="00C3500D" w:rsidRDefault="00CF3A93">
            <w:pPr>
              <w:ind w:left="57"/>
              <w:jc w:val="center"/>
              <w:rPr>
                <w:rFonts w:ascii="Verdana" w:eastAsia="Verdana,Verdana,Arial" w:hAnsi="Verdana" w:cs="Verdana,Verdana,Arial"/>
                <w:b/>
                <w:bCs/>
                <w:sz w:val="20"/>
                <w:szCs w:val="20"/>
              </w:rPr>
            </w:pPr>
            <w:r w:rsidRPr="00C3500D">
              <w:rPr>
                <w:rFonts w:ascii="Verdana" w:hAnsi="Verdana"/>
                <w:b/>
                <w:bCs/>
                <w:szCs w:val="16"/>
              </w:rPr>
              <w:t>Parametry wymagane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8744" w14:textId="77777777" w:rsidR="00CF3A93" w:rsidRPr="00B46166" w:rsidRDefault="00CF3A93" w:rsidP="00C3500D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73B3F8EB" w14:textId="77777777" w:rsidR="00CF3A93" w:rsidRPr="00C3500D" w:rsidRDefault="00CF3A93" w:rsidP="00C350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500D">
              <w:rPr>
                <w:rFonts w:ascii="Verdana" w:hAnsi="Verdana"/>
                <w:sz w:val="16"/>
                <w:szCs w:val="16"/>
              </w:rPr>
              <w:t>Szczegółowy zakres parametrów technicznych oferowanych przez Wykonawcę</w:t>
            </w:r>
          </w:p>
          <w:p w14:paraId="5A613892" w14:textId="77777777" w:rsidR="00CF3A93" w:rsidRPr="00C3500D" w:rsidRDefault="00CF3A93" w:rsidP="00C3500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C3500D">
              <w:rPr>
                <w:rFonts w:ascii="Verdana" w:hAnsi="Verdana" w:cs="Verdana"/>
                <w:bCs/>
                <w:sz w:val="16"/>
                <w:szCs w:val="16"/>
              </w:rPr>
              <w:t xml:space="preserve">(Wypełnia </w:t>
            </w:r>
            <w:r w:rsidRPr="00C3500D">
              <w:rPr>
                <w:rFonts w:ascii="Verdana" w:eastAsia="Verdana" w:hAnsi="Verdana" w:cs="Verdana"/>
                <w:bCs/>
                <w:sz w:val="16"/>
                <w:szCs w:val="16"/>
              </w:rPr>
              <w:t>Wykonawca</w:t>
            </w:r>
            <w:r w:rsidRPr="00C3500D">
              <w:rPr>
                <w:rFonts w:ascii="Verdana" w:hAnsi="Verdana" w:cs="Verdana"/>
                <w:bCs/>
                <w:sz w:val="16"/>
                <w:szCs w:val="16"/>
              </w:rPr>
              <w:t xml:space="preserve"> poprzez</w:t>
            </w:r>
          </w:p>
          <w:p w14:paraId="5EC413C7" w14:textId="799A0C34" w:rsidR="00CF3A93" w:rsidRPr="00C3500D" w:rsidRDefault="00CF3A93" w:rsidP="00C3500D">
            <w:pPr>
              <w:jc w:val="center"/>
              <w:rPr>
                <w:sz w:val="16"/>
                <w:szCs w:val="16"/>
              </w:rPr>
            </w:pPr>
            <w:r w:rsidRPr="00C3500D">
              <w:rPr>
                <w:rFonts w:ascii="Verdana" w:eastAsia="Verdana,Verdana,Arial" w:hAnsi="Verdana" w:cs="Verdana,Verdana,Arial"/>
                <w:bCs/>
                <w:sz w:val="16"/>
                <w:szCs w:val="16"/>
              </w:rPr>
              <w:t>odpowiednie wskazanie TAK lub NIE</w:t>
            </w:r>
            <w:r w:rsidR="00A02145">
              <w:rPr>
                <w:rFonts w:ascii="Verdana" w:eastAsia="Verdana,Verdana,Arial" w:hAnsi="Verdana" w:cs="Verdana,Verdana,Arial"/>
                <w:bCs/>
                <w:sz w:val="16"/>
                <w:szCs w:val="16"/>
              </w:rPr>
              <w:t xml:space="preserve"> </w:t>
            </w:r>
            <w:r w:rsidR="00A02145" w:rsidRPr="00A02145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np. dla odpowiedzi TAK: TAK/</w:t>
            </w:r>
            <w:r w:rsidR="00A02145" w:rsidRPr="00A02145">
              <w:rPr>
                <w:rFonts w:ascii="Verdana" w:eastAsia="Verdana,Verdana,Arial" w:hAnsi="Verdana" w:cs="Verdana,Verdana,Arial"/>
                <w:bCs/>
                <w:strike/>
                <w:sz w:val="14"/>
                <w:szCs w:val="14"/>
                <w:lang w:eastAsia="en-US"/>
              </w:rPr>
              <w:t>NIE</w:t>
            </w:r>
            <w:r w:rsidR="00A02145" w:rsidRPr="00A02145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 xml:space="preserve"> lub </w:t>
            </w:r>
            <w:r w:rsidR="00A02145" w:rsidRPr="00A02145">
              <w:rPr>
                <w:rFonts w:ascii="Verdana" w:eastAsia="Verdana,Verdana,Arial" w:hAnsi="Verdana" w:cs="Verdana,Verdana,Arial"/>
                <w:b/>
                <w:bCs/>
                <w:sz w:val="14"/>
                <w:szCs w:val="14"/>
                <w:u w:val="single"/>
                <w:lang w:eastAsia="en-US"/>
              </w:rPr>
              <w:t>TAK</w:t>
            </w:r>
            <w:r w:rsidR="00A02145" w:rsidRPr="00A02145">
              <w:rPr>
                <w:rFonts w:ascii="Verdana" w:eastAsia="Verdana,Verdana,Arial" w:hAnsi="Verdana" w:cs="Verdana,Verdana,Arial"/>
                <w:bCs/>
                <w:sz w:val="14"/>
                <w:szCs w:val="14"/>
                <w:lang w:eastAsia="en-US"/>
              </w:rPr>
              <w:t>/NIE</w:t>
            </w:r>
            <w:r w:rsidRPr="00C3500D">
              <w:rPr>
                <w:rFonts w:ascii="Verdana" w:eastAsia="Verdana,Verdana,Arial" w:hAnsi="Verdana" w:cs="Verdana,Verdana,Arial"/>
                <w:bCs/>
                <w:sz w:val="16"/>
                <w:szCs w:val="16"/>
              </w:rPr>
              <w:t xml:space="preserve">, a w miejscu wykropkowanym </w:t>
            </w:r>
          </w:p>
          <w:p w14:paraId="03777E89" w14:textId="233791DC" w:rsidR="00CF3A93" w:rsidRDefault="00CF3A93" w:rsidP="00C3500D">
            <w:pPr>
              <w:ind w:left="57"/>
              <w:jc w:val="center"/>
              <w:rPr>
                <w:rFonts w:ascii="Verdana,Verdana,Arial" w:eastAsia="Verdana,Verdana,Arial" w:hAnsi="Verdana,Verdana,Arial" w:cs="Verdana,Verdana,Arial"/>
                <w:b/>
                <w:bCs/>
                <w:sz w:val="20"/>
                <w:szCs w:val="20"/>
              </w:rPr>
            </w:pPr>
            <w:r w:rsidRPr="00C3500D">
              <w:rPr>
                <w:rFonts w:ascii="Verdana" w:eastAsia="Verdana" w:hAnsi="Verdana" w:cs="Verdana"/>
                <w:sz w:val="16"/>
                <w:szCs w:val="16"/>
              </w:rPr>
              <w:t>poprzez wskazanie/określenie konkretnego/jednoznacznego parametru/-ów oferowanego przez siebie urządzenia/sprzętu/podzespołów</w:t>
            </w:r>
          </w:p>
        </w:tc>
      </w:tr>
      <w:tr w:rsidR="00CF3A93" w14:paraId="793889F7" w14:textId="77777777" w:rsidTr="00C25CFC">
        <w:trPr>
          <w:trHeight w:val="174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84A3" w14:textId="77777777" w:rsidR="00CF3A93" w:rsidRPr="00D90D3C" w:rsidRDefault="00CF3A93">
            <w:pPr>
              <w:tabs>
                <w:tab w:val="left" w:pos="3300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F1156A0" w14:textId="5AEEFB37" w:rsidR="00CF3A93" w:rsidRPr="001F692F" w:rsidRDefault="00CF3A93" w:rsidP="001F692F">
            <w:pPr>
              <w:pStyle w:val="Akapitzlist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3300"/>
              </w:tabs>
              <w:ind w:left="460" w:hanging="401"/>
              <w:rPr>
                <w:rFonts w:ascii="Verdana" w:eastAsia="Verdana" w:hAnsi="Verdana" w:cs="Verdana"/>
                <w:b/>
                <w:u w:val="single"/>
              </w:rPr>
            </w:pPr>
            <w:r w:rsidRPr="001F692F">
              <w:rPr>
                <w:rFonts w:ascii="Verdana" w:eastAsia="Verdana" w:hAnsi="Verdana" w:cs="Verdana"/>
                <w:b/>
                <w:u w:val="single"/>
              </w:rPr>
              <w:t>Skaner dokumentów</w:t>
            </w:r>
            <w:r w:rsidR="00025FF2">
              <w:rPr>
                <w:rFonts w:ascii="Verdana" w:eastAsia="Verdana" w:hAnsi="Verdana" w:cs="Verdana"/>
                <w:b/>
                <w:u w:val="single"/>
              </w:rPr>
              <w:t xml:space="preserve"> (28 szt.)</w:t>
            </w:r>
          </w:p>
          <w:p w14:paraId="67352A2A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D9F78A0" w14:textId="6463C74D" w:rsidR="00CF3A93" w:rsidRDefault="00CF3A93">
            <w:pPr>
              <w:autoSpaceDE w:val="0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1.1. Podajnik: </w:t>
            </w:r>
            <w:r w:rsidRPr="00597699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automatyczny</w:t>
            </w:r>
            <w:r w:rsidR="00F54EDD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  <w:r w:rsidR="00F54EDD" w:rsidRPr="00086129">
              <w:rPr>
                <w:rFonts w:ascii="Verdana" w:eastAsia="Verdana" w:hAnsi="Verdana" w:cs="Verdana"/>
                <w:bCs/>
                <w:color w:val="FF0000"/>
                <w:sz w:val="18"/>
                <w:szCs w:val="18"/>
                <w:u w:val="single"/>
                <w:rPrChange w:id="3" w:author="Katarzyna Wilczek-Kozioł" w:date="2022-09-28T09:58:00Z">
                  <w:rPr>
                    <w:rFonts w:ascii="Verdana" w:eastAsia="Verdana" w:hAnsi="Verdana" w:cs="Verdana"/>
                    <w:bCs/>
                    <w:color w:val="000000"/>
                    <w:sz w:val="18"/>
                    <w:szCs w:val="18"/>
                  </w:rPr>
                </w:rPrChange>
              </w:rPr>
              <w:t>z mechaniczną funkcją układania</w:t>
            </w:r>
            <w:r w:rsidR="00823EB6" w:rsidRPr="00086129">
              <w:rPr>
                <w:rFonts w:ascii="Verdana" w:eastAsia="Verdana" w:hAnsi="Verdana" w:cs="Verdana"/>
                <w:bCs/>
                <w:color w:val="FF0000"/>
                <w:sz w:val="18"/>
                <w:szCs w:val="18"/>
                <w:u w:val="single"/>
                <w:rPrChange w:id="4" w:author="Katarzyna Wilczek-Kozioł" w:date="2022-09-28T09:58:00Z">
                  <w:rPr>
                    <w:rFonts w:ascii="Verdana" w:eastAsia="Verdana" w:hAnsi="Verdana" w:cs="Verdana"/>
                    <w:bCs/>
                    <w:color w:val="000000"/>
                    <w:sz w:val="18"/>
                    <w:szCs w:val="18"/>
                  </w:rPr>
                </w:rPrChange>
              </w:rPr>
              <w:t xml:space="preserve"> dokumentów do dolnej krawędzi</w:t>
            </w:r>
            <w:r w:rsidR="00F54EDD" w:rsidRPr="00086129">
              <w:rPr>
                <w:rFonts w:ascii="Verdana" w:eastAsia="Verdana" w:hAnsi="Verdana" w:cs="Verdana"/>
                <w:bCs/>
                <w:color w:val="FF0000"/>
                <w:sz w:val="18"/>
                <w:szCs w:val="18"/>
                <w:rPrChange w:id="5" w:author="Katarzyna Wilczek-Kozioł" w:date="2022-09-28T09:58:00Z">
                  <w:rPr>
                    <w:rFonts w:ascii="Verdana" w:eastAsia="Verdana" w:hAnsi="Verdana" w:cs="Verdana"/>
                    <w:bCs/>
                    <w:color w:val="000000"/>
                    <w:sz w:val="18"/>
                    <w:szCs w:val="18"/>
                  </w:rPr>
                </w:rPrChange>
              </w:rPr>
              <w:t xml:space="preserve"> </w:t>
            </w:r>
          </w:p>
          <w:p w14:paraId="62E1B87A" w14:textId="77777777" w:rsidR="001162E3" w:rsidRPr="00597699" w:rsidRDefault="001162E3">
            <w:pPr>
              <w:autoSpaceDE w:val="0"/>
              <w:rPr>
                <w:rFonts w:ascii="Verdana" w:hAnsi="Verdana"/>
                <w:sz w:val="18"/>
                <w:szCs w:val="18"/>
              </w:rPr>
            </w:pPr>
          </w:p>
          <w:p w14:paraId="69E39D7D" w14:textId="77777777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C1DBEEB" w14:textId="2E1C46F3" w:rsidR="00CF3A93" w:rsidRPr="00597699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1.2. Prędkość skanowania przy rozdzielczości 200 i 300 </w:t>
            </w:r>
            <w:proofErr w:type="spellStart"/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dpi</w:t>
            </w:r>
            <w:proofErr w:type="spellEnd"/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: </w:t>
            </w:r>
          </w:p>
          <w:p w14:paraId="7C321688" w14:textId="746BA8C4" w:rsidR="00CF3A93" w:rsidRPr="00597699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od 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80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do 120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obrazów/min</w:t>
            </w:r>
          </w:p>
          <w:p w14:paraId="28976574" w14:textId="131AA822" w:rsidR="00CF3A93" w:rsidRPr="00597699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40 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 60 </w:t>
            </w:r>
            <w:proofErr w:type="spellStart"/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str</w:t>
            </w:r>
            <w:proofErr w:type="spellEnd"/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/min</w:t>
            </w:r>
          </w:p>
          <w:p w14:paraId="531BEB55" w14:textId="77777777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11FEDB3" w14:textId="22F68B68" w:rsidR="00CF3A93" w:rsidRPr="00597699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1.3. Dzienna wydajność: 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5000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do 8000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stron</w:t>
            </w:r>
          </w:p>
          <w:p w14:paraId="70EED35A" w14:textId="77777777" w:rsidR="00CF3A93" w:rsidRPr="00597699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2F101F" w14:textId="34935098" w:rsidR="00CF3A93" w:rsidRPr="00597699" w:rsidRDefault="00CF3A93">
            <w:pPr>
              <w:rPr>
                <w:rFonts w:ascii="Verdana" w:hAnsi="Verdana"/>
                <w:sz w:val="18"/>
                <w:szCs w:val="18"/>
              </w:rPr>
            </w:pPr>
            <w:r w:rsidRPr="00597699"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1.4. Rozdzielczość optyczna (poziomo x pionowo): </w:t>
            </w:r>
            <w:r w:rsidRPr="00597699">
              <w:rPr>
                <w:rFonts w:ascii="Verdana" w:hAnsi="Verdana" w:cs="Segoe UI"/>
                <w:b/>
                <w:bCs/>
                <w:sz w:val="18"/>
                <w:szCs w:val="18"/>
              </w:rPr>
              <w:br/>
            </w:r>
            <w:r w:rsidR="00597699" w:rsidRPr="00597699">
              <w:rPr>
                <w:rFonts w:ascii="Verdana" w:hAnsi="Verdana" w:cs="Segoe UI"/>
                <w:sz w:val="18"/>
                <w:szCs w:val="18"/>
              </w:rPr>
              <w:t>min.</w:t>
            </w:r>
            <w:r w:rsidRPr="00597699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597699">
              <w:rPr>
                <w:rFonts w:ascii="Verdana" w:hAnsi="Verdana" w:cs="Segoe UI"/>
                <w:sz w:val="18"/>
                <w:szCs w:val="18"/>
              </w:rPr>
              <w:t>600x600</w:t>
            </w:r>
            <w:proofErr w:type="spellEnd"/>
            <w:r w:rsidRPr="00597699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597699">
              <w:rPr>
                <w:rFonts w:ascii="Verdana" w:hAnsi="Verdana" w:cs="Segoe UI"/>
                <w:sz w:val="18"/>
                <w:szCs w:val="18"/>
              </w:rPr>
              <w:t>dpi</w:t>
            </w:r>
            <w:proofErr w:type="spellEnd"/>
          </w:p>
          <w:p w14:paraId="498A2271" w14:textId="77777777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3583732" w14:textId="613A8EDF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1.5. Rozdzielczość wyjściowa:</w:t>
            </w:r>
          </w:p>
          <w:p w14:paraId="7A4A5373" w14:textId="70DB7FA7" w:rsidR="00CF3A93" w:rsidRPr="00597699" w:rsidRDefault="00CF3A93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</w:t>
            </w:r>
            <w:r w:rsidRPr="00597699">
              <w:rPr>
                <w:rFonts w:ascii="Verdana" w:eastAsia="Verdana" w:hAnsi="Verdana" w:cs="Verdana"/>
                <w:sz w:val="18"/>
                <w:szCs w:val="18"/>
              </w:rPr>
              <w:t xml:space="preserve">minimalna </w:t>
            </w:r>
            <w:r w:rsidRPr="00597699">
              <w:rPr>
                <w:rStyle w:val="cf11"/>
                <w:rFonts w:ascii="Verdana" w:hAnsi="Verdana"/>
                <w:b w:val="0"/>
                <w:bCs w:val="0"/>
              </w:rPr>
              <w:t>≤</w:t>
            </w:r>
            <w:r w:rsidRPr="00597699">
              <w:rPr>
                <w:rStyle w:val="cf01"/>
                <w:rFonts w:ascii="Verdana" w:hAnsi="Verdana"/>
              </w:rPr>
              <w:t xml:space="preserve"> </w:t>
            </w:r>
            <w:r w:rsidRPr="00597699">
              <w:rPr>
                <w:rFonts w:ascii="Verdana" w:eastAsia="Verdana" w:hAnsi="Verdana" w:cs="Verdana"/>
                <w:sz w:val="18"/>
                <w:szCs w:val="18"/>
              </w:rPr>
              <w:t xml:space="preserve">75 </w:t>
            </w:r>
            <w:proofErr w:type="spellStart"/>
            <w:r w:rsidRPr="00597699">
              <w:rPr>
                <w:rFonts w:ascii="Verdana" w:eastAsia="Verdana" w:hAnsi="Verdana" w:cs="Verdana"/>
                <w:sz w:val="18"/>
                <w:szCs w:val="18"/>
              </w:rPr>
              <w:t>dpi</w:t>
            </w:r>
            <w:proofErr w:type="spellEnd"/>
          </w:p>
          <w:p w14:paraId="10705E43" w14:textId="1D5FCDDD" w:rsidR="00CF3A93" w:rsidRPr="00597699" w:rsidRDefault="00CF3A93">
            <w:pPr>
              <w:rPr>
                <w:rFonts w:ascii="Verdana" w:hAnsi="Verdana" w:cs="Segoe UI"/>
                <w:sz w:val="18"/>
                <w:szCs w:val="18"/>
              </w:rPr>
            </w:pPr>
            <w:r w:rsidRPr="00597699">
              <w:rPr>
                <w:rFonts w:ascii="Verdana" w:hAnsi="Verdana" w:cs="Segoe UI"/>
                <w:sz w:val="18"/>
                <w:szCs w:val="18"/>
              </w:rPr>
              <w:t xml:space="preserve"> - </w:t>
            </w:r>
            <w:r w:rsidRPr="00597699">
              <w:rPr>
                <w:rStyle w:val="cf01"/>
                <w:rFonts w:ascii="Verdana" w:hAnsi="Verdana"/>
              </w:rPr>
              <w:t xml:space="preserve">maksymalna ≥ 1200 </w:t>
            </w:r>
            <w:proofErr w:type="spellStart"/>
            <w:r w:rsidRPr="00597699">
              <w:rPr>
                <w:rStyle w:val="cf01"/>
                <w:rFonts w:ascii="Verdana" w:hAnsi="Verdana"/>
              </w:rPr>
              <w:t>dpi</w:t>
            </w:r>
            <w:proofErr w:type="spellEnd"/>
          </w:p>
          <w:p w14:paraId="41DCF101" w14:textId="77777777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541683D6" w14:textId="3F01324B" w:rsidR="00CF3A93" w:rsidRPr="00597699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1.6. Gramatura papieru – ładowanie automatyczne:</w:t>
            </w:r>
          </w:p>
          <w:p w14:paraId="7ECC85BA" w14:textId="5FE879DE" w:rsidR="00CF3A93" w:rsidRPr="00597699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minimalna </w:t>
            </w:r>
            <w:r w:rsidRPr="00597699">
              <w:rPr>
                <w:rStyle w:val="cf11"/>
                <w:rFonts w:ascii="Verdana" w:hAnsi="Verdana"/>
                <w:b w:val="0"/>
                <w:bCs w:val="0"/>
              </w:rPr>
              <w:t>≤</w:t>
            </w:r>
            <w:r w:rsidRPr="00597699">
              <w:rPr>
                <w:rStyle w:val="cf01"/>
                <w:rFonts w:ascii="Verdana" w:hAnsi="Verdana"/>
              </w:rPr>
              <w:t xml:space="preserve"> </w:t>
            </w:r>
            <w:r w:rsidR="00597699"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g/</w:t>
            </w:r>
            <w:proofErr w:type="spellStart"/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  <w:r w:rsidRPr="0059769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07331A5F" w14:textId="5C35EC74" w:rsidR="00CF3A93" w:rsidRPr="00597699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597699">
              <w:rPr>
                <w:rFonts w:ascii="Verdana" w:hAnsi="Verdana" w:cs="Segoe UI"/>
                <w:sz w:val="18"/>
                <w:szCs w:val="18"/>
              </w:rPr>
              <w:t xml:space="preserve"> - maksymalna </w:t>
            </w:r>
            <w:r w:rsidRPr="00597699">
              <w:rPr>
                <w:rStyle w:val="cf01"/>
                <w:rFonts w:ascii="Verdana" w:hAnsi="Verdana"/>
              </w:rPr>
              <w:t>≥</w:t>
            </w:r>
            <w:r w:rsidRPr="0059769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97699">
              <w:rPr>
                <w:rFonts w:ascii="Verdana" w:hAnsi="Verdana" w:cs="Segoe UI"/>
                <w:sz w:val="18"/>
                <w:szCs w:val="18"/>
              </w:rPr>
              <w:t>200 g/</w:t>
            </w:r>
            <w:proofErr w:type="spellStart"/>
            <w:r w:rsidRPr="00597699">
              <w:rPr>
                <w:rFonts w:ascii="Verdana" w:hAnsi="Verdana" w:cs="Segoe UI"/>
                <w:sz w:val="18"/>
                <w:szCs w:val="18"/>
              </w:rPr>
              <w:t>m</w:t>
            </w:r>
            <w:r w:rsidRPr="00597699">
              <w:rPr>
                <w:rFonts w:ascii="Verdana" w:hAnsi="Verdana" w:cs="Segoe UI"/>
                <w:sz w:val="18"/>
                <w:szCs w:val="18"/>
                <w:vertAlign w:val="superscript"/>
              </w:rPr>
              <w:t>2</w:t>
            </w:r>
            <w:proofErr w:type="spellEnd"/>
          </w:p>
          <w:p w14:paraId="18B11FBA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195832D8" w14:textId="62E9B6B3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1.7. 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Maksymalna grubość karty identyfikacyjnej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≥ 1 mm</w:t>
            </w:r>
          </w:p>
          <w:p w14:paraId="67A33F04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CB55F48" w14:textId="2D4DD1C4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1.8.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Pojemność automatycznego podajnika dokumentów (podana w arkuszach o gramaturze 80 g/</w:t>
            </w:r>
            <w:proofErr w:type="spellStart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): </w:t>
            </w: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minimum 80 </w:t>
            </w:r>
            <w:r w:rsidR="00A3308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-120 szt. </w:t>
            </w: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arkuszy papieru </w:t>
            </w:r>
          </w:p>
          <w:p w14:paraId="55153D66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AE14FCB" w14:textId="178A33C3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1.9.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Rozmiar dokumentu (poziomi x</w:t>
            </w:r>
            <w:r w:rsidR="00A3308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pionowo): </w:t>
            </w:r>
          </w:p>
          <w:p w14:paraId="20BEDB24" w14:textId="4832E059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minimalny ≤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52mm</w:t>
            </w:r>
            <w:proofErr w:type="spell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52mm</w:t>
            </w:r>
            <w:proofErr w:type="spell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54E9B6FD" w14:textId="17600AB7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maksymalny ≥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216mm</w:t>
            </w:r>
            <w:proofErr w:type="spell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356mm</w:t>
            </w:r>
            <w:proofErr w:type="spellEnd"/>
          </w:p>
          <w:p w14:paraId="251DE99E" w14:textId="3FE8882A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długi tryb ≥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216mm</w:t>
            </w:r>
            <w:proofErr w:type="spell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3000mm</w:t>
            </w:r>
            <w:proofErr w:type="spellEnd"/>
          </w:p>
          <w:p w14:paraId="079826D9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316FB24" w14:textId="4D2C0CE3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</w:p>
          <w:p w14:paraId="53AD89A4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863244" w14:textId="144B7A3E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1.1</w:t>
            </w:r>
            <w:r w:rsidR="00AE1D6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Głębokość bitowa skali szarości: 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br/>
            </w:r>
            <w:r w:rsidR="00AE1D6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od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8 </w:t>
            </w:r>
            <w:r w:rsidR="00AE1D6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 16 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bitów</w:t>
            </w:r>
          </w:p>
          <w:p w14:paraId="0E4344CE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A6C2DE" w14:textId="77777777" w:rsidR="009D745A" w:rsidRDefault="009D745A">
            <w:pPr>
              <w:autoSpaceDE w:val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45B34E1B" w14:textId="164BB41E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Głębia koloru wyjściowego: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br/>
            </w:r>
            <w:r w:rsidR="00E22386">
              <w:rPr>
                <w:rFonts w:ascii="Verdana" w:eastAsia="Verdana" w:hAnsi="Verdana" w:cs="Verdana"/>
                <w:sz w:val="18"/>
                <w:szCs w:val="18"/>
              </w:rPr>
              <w:t>od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 xml:space="preserve"> 24 </w:t>
            </w:r>
            <w:r w:rsidR="00E22386">
              <w:rPr>
                <w:rFonts w:ascii="Verdana" w:eastAsia="Verdana" w:hAnsi="Verdana" w:cs="Verdana"/>
                <w:sz w:val="18"/>
                <w:szCs w:val="18"/>
              </w:rPr>
              <w:t xml:space="preserve">do 32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bit</w:t>
            </w:r>
            <w:r w:rsidR="00E22386">
              <w:rPr>
                <w:rFonts w:ascii="Verdana" w:eastAsia="Verdana" w:hAnsi="Verdana" w:cs="Verdana"/>
                <w:sz w:val="18"/>
                <w:szCs w:val="18"/>
              </w:rPr>
              <w:t>ów</w:t>
            </w:r>
          </w:p>
          <w:p w14:paraId="0AC82F4A" w14:textId="45AA9788" w:rsidR="00CF3A93" w:rsidRPr="00D90D3C" w:rsidRDefault="00CF3A93">
            <w:pPr>
              <w:autoSpaceDE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Źródło światła: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LED RGB</w:t>
            </w:r>
          </w:p>
          <w:p w14:paraId="3CCAD651" w14:textId="566BB202" w:rsidR="00CF3A93" w:rsidRPr="00D90D3C" w:rsidRDefault="00CF3A93">
            <w:pPr>
              <w:autoSpaceDE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5017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Wyjściowe formaty pliku: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TIFF, JPEG, RTF, BMP, PDF, TXT, PNG</w:t>
            </w:r>
          </w:p>
          <w:p w14:paraId="4C526463" w14:textId="35145981" w:rsidR="00CF3A93" w:rsidRDefault="00CF3A93">
            <w:pPr>
              <w:autoSpaceDE w:val="0"/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68BA6A99" w14:textId="77777777" w:rsidR="00B634E8" w:rsidRPr="00D90D3C" w:rsidRDefault="00B634E8" w:rsidP="009D745A">
            <w:pPr>
              <w:autoSpaceDE w:val="0"/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</w:pPr>
          </w:p>
          <w:p w14:paraId="0FE1FB57" w14:textId="0E9FCFAD" w:rsidR="00CF3A93" w:rsidRPr="00D90D3C" w:rsidRDefault="00CF3A93" w:rsidP="009D745A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  <w:t>1.1</w:t>
            </w:r>
            <w:r w:rsidR="00E50177"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  <w:t>4</w:t>
            </w:r>
            <w:r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  <w:t xml:space="preserve">. </w:t>
            </w:r>
            <w:r w:rsidRPr="00D90D3C">
              <w:rPr>
                <w:rFonts w:ascii="Verdana" w:eastAsia="Verdana,Verdana,Calibri" w:hAnsi="Verdana" w:cs="Verdana,Verdana,Calibri"/>
                <w:b/>
                <w:bCs/>
                <w:kern w:val="3"/>
                <w:sz w:val="18"/>
                <w:szCs w:val="18"/>
                <w:lang w:eastAsia="en-US"/>
              </w:rPr>
              <w:t xml:space="preserve">Złącze: </w:t>
            </w:r>
            <w:r w:rsidRPr="00D90D3C">
              <w:rPr>
                <w:rFonts w:ascii="Verdana" w:eastAsia="Verdana,Verdana,Calibri" w:hAnsi="Verdana" w:cs="Verdana,Verdana,Calibri"/>
                <w:kern w:val="3"/>
                <w:sz w:val="18"/>
                <w:szCs w:val="18"/>
                <w:lang w:eastAsia="en-US"/>
              </w:rPr>
              <w:t>USB 3.1</w:t>
            </w:r>
          </w:p>
          <w:p w14:paraId="6B73F61F" w14:textId="77777777" w:rsidR="00CF3A93" w:rsidRPr="00D90D3C" w:rsidRDefault="00CF3A93" w:rsidP="009D745A">
            <w:pPr>
              <w:autoSpaceDE w:val="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EAAD7B7" w14:textId="77777777" w:rsidR="00CF3A93" w:rsidRPr="00D90D3C" w:rsidRDefault="00CF3A93">
            <w:pPr>
              <w:tabs>
                <w:tab w:val="left" w:pos="3300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223B2E" w14:textId="1ED44A4E" w:rsidR="00CF3A93" w:rsidRDefault="00CF3A93">
            <w:pPr>
              <w:tabs>
                <w:tab w:val="left" w:pos="3300"/>
              </w:tabs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5017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Kompatybilność z EZD PUW</w:t>
            </w:r>
          </w:p>
          <w:p w14:paraId="6118DCDA" w14:textId="0D8DD2AC" w:rsidR="00E22386" w:rsidRPr="00C25CFC" w:rsidRDefault="00E22386" w:rsidP="00E22386">
            <w:pPr>
              <w:tabs>
                <w:tab w:val="left" w:pos="3300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 w:rsidRPr="00C25CFC">
              <w:rPr>
                <w:rFonts w:ascii="Verdana" w:eastAsia="Verdana" w:hAnsi="Verdana" w:cs="Verdana"/>
                <w:sz w:val="18"/>
                <w:szCs w:val="18"/>
              </w:rPr>
              <w:t>Współpraca z oprogramowaniem umożliwiającym przekazywanie zeskanowanych dokumentów do EZD PUW, w tym odczytywanie metadanych zapisanych w kodach kreskowych</w:t>
            </w:r>
          </w:p>
          <w:p w14:paraId="78A9A9F3" w14:textId="77777777" w:rsidR="00CF3A93" w:rsidRDefault="00CF3A93">
            <w:pPr>
              <w:tabs>
                <w:tab w:val="left" w:pos="3300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DE4225" w14:textId="5342875E" w:rsidR="00377B82" w:rsidRPr="00086129" w:rsidRDefault="009704A7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6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7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1.16</w:t>
            </w:r>
            <w:r w:rsidR="00FA7E8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8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.</w:t>
            </w: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9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Możliwość rozbudowy o dedykowany</w:t>
            </w:r>
            <w:r w:rsidR="002578C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0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i w pełni </w:t>
            </w:r>
            <w:proofErr w:type="spellStart"/>
            <w:r w:rsidR="002578C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1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integrowalny</w:t>
            </w:r>
            <w:proofErr w:type="spellEnd"/>
            <w:r w:rsidR="002578C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2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moduł skanowania płaskiego A4</w:t>
            </w:r>
          </w:p>
          <w:p w14:paraId="4A7DFE73" w14:textId="6EE0D82A" w:rsidR="00114142" w:rsidRPr="00086129" w:rsidRDefault="00114142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3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42D1C8B5" w14:textId="77777777" w:rsidR="00551698" w:rsidRPr="00086129" w:rsidRDefault="0055169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4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30A55FA1" w14:textId="77777777" w:rsidR="00114142" w:rsidRPr="00086129" w:rsidRDefault="00114142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5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6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1.17</w:t>
            </w:r>
            <w:r w:rsidR="00FA7E8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7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.</w:t>
            </w: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8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</w:t>
            </w:r>
            <w:r w:rsidR="00C7557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19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Wyświetlacz LCD z </w:t>
            </w:r>
            <w:r w:rsidR="00AF6391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0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polskim interfejsem użytkownika</w:t>
            </w:r>
          </w:p>
          <w:p w14:paraId="44E9EB5D" w14:textId="77777777" w:rsidR="00AF6391" w:rsidRPr="00086129" w:rsidRDefault="00AF6391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1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0CF782FA" w14:textId="77777777" w:rsidR="00AF6391" w:rsidRPr="00086129" w:rsidRDefault="00DB3496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2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3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1.18. Możliwość </w:t>
            </w:r>
            <w:r w:rsidR="00D34B21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4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predefiniowania profili skanowania</w:t>
            </w:r>
            <w:r w:rsidR="00BA2D08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5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wraz z indywidualnym opisem</w:t>
            </w:r>
            <w:r w:rsidR="008C1B99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6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oraz uruchamiani</w:t>
            </w:r>
            <w:r w:rsidR="00F42BBE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7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a ich z poziomu skanera</w:t>
            </w:r>
          </w:p>
          <w:p w14:paraId="5AC7D43C" w14:textId="77777777" w:rsidR="00F42BBE" w:rsidRPr="00086129" w:rsidRDefault="00F42BBE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8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03A03757" w14:textId="16BC3C97" w:rsidR="00F42BBE" w:rsidRPr="00086129" w:rsidRDefault="00F42BBE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29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0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1.19</w:t>
            </w:r>
            <w:r w:rsidR="001B3378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1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. Funkcja ochrony dokumentów przed </w:t>
            </w:r>
            <w:r w:rsidR="00E9160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2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zniszczeniem</w:t>
            </w:r>
            <w:r w:rsidR="003F726B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3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oparta na dedykowanym czujniku akustycznym, rozpoznającym dźwięki</w:t>
            </w:r>
            <w:r w:rsidR="00685143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4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uszkodzeń papieru, z możliwością </w:t>
            </w:r>
            <w:r w:rsidR="00375EA9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5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regulacji jej stopnia czułości</w:t>
            </w:r>
            <w:r w:rsidR="007A77C5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6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i włączania oraz wyłączania z poziomu sterownika</w:t>
            </w:r>
          </w:p>
          <w:p w14:paraId="25E44DB5" w14:textId="432C4906" w:rsidR="002111D4" w:rsidRPr="00086129" w:rsidRDefault="002111D4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7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14FA36A3" w14:textId="77777777" w:rsidR="00551698" w:rsidRPr="00086129" w:rsidRDefault="0055169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8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7D2E4CA6" w14:textId="68FB2621" w:rsidR="002111D4" w:rsidRPr="00086129" w:rsidRDefault="002111D4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39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0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1.20</w:t>
            </w:r>
            <w:r w:rsidR="00081FB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1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Płynna </w:t>
            </w:r>
            <w:r w:rsidR="00E772DE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2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regulacja nasycenia barw RGB dla trybu skanowania w kolorze</w:t>
            </w:r>
            <w:r w:rsidR="002639E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3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 z poziomu sterownika</w:t>
            </w:r>
          </w:p>
          <w:p w14:paraId="05F2A811" w14:textId="322D76BA" w:rsidR="002639ED" w:rsidRPr="00086129" w:rsidRDefault="002639ED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4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15308EF2" w14:textId="77777777" w:rsidR="00551698" w:rsidRPr="00086129" w:rsidRDefault="0055169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5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</w:p>
          <w:p w14:paraId="3019D513" w14:textId="191EA240" w:rsidR="002639ED" w:rsidRPr="00086129" w:rsidRDefault="002639ED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6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7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 xml:space="preserve">1.21. Funkcja </w:t>
            </w:r>
            <w:r w:rsidR="00DE32C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48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  <w:t>filtrowania smug z zachowaniem pełnej, oryginalnej zawartości skanowanego dokumentu</w:t>
            </w:r>
          </w:p>
          <w:p w14:paraId="7B453A49" w14:textId="341ACFBC" w:rsidR="002111D4" w:rsidRPr="00D90D3C" w:rsidRDefault="002111D4">
            <w:pPr>
              <w:tabs>
                <w:tab w:val="left" w:pos="3300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5E9" w14:textId="77777777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</w:p>
          <w:p w14:paraId="29BBBAFF" w14:textId="77777777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20189D4" w14:textId="77777777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30113E8B" w14:textId="3D8AB920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1.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Podajnik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 xml:space="preserve">: automatyczny </w:t>
            </w:r>
            <w:r w:rsidR="00823EB6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z mechaniczną funkcją</w:t>
            </w:r>
            <w:r w:rsidR="00BB6902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układania dokumentów do dolnej krawędzi</w:t>
            </w:r>
            <w:r w:rsidR="00BB6902" w:rsidRPr="00086129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(tak/</w:t>
            </w:r>
            <w:proofErr w:type="gramStart"/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nie)*</w:t>
            </w:r>
            <w:proofErr w:type="gramEnd"/>
          </w:p>
          <w:p w14:paraId="20991AA3" w14:textId="77777777" w:rsidR="00CF3A93" w:rsidRPr="00D90D3C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9FA546" w14:textId="1E616038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1.2.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Prędkość skanowania przy rozdzielczości 200 i 300 </w:t>
            </w:r>
            <w:proofErr w:type="spellStart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dpi</w:t>
            </w:r>
            <w:proofErr w:type="spellEnd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: </w:t>
            </w:r>
          </w:p>
          <w:p w14:paraId="039441E7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 - …… obrazów/min</w:t>
            </w:r>
          </w:p>
          <w:p w14:paraId="69B0FBBB" w14:textId="77777777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 - …… </w:t>
            </w:r>
            <w:proofErr w:type="spellStart"/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str</w:t>
            </w:r>
            <w:proofErr w:type="spellEnd"/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/min</w:t>
            </w:r>
          </w:p>
          <w:p w14:paraId="45B61358" w14:textId="77777777" w:rsidR="00CF3A93" w:rsidRPr="00D90D3C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510EBB6" w14:textId="252BC73E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1.3.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Dzienna wydajność: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……… stron</w:t>
            </w:r>
          </w:p>
          <w:p w14:paraId="252F8FAB" w14:textId="77777777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CA751FD" w14:textId="718FD9CE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1.4. </w:t>
            </w:r>
            <w:r w:rsidRPr="00D90D3C">
              <w:rPr>
                <w:rFonts w:ascii="Verdana" w:hAnsi="Verdana" w:cs="Segoe UI"/>
                <w:b/>
                <w:bCs/>
                <w:sz w:val="18"/>
                <w:szCs w:val="18"/>
              </w:rPr>
              <w:t xml:space="preserve">Rozdzielczość optyczna (poziomo x pionowo): </w:t>
            </w:r>
            <w:r w:rsidRPr="00D90D3C">
              <w:rPr>
                <w:rFonts w:ascii="Verdana" w:hAnsi="Verdana" w:cs="Segoe UI"/>
                <w:b/>
                <w:bCs/>
                <w:sz w:val="18"/>
                <w:szCs w:val="18"/>
              </w:rPr>
              <w:br/>
            </w:r>
            <w:r w:rsidRPr="00D90D3C">
              <w:rPr>
                <w:rFonts w:ascii="Verdana" w:hAnsi="Verdana" w:cs="Segoe UI"/>
                <w:sz w:val="18"/>
                <w:szCs w:val="18"/>
              </w:rPr>
              <w:t xml:space="preserve">…… x …… </w:t>
            </w:r>
            <w:proofErr w:type="spellStart"/>
            <w:r w:rsidRPr="00D90D3C">
              <w:rPr>
                <w:rFonts w:ascii="Verdana" w:hAnsi="Verdana" w:cs="Segoe UI"/>
                <w:sz w:val="18"/>
                <w:szCs w:val="18"/>
              </w:rPr>
              <w:t>dpi</w:t>
            </w:r>
            <w:proofErr w:type="spellEnd"/>
          </w:p>
          <w:p w14:paraId="2A011999" w14:textId="77777777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73FCF63" w14:textId="1D8654AE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1.5.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Rozdzielczość wyjściowa:</w:t>
            </w:r>
          </w:p>
          <w:p w14:paraId="3603C369" w14:textId="77777777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sz w:val="18"/>
                <w:szCs w:val="18"/>
              </w:rPr>
              <w:t xml:space="preserve"> - minimalna ……… </w:t>
            </w:r>
            <w:proofErr w:type="spellStart"/>
            <w:r w:rsidRPr="00D90D3C">
              <w:rPr>
                <w:rFonts w:ascii="Verdana" w:eastAsia="Verdana" w:hAnsi="Verdana" w:cs="Verdana"/>
                <w:sz w:val="18"/>
                <w:szCs w:val="18"/>
              </w:rPr>
              <w:t>dpi</w:t>
            </w:r>
            <w:proofErr w:type="spellEnd"/>
          </w:p>
          <w:p w14:paraId="496C60B2" w14:textId="77777777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hAnsi="Verdana" w:cs="Segoe UI"/>
                <w:sz w:val="18"/>
                <w:szCs w:val="18"/>
              </w:rPr>
              <w:t xml:space="preserve"> - maksymalna ……… </w:t>
            </w:r>
            <w:proofErr w:type="spellStart"/>
            <w:r w:rsidRPr="00D90D3C">
              <w:rPr>
                <w:rFonts w:ascii="Verdana" w:hAnsi="Verdana" w:cs="Segoe UI"/>
                <w:sz w:val="18"/>
                <w:szCs w:val="18"/>
              </w:rPr>
              <w:t>dpi</w:t>
            </w:r>
            <w:proofErr w:type="spellEnd"/>
          </w:p>
          <w:p w14:paraId="5DC6666D" w14:textId="77777777" w:rsidR="00CF3A93" w:rsidRPr="00D90D3C" w:rsidRDefault="00CF3A9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F5454AB" w14:textId="4E3BC280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1.6.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Gramatura papieru – ładowanie automatyczne:</w:t>
            </w:r>
          </w:p>
          <w:p w14:paraId="0140DB46" w14:textId="77777777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- minimalna ……… g/</w:t>
            </w:r>
            <w:proofErr w:type="spell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3028B3EB" w14:textId="77777777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 w:rsidRPr="00D90D3C">
              <w:rPr>
                <w:rFonts w:ascii="Verdana" w:hAnsi="Verdana" w:cs="Segoe UI"/>
                <w:sz w:val="18"/>
                <w:szCs w:val="18"/>
              </w:rPr>
              <w:t xml:space="preserve"> - maksymalna ……… g/</w:t>
            </w:r>
            <w:proofErr w:type="spellStart"/>
            <w:r w:rsidRPr="00D90D3C">
              <w:rPr>
                <w:rFonts w:ascii="Verdana" w:hAnsi="Verdana" w:cs="Segoe UI"/>
                <w:sz w:val="18"/>
                <w:szCs w:val="18"/>
              </w:rPr>
              <w:t>m</w:t>
            </w:r>
            <w:r w:rsidRPr="00D90D3C">
              <w:rPr>
                <w:rFonts w:ascii="Verdana" w:hAnsi="Verdana" w:cs="Segoe UI"/>
                <w:sz w:val="18"/>
                <w:szCs w:val="18"/>
                <w:vertAlign w:val="superscript"/>
              </w:rPr>
              <w:t>2</w:t>
            </w:r>
            <w:proofErr w:type="spellEnd"/>
          </w:p>
          <w:p w14:paraId="248B0DA6" w14:textId="77777777" w:rsidR="00CF3A93" w:rsidRPr="00D90D3C" w:rsidRDefault="00CF3A9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B2556D7" w14:textId="3B12EADD" w:rsidR="00CF3A93" w:rsidRPr="00D90D3C" w:rsidRDefault="00CF3A93" w:rsidP="00597699">
            <w:pPr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1.7. 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Maksymalna grubość karty </w:t>
            </w:r>
            <w:proofErr w:type="gramStart"/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identyfikacyjnej:  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</w:t>
            </w:r>
            <w:proofErr w:type="gram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 mm</w:t>
            </w:r>
          </w:p>
          <w:p w14:paraId="02813649" w14:textId="77777777" w:rsidR="00CF3A93" w:rsidRPr="00D90D3C" w:rsidRDefault="00CF3A9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6224113" w14:textId="530AC23D" w:rsidR="00CF3A93" w:rsidRDefault="00CF3A93" w:rsidP="005A4F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1.8.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Pojemność automatycznego podajnika dokumentów (podana w arkuszach o gramaturze 80 g/</w:t>
            </w:r>
            <w:proofErr w:type="spellStart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):</w:t>
            </w: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 ………</w:t>
            </w:r>
            <w:r w:rsidR="00A3308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>….</w:t>
            </w:r>
            <w:r w:rsidRPr="00D90D3C">
              <w:rPr>
                <w:rFonts w:ascii="Verdana" w:eastAsia="Verdana" w:hAnsi="Verdana" w:cs="Verdana"/>
                <w:bCs/>
                <w:color w:val="000000"/>
                <w:sz w:val="18"/>
                <w:szCs w:val="18"/>
              </w:rPr>
              <w:t xml:space="preserve"> szt. arkuszy papieru</w:t>
            </w:r>
          </w:p>
          <w:p w14:paraId="60EBB997" w14:textId="77777777" w:rsidR="00CF3A93" w:rsidRPr="005A4F5C" w:rsidRDefault="00CF3A93" w:rsidP="005A4F5C">
            <w:pPr>
              <w:rPr>
                <w:rFonts w:ascii="Verdana" w:hAnsi="Verdana"/>
                <w:sz w:val="18"/>
                <w:szCs w:val="18"/>
              </w:rPr>
            </w:pPr>
          </w:p>
          <w:p w14:paraId="7C05A4E1" w14:textId="149C89C0" w:rsidR="00CF3A93" w:rsidRPr="00D90D3C" w:rsidRDefault="00CF3A93">
            <w:pPr>
              <w:autoSpaceDE w:val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1.9. </w:t>
            </w:r>
            <w:r w:rsidRPr="00D90D3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Rozmiar dokumentu (poziomi x pionowo): </w:t>
            </w:r>
          </w:p>
          <w:p w14:paraId="7F9345AE" w14:textId="11F989B6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minimalny  …</w:t>
            </w:r>
            <w:proofErr w:type="gram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……. mm x ……… mm </w:t>
            </w:r>
          </w:p>
          <w:p w14:paraId="4FE5290F" w14:textId="7529FAC0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maksymalny  …</w:t>
            </w:r>
            <w:proofErr w:type="gram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 mm x ……… mm</w:t>
            </w:r>
          </w:p>
          <w:p w14:paraId="2565003D" w14:textId="77777777" w:rsidR="00CF3A93" w:rsidRPr="00D90D3C" w:rsidRDefault="00CF3A93">
            <w:pPr>
              <w:autoSpaceDE w:val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- długi </w:t>
            </w:r>
            <w:proofErr w:type="gramStart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tryb  …</w:t>
            </w:r>
            <w:proofErr w:type="gramEnd"/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 mm x ……… mm</w:t>
            </w:r>
          </w:p>
          <w:p w14:paraId="2EC6EB32" w14:textId="77777777" w:rsidR="00CF3A93" w:rsidRPr="00D90D3C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8E2851" w14:textId="77777777" w:rsidR="00CF3A93" w:rsidRPr="00D90D3C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F567539" w14:textId="77777777" w:rsidR="00AE1D68" w:rsidRDefault="00AE1D68">
            <w:pP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54AD8EB4" w14:textId="29073365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1.1</w:t>
            </w:r>
            <w:r w:rsidR="00AE1D6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Głębokość bitowa skali </w:t>
            </w:r>
            <w:proofErr w:type="gramStart"/>
            <w:r w:rsidR="00AE1D68"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szarości: </w:t>
            </w:r>
            <w:r w:rsidR="00AE1D6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AE1D6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D90D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……… bitów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br/>
            </w:r>
          </w:p>
          <w:p w14:paraId="75D9817C" w14:textId="3C840D41" w:rsidR="00CF3A93" w:rsidRPr="00E22386" w:rsidRDefault="00CF3A93" w:rsidP="00E22386">
            <w:pPr>
              <w:autoSpaceDE w:val="0"/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Głębia koloru </w:t>
            </w:r>
            <w:proofErr w:type="gramStart"/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wyjściowego: </w:t>
            </w:r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              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……… bitów</w:t>
            </w:r>
            <w:r w:rsidRPr="00D90D3C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br/>
            </w:r>
          </w:p>
          <w:p w14:paraId="34496F7A" w14:textId="00F5E477" w:rsidR="00CF3A93" w:rsidRPr="00D90D3C" w:rsidRDefault="00CF3A93">
            <w:pPr>
              <w:autoSpaceDE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</w:t>
            </w:r>
            <w:r w:rsidR="00E223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Źródło światła: </w:t>
            </w:r>
            <w:r w:rsidRPr="00D90D3C">
              <w:rPr>
                <w:rFonts w:ascii="Verdana" w:eastAsia="Verdana" w:hAnsi="Verdana" w:cs="Verdana"/>
                <w:sz w:val="18"/>
                <w:szCs w:val="18"/>
              </w:rPr>
              <w:t>LED RGB</w:t>
            </w:r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(tak/</w:t>
            </w:r>
            <w:proofErr w:type="gramStart"/>
            <w:r w:rsidRPr="00D90D3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nie)*</w:t>
            </w:r>
            <w:proofErr w:type="gramEnd"/>
          </w:p>
          <w:p w14:paraId="004677DC" w14:textId="77777777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</w:p>
          <w:p w14:paraId="4A23B321" w14:textId="3AB32413" w:rsidR="00CF3A93" w:rsidRPr="00D90D3C" w:rsidRDefault="00CF3A9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</w:t>
            </w:r>
            <w:r w:rsidR="00E50177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>Wyjściowe formaty plików: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br/>
              <w:t>……………………………………………………</w:t>
            </w:r>
            <w:proofErr w:type="gramStart"/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>…….</w:t>
            </w:r>
            <w:proofErr w:type="gramEnd"/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br/>
              <w:t>…………………………………………………………..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14:paraId="569BE316" w14:textId="78563AC3" w:rsidR="00CF3A93" w:rsidRPr="00D90D3C" w:rsidRDefault="00CF3A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</w:t>
            </w:r>
            <w:r w:rsidR="00E50177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 xml:space="preserve">Złącze: </w:t>
            </w:r>
            <w:r w:rsidRPr="00D90D3C">
              <w:rPr>
                <w:rFonts w:ascii="Verdana" w:hAnsi="Verdana"/>
                <w:sz w:val="18"/>
                <w:szCs w:val="18"/>
              </w:rPr>
              <w:t xml:space="preserve">USB 3.1 </w:t>
            </w:r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>(tak/</w:t>
            </w:r>
            <w:proofErr w:type="gramStart"/>
            <w:r w:rsidRPr="00D90D3C">
              <w:rPr>
                <w:rFonts w:ascii="Verdana" w:hAnsi="Verdana"/>
                <w:b/>
                <w:bCs/>
                <w:sz w:val="18"/>
                <w:szCs w:val="18"/>
              </w:rPr>
              <w:t>nie)*</w:t>
            </w:r>
            <w:proofErr w:type="gramEnd"/>
          </w:p>
          <w:p w14:paraId="3563A4A0" w14:textId="77777777" w:rsidR="00CF3A93" w:rsidRPr="00D90D3C" w:rsidRDefault="00CF3A9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459F5BE" w14:textId="77777777" w:rsidR="00CF3A93" w:rsidRPr="00D90D3C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84BF69" w14:textId="3C933C63" w:rsidR="00CF3A93" w:rsidRPr="00E22386" w:rsidRDefault="00CF3A93" w:rsidP="00E50177">
            <w:pPr>
              <w:pStyle w:val="Akapitzlist"/>
              <w:numPr>
                <w:ilvl w:val="1"/>
                <w:numId w:val="3"/>
              </w:numPr>
              <w:ind w:left="586" w:hanging="567"/>
              <w:rPr>
                <w:rFonts w:ascii="Verdana" w:hAnsi="Verdana"/>
                <w:sz w:val="18"/>
                <w:szCs w:val="18"/>
              </w:rPr>
            </w:pPr>
            <w:r w:rsidRPr="005A4F5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Kompatybilność z EZD PUW </w:t>
            </w:r>
          </w:p>
          <w:p w14:paraId="13C796A3" w14:textId="70D9C4FF" w:rsidR="00E22386" w:rsidRPr="00D90D3C" w:rsidRDefault="00E22386" w:rsidP="00E22386">
            <w:pPr>
              <w:tabs>
                <w:tab w:val="left" w:pos="3300"/>
              </w:tabs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C25CFC">
              <w:rPr>
                <w:rFonts w:ascii="Verdana" w:eastAsia="Verdana" w:hAnsi="Verdana" w:cs="Verdana"/>
                <w:sz w:val="18"/>
                <w:szCs w:val="18"/>
              </w:rPr>
              <w:t>Współpraca z oprogramowaniem umożliwiającym przekazywanie</w:t>
            </w:r>
            <w:r w:rsidR="00C25CFC" w:rsidRPr="00C25CF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C25CFC">
              <w:rPr>
                <w:rFonts w:ascii="Verdana" w:eastAsia="Verdana" w:hAnsi="Verdana" w:cs="Verdana"/>
                <w:sz w:val="18"/>
                <w:szCs w:val="18"/>
              </w:rPr>
              <w:t>zeskanowanych dokumentów do EZD PUW, w tym odczytywanie metadanych zapisanych w kodach kreskowych</w:t>
            </w:r>
            <w:r w:rsidR="00C25CFC" w:rsidRPr="00C25CF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25CFC" w:rsidRPr="00C25CF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(tak/</w:t>
            </w:r>
            <w:proofErr w:type="gramStart"/>
            <w:r w:rsidR="00C25CFC" w:rsidRPr="00C25CF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nie)*</w:t>
            </w:r>
            <w:proofErr w:type="gramEnd"/>
          </w:p>
          <w:p w14:paraId="61494E21" w14:textId="77777777" w:rsidR="00E22386" w:rsidRDefault="00E22386" w:rsidP="00E22386">
            <w:pPr>
              <w:ind w:left="28"/>
              <w:rPr>
                <w:rFonts w:ascii="Verdana" w:hAnsi="Verdana"/>
                <w:sz w:val="18"/>
                <w:szCs w:val="18"/>
              </w:rPr>
            </w:pPr>
          </w:p>
          <w:p w14:paraId="2617E00F" w14:textId="034188D5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1.16. Możliwość rozbudowy o dedykowany i w pełni </w:t>
            </w:r>
            <w:proofErr w:type="spellStart"/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integrowalny</w:t>
            </w:r>
            <w:proofErr w:type="spellEnd"/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moduł skanowania płaskiego A4 </w:t>
            </w:r>
            <w:r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</w:t>
            </w:r>
            <w:proofErr w:type="gramStart"/>
            <w:r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nie)*</w:t>
            </w:r>
            <w:proofErr w:type="gramEnd"/>
          </w:p>
          <w:p w14:paraId="7CFB6E58" w14:textId="7777777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  <w:p w14:paraId="54C5306F" w14:textId="78142D96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1.17. Wyświetlacz LCD z polskim interfejsem użytkownika</w:t>
            </w:r>
            <w:r w:rsidR="005A480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</w:t>
            </w:r>
            <w:r w:rsidR="005A480D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</w:t>
            </w:r>
            <w:proofErr w:type="gramStart"/>
            <w:r w:rsidR="005A480D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nie)*</w:t>
            </w:r>
            <w:proofErr w:type="gramEnd"/>
          </w:p>
          <w:p w14:paraId="2BE005F1" w14:textId="7777777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  <w:p w14:paraId="4C50AC71" w14:textId="2CBE908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1.18. Możliwość predefiniowania profili skanowania wraz z indywidualnym opisem oraz uruchamiania ich z poziomu skanera</w:t>
            </w:r>
            <w:r w:rsidR="005A480D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</w:t>
            </w:r>
            <w:r w:rsidR="005A480D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</w:t>
            </w:r>
            <w:proofErr w:type="gramStart"/>
            <w:r w:rsidR="005A480D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nie)*</w:t>
            </w:r>
            <w:proofErr w:type="gramEnd"/>
          </w:p>
          <w:p w14:paraId="4DF4463D" w14:textId="7777777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  <w:p w14:paraId="2F376E2C" w14:textId="3AA14C6D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1.19. Funkcja ochrony dokumentów </w:t>
            </w:r>
            <w:proofErr w:type="gramStart"/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przed </w:t>
            </w:r>
            <w:r w:rsidR="00E91607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zniszczeniem</w:t>
            </w:r>
            <w:proofErr w:type="gramEnd"/>
            <w:ins w:id="49" w:author="Katarzyna Wilczek-Kozioł" w:date="2022-09-28T10:24:00Z">
              <w:r w:rsidR="00CF4B62">
                <w:rPr>
                  <w:rFonts w:ascii="Verdana" w:eastAsia="Verdana" w:hAnsi="Verdana" w:cs="Verdana"/>
                  <w:color w:val="FF0000"/>
                  <w:sz w:val="18"/>
                  <w:szCs w:val="18"/>
                  <w:u w:val="single"/>
                </w:rPr>
                <w:t xml:space="preserve"> </w:t>
              </w:r>
            </w:ins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oparta na dedykowanym czujniku akustycznym, rozpoznającym dźwięki uszkodzeń papieru, z możliwością regulacji jej stopnia czułości i włączania oraz wyłączania z poziomu sterownika</w:t>
            </w:r>
            <w:r w:rsidR="00FF1EC3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</w:t>
            </w:r>
            <w:r w:rsidR="00FF1EC3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(tak/nie)*</w:t>
            </w:r>
          </w:p>
          <w:p w14:paraId="7C8A69EB" w14:textId="7777777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  <w:p w14:paraId="650E57B3" w14:textId="4398853D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1.20 Płynna regulacja nasycenia barw RGB dla trybu skanowania w kolorze z poziomu sterownika</w:t>
            </w:r>
            <w:r w:rsidR="00FF1EC3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</w:t>
            </w:r>
            <w:r w:rsidR="00FF1EC3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</w:t>
            </w:r>
            <w:proofErr w:type="gramStart"/>
            <w:r w:rsidR="00FF1EC3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nie)*</w:t>
            </w:r>
            <w:proofErr w:type="gramEnd"/>
          </w:p>
          <w:p w14:paraId="72476DA1" w14:textId="77777777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  <w:p w14:paraId="3945A024" w14:textId="0A96CD2C" w:rsidR="00637CE8" w:rsidRPr="00086129" w:rsidRDefault="00637CE8" w:rsidP="00637CE8">
            <w:pPr>
              <w:tabs>
                <w:tab w:val="left" w:pos="3300"/>
              </w:tabs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  <w:rPrChange w:id="50" w:author="Katarzyna Wilczek-Kozioł" w:date="2022-09-28T09:59:00Z">
                  <w:rPr>
                    <w:rFonts w:ascii="Verdana" w:eastAsia="Verdana" w:hAnsi="Verdana" w:cs="Verdana"/>
                    <w:sz w:val="18"/>
                    <w:szCs w:val="18"/>
                  </w:rPr>
                </w:rPrChange>
              </w:rPr>
            </w:pPr>
            <w:r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>1.21. Funkcja filtrowania smug z zachowaniem pełnej, oryginalnej zawartości skanowanego dokumentu</w:t>
            </w:r>
            <w:r w:rsidR="001F77BF" w:rsidRPr="00086129"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  <w:t xml:space="preserve"> </w:t>
            </w:r>
            <w:r w:rsidR="001F77BF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(tak/</w:t>
            </w:r>
            <w:proofErr w:type="gramStart"/>
            <w:r w:rsidR="001F77BF" w:rsidRPr="00086129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u w:val="single"/>
              </w:rPr>
              <w:t>nie)*</w:t>
            </w:r>
            <w:proofErr w:type="gramEnd"/>
          </w:p>
          <w:p w14:paraId="4A3548D9" w14:textId="4C1874E5" w:rsidR="008A6C7C" w:rsidRPr="00E22386" w:rsidRDefault="008A6C7C" w:rsidP="00E22386">
            <w:pPr>
              <w:ind w:left="28"/>
              <w:rPr>
                <w:rFonts w:ascii="Verdana" w:hAnsi="Verdana"/>
                <w:sz w:val="18"/>
                <w:szCs w:val="18"/>
              </w:rPr>
            </w:pPr>
          </w:p>
        </w:tc>
      </w:tr>
      <w:tr w:rsidR="00CF3A93" w14:paraId="21CC0B4F" w14:textId="77777777" w:rsidTr="00C25CFC">
        <w:trPr>
          <w:trHeight w:val="901"/>
          <w:jc w:val="center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8473" w14:textId="77777777" w:rsidR="00CF3A93" w:rsidRPr="001F692F" w:rsidRDefault="00CF3A93">
            <w:pPr>
              <w:tabs>
                <w:tab w:val="left" w:pos="3300"/>
              </w:tabs>
              <w:rPr>
                <w:rFonts w:ascii="Verdana" w:eastAsia="Verdana" w:hAnsi="Verdana" w:cs="Verdana"/>
                <w:b/>
              </w:rPr>
            </w:pPr>
          </w:p>
          <w:p w14:paraId="04E6F5D7" w14:textId="5AC0BA11" w:rsidR="00CF3A93" w:rsidRPr="001F692F" w:rsidRDefault="00CF3A93" w:rsidP="001F692F">
            <w:pPr>
              <w:shd w:val="clear" w:color="auto" w:fill="D9D9D9" w:themeFill="background1" w:themeFillShade="D9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1F692F">
              <w:rPr>
                <w:rFonts w:ascii="Verdana" w:eastAsia="Verdana" w:hAnsi="Verdana" w:cs="Verdana"/>
                <w:b/>
                <w:bCs/>
                <w:u w:val="single"/>
              </w:rPr>
              <w:t>2. Drukarka kodów kreskowych</w:t>
            </w:r>
            <w:r w:rsidR="00025FF2">
              <w:rPr>
                <w:rFonts w:ascii="Verdana" w:eastAsia="Verdana" w:hAnsi="Verdana" w:cs="Verdana"/>
                <w:b/>
                <w:bCs/>
                <w:u w:val="single"/>
              </w:rPr>
              <w:t xml:space="preserve"> (28 szt.)</w:t>
            </w:r>
          </w:p>
          <w:p w14:paraId="2B71E637" w14:textId="77777777" w:rsidR="00CF3A93" w:rsidRDefault="00CF3A9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B998CCB" w14:textId="123C8312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2.1.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Rodzaj druku: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termiczny </w:t>
            </w:r>
            <w:r w:rsidR="00C25CFC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lub </w:t>
            </w:r>
            <w:proofErr w:type="spellStart"/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termotransferowy</w:t>
            </w:r>
            <w:proofErr w:type="spellEnd"/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</w:p>
          <w:p w14:paraId="12B3A147" w14:textId="77777777" w:rsidR="00CF3A93" w:rsidRPr="005420C2" w:rsidRDefault="00CF3A93">
            <w:pPr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</w:pPr>
          </w:p>
          <w:p w14:paraId="1442F952" w14:textId="78F49B31" w:rsidR="00CF3A93" w:rsidRDefault="00A74F97">
            <w:pPr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lastRenderedPageBreak/>
              <w:t xml:space="preserve">2.2.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Maksymalna szerokość </w:t>
            </w:r>
            <w:proofErr w:type="gramStart"/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druku</w:t>
            </w:r>
            <w:r w:rsidR="00C25CFC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:   </w:t>
            </w:r>
            <w:proofErr w:type="gramEnd"/>
            <w:r w:rsidR="00C25CFC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         </w:t>
            </w:r>
            <w:r w:rsid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                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  <w:r w:rsidR="00C25CFC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od 100 do 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104 mm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  <w:p w14:paraId="5AF2958B" w14:textId="77777777" w:rsidR="00025FF2" w:rsidRPr="00025FF2" w:rsidRDefault="00025FF2">
            <w:pPr>
              <w:rPr>
                <w:sz w:val="18"/>
                <w:szCs w:val="18"/>
              </w:rPr>
            </w:pPr>
          </w:p>
          <w:p w14:paraId="68636D05" w14:textId="0D5CB97E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  <w:t>2.</w:t>
            </w:r>
            <w:r w:rsidR="00C25CFC" w:rsidRPr="005420C2"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  <w:t>3</w:t>
            </w:r>
            <w:r w:rsidRPr="005420C2"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  <w:t xml:space="preserve">Szybkość druku: </w:t>
            </w:r>
            <w:r w:rsidR="00C25CFC" w:rsidRPr="005420C2">
              <w:rPr>
                <w:rFonts w:ascii="Verdana" w:eastAsia="Verdana,MS Mincho" w:hAnsi="Verdana" w:cs="Verdana,MS Mincho"/>
                <w:bCs/>
                <w:sz w:val="18"/>
                <w:szCs w:val="18"/>
                <w:lang w:eastAsia="ja-JP"/>
              </w:rPr>
              <w:t xml:space="preserve">od </w:t>
            </w:r>
            <w:r w:rsidR="00CF3A93" w:rsidRPr="005420C2">
              <w:rPr>
                <w:rFonts w:ascii="Verdana" w:eastAsia="Verdana,MS Mincho" w:hAnsi="Verdana" w:cs="Verdana,MS Mincho"/>
                <w:bCs/>
                <w:sz w:val="18"/>
                <w:szCs w:val="18"/>
                <w:lang w:eastAsia="ja-JP"/>
              </w:rPr>
              <w:t>152</w:t>
            </w:r>
            <w:r w:rsidR="00C25CFC" w:rsidRPr="005420C2">
              <w:rPr>
                <w:rFonts w:ascii="Verdana" w:eastAsia="Verdana,MS Mincho" w:hAnsi="Verdana" w:cs="Verdana,MS Mincho"/>
                <w:bCs/>
                <w:sz w:val="18"/>
                <w:szCs w:val="18"/>
                <w:lang w:eastAsia="ja-JP"/>
              </w:rPr>
              <w:t xml:space="preserve"> do 184</w:t>
            </w:r>
            <w:r w:rsidR="00CF3A93" w:rsidRPr="005420C2">
              <w:rPr>
                <w:rFonts w:ascii="Verdana" w:eastAsia="Verdana,MS Mincho" w:hAnsi="Verdana" w:cs="Verdana,MS Mincho"/>
                <w:bCs/>
                <w:sz w:val="18"/>
                <w:szCs w:val="18"/>
                <w:lang w:eastAsia="ja-JP"/>
              </w:rPr>
              <w:t xml:space="preserve"> mm/s</w:t>
            </w:r>
          </w:p>
          <w:p w14:paraId="495A356D" w14:textId="77777777" w:rsidR="00CF3A93" w:rsidRPr="005420C2" w:rsidRDefault="00CF3A93">
            <w:pPr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b/>
                <w:sz w:val="18"/>
                <w:szCs w:val="18"/>
                <w:lang w:eastAsia="ja-JP"/>
              </w:rPr>
              <w:t xml:space="preserve"> </w:t>
            </w:r>
          </w:p>
          <w:p w14:paraId="24C083EC" w14:textId="51B0597D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2.</w:t>
            </w:r>
            <w:r w:rsidR="00C25CFC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4</w:t>
            </w: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Rozdzielczość głowicy: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  <w:r w:rsidR="00C25CFC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od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20</w:t>
            </w:r>
            <w:r w:rsidR="00C25CFC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3 do 300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dpi</w:t>
            </w:r>
            <w:proofErr w:type="spellEnd"/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</w:p>
          <w:p w14:paraId="0891A8BD" w14:textId="77777777" w:rsidR="00CF3A93" w:rsidRPr="005420C2" w:rsidRDefault="00CF3A93">
            <w:pPr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</w:pPr>
          </w:p>
          <w:p w14:paraId="57031062" w14:textId="0714DFC3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2.</w:t>
            </w:r>
            <w:r w:rsid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5</w:t>
            </w: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Złącza zewn.: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</w:p>
          <w:p w14:paraId="2B986282" w14:textId="77777777" w:rsidR="00CF3A93" w:rsidRPr="005420C2" w:rsidRDefault="00CF3A93">
            <w:pPr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USB 2.0</w:t>
            </w:r>
          </w:p>
          <w:p w14:paraId="1A12405F" w14:textId="0CABF7AE" w:rsidR="00CF3A93" w:rsidRPr="00025FF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RJ45 Ethernet 10/100 (wbudowany)</w:t>
            </w:r>
          </w:p>
          <w:p w14:paraId="161DB4C0" w14:textId="77777777" w:rsidR="00025FF2" w:rsidRPr="005420C2" w:rsidRDefault="00025FF2">
            <w:pPr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</w:pPr>
          </w:p>
          <w:p w14:paraId="493C2B57" w14:textId="5F72AE69" w:rsidR="00CF3A93" w:rsidRPr="005420C2" w:rsidRDefault="00A74F97" w:rsidP="00403305">
            <w:pPr>
              <w:tabs>
                <w:tab w:val="left" w:pos="3885"/>
              </w:tabs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2.</w:t>
            </w:r>
            <w:r w:rsidR="00025FF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6</w:t>
            </w: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Pamięć: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ab/>
            </w:r>
          </w:p>
          <w:p w14:paraId="2457969A" w14:textId="1C53FD25" w:rsidR="00CF3A93" w:rsidRPr="005420C2" w:rsidRDefault="00CF3A93">
            <w:pPr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Flash</w:t>
            </w:r>
            <w:r w:rsid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między </w:t>
            </w: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512</w:t>
            </w:r>
            <w:r w:rsid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a 1024</w:t>
            </w: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MB</w:t>
            </w:r>
          </w:p>
          <w:p w14:paraId="4F395E4C" w14:textId="6F5380A1" w:rsidR="00CF3A93" w:rsidRPr="005420C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SDRAM </w:t>
            </w:r>
            <w:r w:rsid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między </w:t>
            </w: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256</w:t>
            </w:r>
            <w:r w:rsid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a 512</w:t>
            </w: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MB</w:t>
            </w:r>
          </w:p>
          <w:p w14:paraId="66E366F8" w14:textId="77777777" w:rsidR="00CF3A93" w:rsidRPr="005420C2" w:rsidRDefault="00CF3A93">
            <w:pPr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</w:pPr>
          </w:p>
          <w:p w14:paraId="44634EED" w14:textId="30929A0D" w:rsidR="00CF3A93" w:rsidRPr="004638E6" w:rsidRDefault="00A74F97" w:rsidP="00137714">
            <w:pP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2.</w:t>
            </w:r>
            <w:r w:rsidR="00025FF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7</w:t>
            </w: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Kompatybilność 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urządzenia z posiadanymi przez Zamawiającego systemami operacyjnymi Windows 10 (32/64-bit)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C339" w14:textId="77777777" w:rsidR="00CF3A93" w:rsidRDefault="00CF3A93">
            <w:pPr>
              <w:rPr>
                <w:rFonts w:ascii="Verdana" w:hAnsi="Verdana"/>
                <w:sz w:val="20"/>
                <w:szCs w:val="20"/>
              </w:rPr>
            </w:pPr>
          </w:p>
          <w:p w14:paraId="6069357A" w14:textId="77777777" w:rsidR="00CF3A93" w:rsidRDefault="00CF3A9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F356602" w14:textId="77777777" w:rsidR="00CF3A93" w:rsidRPr="005420C2" w:rsidRDefault="00CF3A9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1CAFBB" w14:textId="77777777" w:rsidR="00025FF2" w:rsidRDefault="00025FF2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B5E3217" w14:textId="77777777" w:rsidR="00025FF2" w:rsidRDefault="00025FF2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E9728A6" w14:textId="668E479D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2.1. </w:t>
            </w:r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Rodzaj druku: </w:t>
            </w:r>
            <w:r w:rsidR="00C25CFC" w:rsidRPr="005420C2">
              <w:rPr>
                <w:rFonts w:ascii="Verdana" w:eastAsia="Verdana" w:hAnsi="Verdana" w:cs="Verdana"/>
                <w:sz w:val="18"/>
                <w:szCs w:val="18"/>
              </w:rPr>
              <w:t>………………………………………………………………………</w:t>
            </w:r>
          </w:p>
          <w:p w14:paraId="07FF64EA" w14:textId="77777777" w:rsidR="00CF3A93" w:rsidRPr="005420C2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CF1B2E" w14:textId="05203FFE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 xml:space="preserve">2.2. </w:t>
            </w:r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Maksymalna szerokość </w:t>
            </w:r>
            <w:proofErr w:type="gramStart"/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druku: </w:t>
            </w:r>
            <w:r w:rsidR="00C25CFC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C25CFC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           </w:t>
            </w:r>
            <w:r w:rsidR="00CF3A93" w:rsidRPr="005420C2">
              <w:rPr>
                <w:rFonts w:ascii="Verdana" w:eastAsia="Verdana" w:hAnsi="Verdana" w:cs="Verdana"/>
                <w:sz w:val="18"/>
                <w:szCs w:val="18"/>
              </w:rPr>
              <w:t>……… mm</w:t>
            </w:r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FEC6400" w14:textId="77777777" w:rsidR="00CF3A93" w:rsidRPr="005420C2" w:rsidRDefault="00CF3A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C53123" w14:textId="275FE152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  <w:r w:rsidR="00C25CFC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 </w:t>
            </w:r>
            <w:r w:rsidR="00CF3A93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Szybkość </w:t>
            </w:r>
            <w:proofErr w:type="gramStart"/>
            <w:r w:rsidR="00CF3A93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druku:  </w:t>
            </w:r>
            <w:r w:rsidR="00CF3A93"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>…</w:t>
            </w:r>
            <w:proofErr w:type="gramEnd"/>
            <w:r w:rsidR="00CF3A93"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>……</w:t>
            </w:r>
            <w:r w:rsidR="00CF3A93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CF3A93"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>mm/s</w:t>
            </w:r>
          </w:p>
          <w:p w14:paraId="19FADD17" w14:textId="77777777" w:rsidR="00CF3A93" w:rsidRPr="005420C2" w:rsidRDefault="00CF3A9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5529E1B8" w14:textId="029709D4" w:rsidR="00CF3A93" w:rsidRPr="005420C2" w:rsidRDefault="00A74F97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  <w:r w:rsidR="00C25CFC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  <w:r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Rozdzielczość głowicy: </w:t>
            </w:r>
            <w:r w:rsidR="00CF3A93" w:rsidRPr="005420C2">
              <w:rPr>
                <w:rFonts w:ascii="Verdana" w:eastAsia="Verdana" w:hAnsi="Verdana" w:cs="Verdana"/>
                <w:sz w:val="18"/>
                <w:szCs w:val="18"/>
              </w:rPr>
              <w:t xml:space="preserve">……… </w:t>
            </w:r>
            <w:proofErr w:type="spellStart"/>
            <w:r w:rsidR="00CF3A93" w:rsidRPr="005420C2">
              <w:rPr>
                <w:rFonts w:ascii="Verdana" w:eastAsia="Verdana" w:hAnsi="Verdana" w:cs="Verdana"/>
                <w:sz w:val="18"/>
                <w:szCs w:val="18"/>
              </w:rPr>
              <w:t>dpi</w:t>
            </w:r>
            <w:proofErr w:type="spellEnd"/>
            <w:r w:rsidR="00CF3A93" w:rsidRPr="005420C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603A7D8B" w14:textId="77777777" w:rsidR="00C25CFC" w:rsidRPr="005420C2" w:rsidRDefault="00C25CF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C54076" w14:textId="0964FEFE" w:rsidR="00CF3A93" w:rsidRPr="005420C2" w:rsidRDefault="00A74F9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  <w:r w:rsidR="005420C2"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 </w:t>
            </w:r>
            <w:r w:rsidR="00CF3A93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Złącza zewn.: </w:t>
            </w:r>
          </w:p>
          <w:p w14:paraId="2446C8EF" w14:textId="77777777" w:rsidR="00CF3A93" w:rsidRPr="005420C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USB 2.0 </w:t>
            </w: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(tak/</w:t>
            </w:r>
            <w:proofErr w:type="gramStart"/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nie)*</w:t>
            </w:r>
            <w:proofErr w:type="gramEnd"/>
          </w:p>
          <w:p w14:paraId="4A97390A" w14:textId="61234B22" w:rsidR="00CF3A93" w:rsidRPr="005420C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- RJ45 Ethernet 10/100</w:t>
            </w:r>
            <w:r w:rsidR="005420C2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  <w:r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(wbudowany)</w:t>
            </w:r>
            <w:r w:rsidR="002C4DE7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 (tak/</w:t>
            </w:r>
            <w:proofErr w:type="gramStart"/>
            <w:r w:rsidR="002C4DE7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nie)*</w:t>
            </w:r>
            <w:proofErr w:type="gramEnd"/>
            <w:r w:rsidR="00C25CFC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 xml:space="preserve"> </w:t>
            </w:r>
          </w:p>
          <w:p w14:paraId="6F4AD3A1" w14:textId="77777777" w:rsidR="005420C2" w:rsidRPr="005420C2" w:rsidRDefault="005420C2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707FBE" w14:textId="24C53F96" w:rsidR="00CF3A93" w:rsidRPr="005420C2" w:rsidRDefault="00A74F9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  <w:r w:rsidR="00025FF2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 </w:t>
            </w:r>
            <w:r w:rsidR="00CF3A93" w:rsidRPr="005420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Pamięć: </w:t>
            </w:r>
          </w:p>
          <w:p w14:paraId="35E18393" w14:textId="717A8A6F" w:rsidR="00CF3A93" w:rsidRPr="005420C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- </w:t>
            </w:r>
            <w:proofErr w:type="gramStart"/>
            <w:r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Flash </w:t>
            </w:r>
            <w:r w:rsidR="005420C2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>…</w:t>
            </w:r>
            <w:proofErr w:type="gramEnd"/>
            <w:r w:rsidRPr="005420C2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…… MB </w:t>
            </w:r>
          </w:p>
          <w:p w14:paraId="2781794B" w14:textId="051DBE89" w:rsidR="00CF3A93" w:rsidRPr="005420C2" w:rsidRDefault="00CF3A93">
            <w:pPr>
              <w:rPr>
                <w:sz w:val="18"/>
                <w:szCs w:val="18"/>
              </w:rPr>
            </w:pPr>
            <w:r w:rsidRPr="005420C2"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proofErr w:type="gramStart"/>
            <w:r w:rsidRPr="005420C2">
              <w:rPr>
                <w:rFonts w:ascii="Verdana" w:eastAsia="Verdana" w:hAnsi="Verdana" w:cs="Verdana"/>
                <w:sz w:val="18"/>
                <w:szCs w:val="18"/>
              </w:rPr>
              <w:t xml:space="preserve">SDRAM </w:t>
            </w:r>
            <w:r w:rsidR="005420C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420C2">
              <w:rPr>
                <w:rFonts w:ascii="Verdana" w:eastAsia="Verdana" w:hAnsi="Verdana" w:cs="Verdana"/>
                <w:sz w:val="18"/>
                <w:szCs w:val="18"/>
              </w:rPr>
              <w:t>…</w:t>
            </w:r>
            <w:proofErr w:type="gramEnd"/>
            <w:r w:rsidRPr="005420C2">
              <w:rPr>
                <w:rFonts w:ascii="Verdana" w:eastAsia="Verdana" w:hAnsi="Verdana" w:cs="Verdana"/>
                <w:sz w:val="18"/>
                <w:szCs w:val="18"/>
              </w:rPr>
              <w:t xml:space="preserve">…… MB </w:t>
            </w:r>
          </w:p>
          <w:p w14:paraId="2D16F263" w14:textId="77777777" w:rsidR="00CF3A93" w:rsidRDefault="00CF3A9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5D8605" w14:textId="62673C39" w:rsidR="00CF3A93" w:rsidRPr="005420C2" w:rsidRDefault="00A74F97" w:rsidP="00750666">
            <w:pPr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</w:pP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2.</w:t>
            </w:r>
            <w:r w:rsidR="00025FF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7</w:t>
            </w:r>
            <w:r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. 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Kompatybilność </w:t>
            </w:r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urządzenia z posiadanymi przez Zamawiającego systemami operacyjnymi Windows 10 (32/64-</w:t>
            </w:r>
            <w:proofErr w:type="gramStart"/>
            <w:r w:rsidR="00CF3A93" w:rsidRPr="005420C2">
              <w:rPr>
                <w:rFonts w:ascii="Verdana" w:eastAsia="Verdana,MS Mincho" w:hAnsi="Verdana" w:cs="Verdana,MS Mincho"/>
                <w:sz w:val="18"/>
                <w:szCs w:val="18"/>
                <w:lang w:eastAsia="ja-JP"/>
              </w:rPr>
              <w:t>bit)</w:t>
            </w:r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 xml:space="preserve">  (</w:t>
            </w:r>
            <w:proofErr w:type="gramEnd"/>
            <w:r w:rsidR="00CF3A93" w:rsidRPr="005420C2">
              <w:rPr>
                <w:rFonts w:ascii="Verdana" w:eastAsia="Verdana,MS Mincho" w:hAnsi="Verdana" w:cs="Verdana,MS Mincho"/>
                <w:b/>
                <w:bCs/>
                <w:sz w:val="18"/>
                <w:szCs w:val="18"/>
                <w:lang w:eastAsia="ja-JP"/>
              </w:rPr>
              <w:t>tak/nie)*</w:t>
            </w:r>
          </w:p>
          <w:p w14:paraId="4BF4327B" w14:textId="77777777" w:rsidR="00CF3A93" w:rsidRDefault="00CF3A93">
            <w:pPr>
              <w:rPr>
                <w:rFonts w:ascii="Verdana" w:hAnsi="Verdana"/>
                <w:sz w:val="20"/>
                <w:szCs w:val="20"/>
              </w:rPr>
            </w:pPr>
          </w:p>
          <w:p w14:paraId="54858855" w14:textId="77777777" w:rsidR="00CF3A93" w:rsidRDefault="00CF3A93" w:rsidP="007506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A93" w14:paraId="66DAA752" w14:textId="77777777" w:rsidTr="00C25CFC">
        <w:trPr>
          <w:trHeight w:val="1740"/>
          <w:jc w:val="center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CDA1" w14:textId="738A7BF1" w:rsidR="00CF3A93" w:rsidRPr="002E418F" w:rsidRDefault="00A74F97" w:rsidP="002E418F">
            <w:pPr>
              <w:shd w:val="clear" w:color="auto" w:fill="D9D9D9" w:themeFill="background1" w:themeFillShade="D9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2E418F">
              <w:rPr>
                <w:rFonts w:ascii="Verdana" w:eastAsia="Verdana" w:hAnsi="Verdana" w:cs="Verdana"/>
                <w:b/>
                <w:bCs/>
                <w:u w:val="single"/>
              </w:rPr>
              <w:lastRenderedPageBreak/>
              <w:t xml:space="preserve">3. </w:t>
            </w:r>
            <w:r w:rsidR="00CF3A93" w:rsidRPr="002E418F">
              <w:rPr>
                <w:rFonts w:ascii="Verdana" w:eastAsia="Verdana" w:hAnsi="Verdana" w:cs="Verdana"/>
                <w:b/>
                <w:bCs/>
                <w:u w:val="single"/>
              </w:rPr>
              <w:t>Czytnik kodów kreskowych</w:t>
            </w:r>
            <w:r w:rsidR="00025FF2">
              <w:rPr>
                <w:rFonts w:ascii="Verdana" w:eastAsia="Verdana" w:hAnsi="Verdana" w:cs="Verdana"/>
                <w:b/>
                <w:bCs/>
                <w:u w:val="single"/>
              </w:rPr>
              <w:t xml:space="preserve"> (28 szt.)</w:t>
            </w:r>
          </w:p>
          <w:p w14:paraId="72EA8229" w14:textId="77777777" w:rsidR="00CF3A93" w:rsidRDefault="00CF3A9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9905595" w14:textId="4945904E" w:rsidR="00CF3A93" w:rsidRDefault="00A74F97">
            <w:pP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  <w:t xml:space="preserve">3.1. </w:t>
            </w:r>
            <w:r w:rsidR="00CF3A93"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  <w:t>Obsługa kodów kreskowych:</w:t>
            </w:r>
          </w:p>
          <w:p w14:paraId="2130042E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wszystkie standardowe kody </w:t>
            </w:r>
            <w:proofErr w:type="spellStart"/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1D</w:t>
            </w:r>
            <w:proofErr w:type="spellEnd"/>
          </w:p>
          <w:p w14:paraId="4A1D2463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GS1 </w:t>
            </w:r>
            <w:proofErr w:type="spellStart"/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Databar</w:t>
            </w:r>
            <w:proofErr w:type="spellEnd"/>
          </w:p>
          <w:p w14:paraId="6F1D2A07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4CE24E12" w14:textId="54A62F4A" w:rsidR="00CF3A93" w:rsidRDefault="00A74F97"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025FF2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2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Interfejs: </w:t>
            </w:r>
            <w:r w:rsidR="00CF3A93">
              <w:rPr>
                <w:rFonts w:ascii="Verdana" w:eastAsia="Verdana,MS Mincho" w:hAnsi="Verdana" w:cs="Verdana,MS Mincho"/>
                <w:bCs/>
                <w:sz w:val="20"/>
                <w:szCs w:val="20"/>
                <w:lang w:eastAsia="ja-JP"/>
              </w:rPr>
              <w:t>USB</w:t>
            </w:r>
          </w:p>
          <w:p w14:paraId="20D9E860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</w:t>
            </w:r>
          </w:p>
          <w:p w14:paraId="62B46A90" w14:textId="5C8A299C" w:rsidR="00CF3A93" w:rsidRDefault="00A74F97">
            <w:pP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Sygnalizacja odczytu:</w:t>
            </w:r>
          </w:p>
          <w:p w14:paraId="3E68FF4A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świetlna</w:t>
            </w:r>
          </w:p>
          <w:p w14:paraId="5D167FB7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dźwiękowa</w:t>
            </w:r>
          </w:p>
          <w:p w14:paraId="432E7469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6834AD52" w14:textId="19904026" w:rsidR="00CF3A93" w:rsidRDefault="00A74F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="00A0214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02145">
              <w:rPr>
                <w:rFonts w:ascii="Verdana" w:hAnsi="Verdana"/>
                <w:b/>
                <w:bCs/>
                <w:sz w:val="20"/>
                <w:szCs w:val="20"/>
              </w:rPr>
              <w:t>Automatyczne skanowanie kodów</w:t>
            </w:r>
          </w:p>
          <w:p w14:paraId="6934A4B5" w14:textId="7B0A5B63" w:rsidR="00A74F97" w:rsidRDefault="00A74F97">
            <w:pPr>
              <w:rPr>
                <w:rFonts w:ascii="Verdana" w:hAnsi="Verdana"/>
                <w:sz w:val="20"/>
                <w:szCs w:val="20"/>
              </w:rPr>
            </w:pPr>
          </w:p>
          <w:p w14:paraId="5760E2B2" w14:textId="77777777" w:rsidR="00A02145" w:rsidRDefault="00A0214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711B835" w14:textId="00D5C3D6" w:rsidR="00CF3A93" w:rsidRDefault="00A74F97"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="00A0214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CF3A93">
              <w:rPr>
                <w:rFonts w:ascii="Verdana" w:hAnsi="Verdana"/>
                <w:b/>
                <w:bCs/>
                <w:sz w:val="20"/>
                <w:szCs w:val="20"/>
              </w:rPr>
              <w:t>Długość kabla USB:</w:t>
            </w:r>
            <w:r w:rsidR="00A02145" w:rsidRPr="00A02145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A02145" w:rsidRPr="00A02145">
              <w:rPr>
                <w:rFonts w:ascii="Verdana" w:hAnsi="Verdana"/>
                <w:b/>
                <w:bCs/>
                <w:sz w:val="20"/>
                <w:szCs w:val="20"/>
              </w:rPr>
              <w:t>≥</w:t>
            </w:r>
            <w:r w:rsidR="00CF3A93">
              <w:rPr>
                <w:rFonts w:ascii="Verdana" w:hAnsi="Verdana"/>
                <w:sz w:val="20"/>
                <w:szCs w:val="20"/>
              </w:rPr>
              <w:t xml:space="preserve"> 2,5 m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 </w:t>
            </w:r>
          </w:p>
          <w:p w14:paraId="7DD4CB40" w14:textId="77777777" w:rsidR="00CF3A93" w:rsidRDefault="00CF3A93">
            <w:pP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</w:pPr>
          </w:p>
          <w:p w14:paraId="67865C25" w14:textId="1505064A" w:rsidR="00CF3A93" w:rsidRDefault="001F692F"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6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Klasa szczelności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:</w:t>
            </w:r>
            <w:r w:rsidR="00CF3A93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IP40</w:t>
            </w:r>
            <w:r w:rsidR="00A02145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(lub </w:t>
            </w:r>
            <w:proofErr w:type="spellStart"/>
            <w:r w:rsidR="00A02145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równowazna</w:t>
            </w:r>
            <w:proofErr w:type="spellEnd"/>
            <w:r w:rsidR="00A02145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)</w:t>
            </w:r>
          </w:p>
          <w:p w14:paraId="2889E80F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69E1C52A" w14:textId="77777777" w:rsidR="00CF3A93" w:rsidRDefault="00CF3A93" w:rsidP="009E5B6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CFA6" w14:textId="77777777" w:rsidR="00CF3A93" w:rsidRDefault="00CF3A93">
            <w:pPr>
              <w:rPr>
                <w:rFonts w:ascii="Verdana" w:hAnsi="Verdana"/>
                <w:sz w:val="20"/>
                <w:szCs w:val="20"/>
              </w:rPr>
            </w:pPr>
          </w:p>
          <w:p w14:paraId="180BE2A8" w14:textId="77777777" w:rsidR="00CF3A93" w:rsidRDefault="00CF3A9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CAD173" w14:textId="77777777" w:rsidR="00025FF2" w:rsidRDefault="00025FF2">
            <w:pP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</w:pPr>
          </w:p>
          <w:p w14:paraId="1B030839" w14:textId="22C1BF0B" w:rsidR="00CF3A93" w:rsidRDefault="00A74F97">
            <w:pP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  <w:t xml:space="preserve">3.1. </w:t>
            </w:r>
            <w:r w:rsidR="00CF3A93">
              <w:rPr>
                <w:rFonts w:ascii="Verdana" w:eastAsia="Verdana,MS Mincho" w:hAnsi="Verdana" w:cs="Verdana,MS Mincho"/>
                <w:b/>
                <w:bCs/>
                <w:sz w:val="20"/>
                <w:szCs w:val="20"/>
                <w:lang w:eastAsia="ja-JP"/>
              </w:rPr>
              <w:t>Obsługa kodów kreskowych:</w:t>
            </w:r>
          </w:p>
          <w:p w14:paraId="5E5F273B" w14:textId="77777777" w:rsidR="00CF3A93" w:rsidRDefault="00CF3A93"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wszystkie standardowe kody </w:t>
            </w:r>
            <w:proofErr w:type="spellStart"/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1D</w:t>
            </w:r>
            <w:proofErr w:type="spellEnd"/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0370E8F1" w14:textId="77777777" w:rsidR="00CF3A93" w:rsidRDefault="00CF3A93"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GS1 </w:t>
            </w:r>
            <w:proofErr w:type="spellStart"/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>Databar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168B2B3D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74067B34" w14:textId="3C7CD5C7" w:rsidR="00CF3A93" w:rsidRDefault="00A74F97"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025FF2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2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Interfejs: </w:t>
            </w:r>
            <w:r w:rsidR="00CF3A93">
              <w:rPr>
                <w:rFonts w:ascii="Verdana" w:eastAsia="Verdana,MS Mincho" w:hAnsi="Verdana" w:cs="Verdana,MS Mincho"/>
                <w:bCs/>
                <w:sz w:val="20"/>
                <w:szCs w:val="20"/>
                <w:lang w:eastAsia="ja-JP"/>
              </w:rPr>
              <w:t xml:space="preserve">USB </w:t>
            </w:r>
            <w:r w:rsidR="00CF3A9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 w:rsidR="00CF3A9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37B17500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2DE24543" w14:textId="2A24EE27" w:rsidR="00CF3A93" w:rsidRDefault="00A74F97">
            <w:pP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</w:pP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Sygnalizacja odczytu:</w:t>
            </w:r>
          </w:p>
          <w:p w14:paraId="5C87E106" w14:textId="77777777" w:rsidR="00CF3A93" w:rsidRDefault="00CF3A93"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świetlna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63D07A2B" w14:textId="77777777" w:rsidR="00CF3A93" w:rsidRDefault="00CF3A93">
            <w: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- dźwiękowa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4FEBBF67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221AAEF5" w14:textId="221B7BDE" w:rsidR="00CF3A93" w:rsidRDefault="00A74F97">
            <w:r w:rsidRPr="00A74F97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="00A0214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A74F97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025FF2" w:rsidRPr="00A02145">
              <w:rPr>
                <w:rFonts w:ascii="Verdana" w:hAnsi="Verdana"/>
                <w:sz w:val="20"/>
                <w:szCs w:val="20"/>
              </w:rPr>
              <w:t>A</w:t>
            </w:r>
            <w:r w:rsidR="00A02145" w:rsidRPr="00A02145">
              <w:rPr>
                <w:rFonts w:ascii="Verdana" w:hAnsi="Verdana"/>
                <w:sz w:val="20"/>
                <w:szCs w:val="20"/>
              </w:rPr>
              <w:t>utomatyczne skanowanie kodów</w:t>
            </w:r>
            <w:r w:rsidR="00A0214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F3A9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(tak/</w:t>
            </w:r>
            <w:proofErr w:type="gramStart"/>
            <w:r w:rsidR="00CF3A9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nie)*</w:t>
            </w:r>
            <w:proofErr w:type="gramEnd"/>
          </w:p>
          <w:p w14:paraId="74B6ACFD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1F176AC3" w14:textId="28AE91FB" w:rsidR="00CF3A93" w:rsidRDefault="00A74F97"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5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Długość kabla USB:</w:t>
            </w:r>
            <w:r w:rsidR="00CF3A93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……… m</w:t>
            </w:r>
          </w:p>
          <w:p w14:paraId="60677043" w14:textId="77777777" w:rsidR="00CF3A93" w:rsidRDefault="00CF3A93">
            <w:pPr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</w:pPr>
          </w:p>
          <w:p w14:paraId="7B4AA7BB" w14:textId="7A6C1462" w:rsidR="00CF3A93" w:rsidRDefault="001F692F"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3.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6</w:t>
            </w:r>
            <w:r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 xml:space="preserve">. </w:t>
            </w:r>
            <w:r w:rsidR="00A02145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Klasa szczelności</w:t>
            </w:r>
            <w:r w:rsidR="00CF3A93">
              <w:rPr>
                <w:rFonts w:ascii="Verdana" w:eastAsia="Verdana,MS Mincho" w:hAnsi="Verdana" w:cs="Verdana,MS Mincho"/>
                <w:b/>
                <w:sz w:val="20"/>
                <w:szCs w:val="20"/>
                <w:lang w:eastAsia="ja-JP"/>
              </w:rPr>
              <w:t>:</w:t>
            </w:r>
            <w:r w:rsidR="00CF3A93">
              <w:rPr>
                <w:rFonts w:ascii="Verdana" w:eastAsia="Verdana,MS Mincho" w:hAnsi="Verdana" w:cs="Verdana,MS Mincho"/>
                <w:sz w:val="20"/>
                <w:szCs w:val="20"/>
                <w:lang w:eastAsia="ja-JP"/>
              </w:rPr>
              <w:t xml:space="preserve"> </w:t>
            </w:r>
            <w:r w:rsidR="00CF3A93">
              <w:rPr>
                <w:rFonts w:ascii="Verdana" w:eastAsia="Verdana" w:hAnsi="Verdana" w:cs="Verdana"/>
                <w:sz w:val="20"/>
                <w:szCs w:val="20"/>
              </w:rPr>
              <w:t>………</w:t>
            </w:r>
          </w:p>
          <w:p w14:paraId="7A11B8A0" w14:textId="77777777" w:rsidR="00CF3A93" w:rsidRDefault="00CF3A9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920B55E" w14:textId="77777777" w:rsidR="00CF3A93" w:rsidRDefault="00CF3A93" w:rsidP="001377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6D51DC43" w14:textId="77777777" w:rsidR="007A52B2" w:rsidRDefault="007A52B2">
      <w:pPr>
        <w:pStyle w:val="xmsonormal"/>
        <w:shd w:val="clear" w:color="auto" w:fill="FFFFFF"/>
        <w:spacing w:before="0" w:after="0"/>
      </w:pPr>
    </w:p>
    <w:bookmarkEnd w:id="1"/>
    <w:p w14:paraId="00BCD3F8" w14:textId="77777777" w:rsidR="00F104C3" w:rsidRDefault="00F104C3">
      <w:pPr>
        <w:pStyle w:val="xmsonormal"/>
        <w:shd w:val="clear" w:color="auto" w:fill="FFFFFF"/>
        <w:spacing w:before="0" w:after="0"/>
      </w:pPr>
    </w:p>
    <w:sectPr w:rsidR="00F104C3" w:rsidSect="007C1EF7">
      <w:headerReference w:type="default" r:id="rId11"/>
      <w:footerReference w:type="default" r:id="rId12"/>
      <w:pgSz w:w="11906" w:h="16838"/>
      <w:pgMar w:top="1134" w:right="1021" w:bottom="567" w:left="567" w:header="5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9984" w14:textId="77777777" w:rsidR="00FF4BE3" w:rsidRDefault="00FF4BE3">
      <w:r>
        <w:separator/>
      </w:r>
    </w:p>
  </w:endnote>
  <w:endnote w:type="continuationSeparator" w:id="0">
    <w:p w14:paraId="79637D19" w14:textId="77777777" w:rsidR="00FF4BE3" w:rsidRDefault="00F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Verdana,Arial">
    <w:altName w:val="Verdana"/>
    <w:panose1 w:val="00000000000000000000"/>
    <w:charset w:val="00"/>
    <w:family w:val="roman"/>
    <w:notTrueType/>
    <w:pitch w:val="default"/>
  </w:font>
  <w:font w:name="Verdana,Verdana,Calibri">
    <w:altName w:val="Verdana"/>
    <w:charset w:val="00"/>
    <w:family w:val="roman"/>
    <w:pitch w:val="default"/>
  </w:font>
  <w:font w:name="Verdana,MS Mincho">
    <w:altName w:val="Verdan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8F63" w14:textId="537401D3" w:rsidR="00400F9D" w:rsidRDefault="008E50BD" w:rsidP="008E50BD">
    <w:pPr>
      <w:pStyle w:val="Stopka"/>
      <w:tabs>
        <w:tab w:val="right" w:pos="10318"/>
      </w:tabs>
    </w:pPr>
    <w:r w:rsidRPr="008E50BD">
      <w:rPr>
        <w:rFonts w:ascii="Courier New" w:eastAsia="Courier New" w:hAnsi="Courier New" w:cs="Courier New"/>
        <w:noProof/>
        <w:color w:val="000000"/>
      </w:rPr>
      <w:drawing>
        <wp:inline distT="0" distB="0" distL="0" distR="0" wp14:anchorId="5B2C8F19" wp14:editId="577AA10D">
          <wp:extent cx="1585912" cy="771525"/>
          <wp:effectExtent l="19050" t="0" r="0" b="0"/>
          <wp:docPr id="114" name="Obraz 114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/>
        <w:spacing w:val="60"/>
      </w:rPr>
      <w:tab/>
    </w:r>
    <w:r w:rsidR="00400F9D">
      <w:t xml:space="preserve"> </w:t>
    </w:r>
    <w:r>
      <w:t xml:space="preserve">                                                             </w:t>
    </w:r>
    <w:r w:rsidR="007E3D50">
      <w:t xml:space="preserve">        </w:t>
    </w:r>
    <w:r>
      <w:t xml:space="preserve">  </w:t>
    </w:r>
    <w:r w:rsidR="007E3D50">
      <w:rPr>
        <w:noProof/>
      </w:rPr>
      <w:drawing>
        <wp:inline distT="0" distB="0" distL="0" distR="0" wp14:anchorId="319302F1" wp14:editId="6FE4961D">
          <wp:extent cx="2143919" cy="695325"/>
          <wp:effectExtent l="19050" t="0" r="8731" b="0"/>
          <wp:docPr id="115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ECE0A" w14:textId="77777777" w:rsidR="007E3D50" w:rsidRPr="00BC010B" w:rsidRDefault="007E3D50" w:rsidP="007E3D50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„Zintegrowany Program Rozwoju Uniwersytetu Wrocławskiego 2018-2022” </w:t>
    </w:r>
  </w:p>
  <w:p w14:paraId="61730C54" w14:textId="77777777" w:rsidR="007E3D50" w:rsidRPr="005B3898" w:rsidRDefault="007E3D50" w:rsidP="007E3D50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15ACE349" w14:textId="77777777" w:rsidR="007E3D50" w:rsidRDefault="007E3D50" w:rsidP="007E3D50">
    <w:pPr>
      <w:pStyle w:val="Stopka"/>
    </w:pPr>
  </w:p>
  <w:p w14:paraId="2476EBBF" w14:textId="77777777" w:rsidR="007E3D50" w:rsidRDefault="007E3D50" w:rsidP="008E50BD">
    <w:pPr>
      <w:pStyle w:val="Stopka"/>
      <w:tabs>
        <w:tab w:val="right" w:pos="103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A9B9" w14:textId="77777777" w:rsidR="00FF4BE3" w:rsidRDefault="00FF4BE3">
      <w:r>
        <w:rPr>
          <w:color w:val="000000"/>
        </w:rPr>
        <w:separator/>
      </w:r>
    </w:p>
  </w:footnote>
  <w:footnote w:type="continuationSeparator" w:id="0">
    <w:p w14:paraId="6C35BF3B" w14:textId="77777777" w:rsidR="00FF4BE3" w:rsidRDefault="00FF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796" w14:textId="77777777" w:rsidR="00BB0A66" w:rsidRPr="00BB0A66" w:rsidRDefault="00BB0A66" w:rsidP="00BB0A66">
    <w:pPr>
      <w:tabs>
        <w:tab w:val="left" w:pos="12960"/>
      </w:tabs>
      <w:jc w:val="right"/>
      <w:rPr>
        <w:rFonts w:ascii="Verdana" w:hAnsi="Verdana"/>
        <w:b/>
        <w:bCs/>
        <w:sz w:val="20"/>
        <w:szCs w:val="20"/>
      </w:rPr>
    </w:pPr>
    <w:bookmarkStart w:id="51" w:name="_Hlk111016561"/>
    <w:r w:rsidRPr="00BB0A66">
      <w:rPr>
        <w:rFonts w:ascii="Verdana" w:hAnsi="Verdana"/>
        <w:b/>
        <w:bCs/>
        <w:sz w:val="20"/>
        <w:szCs w:val="20"/>
      </w:rPr>
      <w:t>Załącznik nr 3 do SWZ</w:t>
    </w:r>
  </w:p>
  <w:p w14:paraId="70A668CF" w14:textId="77777777" w:rsidR="00BB0A66" w:rsidRPr="00BB0A66" w:rsidRDefault="00BB0A66" w:rsidP="00BB0A66">
    <w:pPr>
      <w:tabs>
        <w:tab w:val="left" w:pos="12960"/>
      </w:tabs>
      <w:jc w:val="right"/>
      <w:rPr>
        <w:rFonts w:ascii="Verdana" w:hAnsi="Verdana"/>
        <w:b/>
        <w:bCs/>
        <w:sz w:val="20"/>
        <w:szCs w:val="20"/>
      </w:rPr>
    </w:pPr>
    <w:r w:rsidRPr="00BB0A66">
      <w:rPr>
        <w:rFonts w:ascii="Verdana" w:hAnsi="Verdana"/>
        <w:b/>
        <w:bCs/>
        <w:sz w:val="20"/>
        <w:szCs w:val="20"/>
      </w:rPr>
      <w:t>BZP.272.15.2022.KWK</w:t>
    </w:r>
  </w:p>
  <w:p w14:paraId="3B0FCCCD" w14:textId="77777777" w:rsidR="00BB0A66" w:rsidRPr="00BB0A66" w:rsidRDefault="00BB0A66" w:rsidP="00BB0A66">
    <w:pPr>
      <w:tabs>
        <w:tab w:val="left" w:pos="12960"/>
      </w:tabs>
      <w:jc w:val="right"/>
    </w:pPr>
    <w:r w:rsidRPr="00BB0A66">
      <w:t xml:space="preserve">                                                                                                                                                                     </w:t>
    </w:r>
  </w:p>
  <w:bookmarkEnd w:id="51"/>
  <w:p w14:paraId="62B9BB45" w14:textId="302607DC" w:rsidR="00400F9D" w:rsidRDefault="00400F9D" w:rsidP="00F471EB">
    <w:pPr>
      <w:tabs>
        <w:tab w:val="left" w:pos="129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981"/>
    <w:multiLevelType w:val="multilevel"/>
    <w:tmpl w:val="BC849C3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D87830"/>
    <w:multiLevelType w:val="multilevel"/>
    <w:tmpl w:val="B004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eastAsia="Verdana" w:cs="Verdana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Verdana" w:cs="Verdana" w:hint="default"/>
      </w:rPr>
    </w:lvl>
  </w:abstractNum>
  <w:abstractNum w:abstractNumId="2" w15:restartNumberingAfterBreak="0">
    <w:nsid w:val="690C3784"/>
    <w:multiLevelType w:val="multilevel"/>
    <w:tmpl w:val="20E67C72"/>
    <w:lvl w:ilvl="0">
      <w:start w:val="1"/>
      <w:numFmt w:val="decimal"/>
      <w:lvlText w:val="%1."/>
      <w:lvlJc w:val="left"/>
      <w:pPr>
        <w:ind w:left="525" w:hanging="525"/>
      </w:pPr>
      <w:rPr>
        <w:rFonts w:eastAsia="Verdana" w:cs="Verdana" w:hint="default"/>
        <w:b/>
      </w:rPr>
    </w:lvl>
    <w:lvl w:ilvl="1">
      <w:start w:val="15"/>
      <w:numFmt w:val="decimal"/>
      <w:lvlText w:val="%1.%2."/>
      <w:lvlJc w:val="left"/>
      <w:pPr>
        <w:ind w:left="1315" w:hanging="720"/>
      </w:pPr>
      <w:rPr>
        <w:rFonts w:eastAsia="Verdana" w:cs="Verdana" w:hint="default"/>
        <w:b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eastAsia="Verdana" w:cs="Verdana" w:hint="default"/>
        <w:b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eastAsia="Verdana" w:cs="Verdana" w:hint="default"/>
        <w:b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eastAsia="Verdana" w:cs="Verdana" w:hint="default"/>
        <w:b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eastAsia="Verdana" w:cs="Verdana" w:hint="default"/>
        <w:b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eastAsia="Verdana" w:cs="Verdana" w:hint="default"/>
        <w:b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eastAsia="Verdana" w:cs="Verdana"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eastAsia="Verdana" w:cs="Verdana" w:hint="default"/>
        <w:b/>
      </w:rPr>
    </w:lvl>
  </w:abstractNum>
  <w:num w:numId="1" w16cid:durableId="1927422830">
    <w:abstractNumId w:val="0"/>
  </w:num>
  <w:num w:numId="2" w16cid:durableId="2036882272">
    <w:abstractNumId w:val="1"/>
  </w:num>
  <w:num w:numId="3" w16cid:durableId="125331400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ilczek-Kozioł">
    <w15:presenceInfo w15:providerId="AD" w15:userId="S::katarzyna.wilczek-koziol@uwr.edu.pl::63bcd280-4e0c-45f7-9eba-f86656b6c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A5"/>
    <w:rsid w:val="00025FF2"/>
    <w:rsid w:val="00081FB7"/>
    <w:rsid w:val="00086129"/>
    <w:rsid w:val="000F17F9"/>
    <w:rsid w:val="00114142"/>
    <w:rsid w:val="001162E3"/>
    <w:rsid w:val="00137714"/>
    <w:rsid w:val="001B3378"/>
    <w:rsid w:val="001D614E"/>
    <w:rsid w:val="001F692F"/>
    <w:rsid w:val="001F77BF"/>
    <w:rsid w:val="002111D4"/>
    <w:rsid w:val="00232CA5"/>
    <w:rsid w:val="002578CD"/>
    <w:rsid w:val="002639ED"/>
    <w:rsid w:val="002759F9"/>
    <w:rsid w:val="002822B1"/>
    <w:rsid w:val="002C02E5"/>
    <w:rsid w:val="002C4DE7"/>
    <w:rsid w:val="002E418F"/>
    <w:rsid w:val="003042C3"/>
    <w:rsid w:val="00310F81"/>
    <w:rsid w:val="00375EA9"/>
    <w:rsid w:val="003771D5"/>
    <w:rsid w:val="00377B82"/>
    <w:rsid w:val="003F726B"/>
    <w:rsid w:val="00400F9D"/>
    <w:rsid w:val="00403305"/>
    <w:rsid w:val="004638E6"/>
    <w:rsid w:val="004D2492"/>
    <w:rsid w:val="005420C2"/>
    <w:rsid w:val="00551698"/>
    <w:rsid w:val="005941E9"/>
    <w:rsid w:val="00597699"/>
    <w:rsid w:val="005A480D"/>
    <w:rsid w:val="005A4F5C"/>
    <w:rsid w:val="005D1672"/>
    <w:rsid w:val="005F77A6"/>
    <w:rsid w:val="00637CE8"/>
    <w:rsid w:val="00657C34"/>
    <w:rsid w:val="0067433D"/>
    <w:rsid w:val="00685143"/>
    <w:rsid w:val="00731443"/>
    <w:rsid w:val="00750666"/>
    <w:rsid w:val="007A52B2"/>
    <w:rsid w:val="007A77C5"/>
    <w:rsid w:val="007B51B9"/>
    <w:rsid w:val="007B6F43"/>
    <w:rsid w:val="007C1EF7"/>
    <w:rsid w:val="007E3D50"/>
    <w:rsid w:val="00823EB6"/>
    <w:rsid w:val="00854C12"/>
    <w:rsid w:val="00882EED"/>
    <w:rsid w:val="008A6C7C"/>
    <w:rsid w:val="008C1B99"/>
    <w:rsid w:val="008C1BBF"/>
    <w:rsid w:val="008E50BD"/>
    <w:rsid w:val="008F559E"/>
    <w:rsid w:val="00916BA4"/>
    <w:rsid w:val="00957354"/>
    <w:rsid w:val="00962F68"/>
    <w:rsid w:val="009704A7"/>
    <w:rsid w:val="009D745A"/>
    <w:rsid w:val="009E5B60"/>
    <w:rsid w:val="009E7ABE"/>
    <w:rsid w:val="00A02145"/>
    <w:rsid w:val="00A1422E"/>
    <w:rsid w:val="00A3308C"/>
    <w:rsid w:val="00A345CA"/>
    <w:rsid w:val="00A43028"/>
    <w:rsid w:val="00A74F97"/>
    <w:rsid w:val="00AA1A61"/>
    <w:rsid w:val="00AC471B"/>
    <w:rsid w:val="00AE1D68"/>
    <w:rsid w:val="00AE531D"/>
    <w:rsid w:val="00AF32CB"/>
    <w:rsid w:val="00AF6391"/>
    <w:rsid w:val="00B01191"/>
    <w:rsid w:val="00B4269B"/>
    <w:rsid w:val="00B634E8"/>
    <w:rsid w:val="00BA2D08"/>
    <w:rsid w:val="00BB0A66"/>
    <w:rsid w:val="00BB6902"/>
    <w:rsid w:val="00BE2C9B"/>
    <w:rsid w:val="00C2261A"/>
    <w:rsid w:val="00C25CFC"/>
    <w:rsid w:val="00C3500D"/>
    <w:rsid w:val="00C5364F"/>
    <w:rsid w:val="00C75577"/>
    <w:rsid w:val="00CF3A93"/>
    <w:rsid w:val="00CF4B62"/>
    <w:rsid w:val="00D34B21"/>
    <w:rsid w:val="00D36E6D"/>
    <w:rsid w:val="00D87B47"/>
    <w:rsid w:val="00D90D3C"/>
    <w:rsid w:val="00DB3496"/>
    <w:rsid w:val="00DB6B75"/>
    <w:rsid w:val="00DE32C7"/>
    <w:rsid w:val="00E22386"/>
    <w:rsid w:val="00E3468D"/>
    <w:rsid w:val="00E50177"/>
    <w:rsid w:val="00E772DE"/>
    <w:rsid w:val="00E91607"/>
    <w:rsid w:val="00EF1B6C"/>
    <w:rsid w:val="00F03407"/>
    <w:rsid w:val="00F104C3"/>
    <w:rsid w:val="00F42BBE"/>
    <w:rsid w:val="00F471EB"/>
    <w:rsid w:val="00F53203"/>
    <w:rsid w:val="00F54EDD"/>
    <w:rsid w:val="00FA7E87"/>
    <w:rsid w:val="00FF1EC3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35DD"/>
  <w15:docId w15:val="{0EE65AD3-0D7C-4F9C-ABAC-58799CE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b/>
      <w:sz w:val="20"/>
      <w:szCs w:val="20"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pPr>
      <w:keepNext/>
      <w:jc w:val="center"/>
      <w:outlineLvl w:val="6"/>
    </w:pPr>
    <w:rPr>
      <w:b/>
      <w:bCs/>
      <w:sz w:val="20"/>
      <w:szCs w:val="20"/>
      <w:u w:val="single"/>
      <w:lang w:eastAsia="ar-SA"/>
    </w:rPr>
  </w:style>
  <w:style w:type="paragraph" w:styleId="Nagwek8">
    <w:name w:val="heading 8"/>
    <w:basedOn w:val="Normalny"/>
    <w:next w:val="Normalny"/>
    <w:pPr>
      <w:keepNext/>
      <w:jc w:val="center"/>
      <w:outlineLvl w:val="7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pPr>
      <w:keepNext/>
      <w:autoSpaceDE w:val="0"/>
      <w:ind w:left="113"/>
      <w:jc w:val="both"/>
      <w:outlineLvl w:val="8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Arial" w:hAnsi="Arial" w:cs="Arial"/>
      <w:i w:val="0"/>
      <w:iCs w:val="0"/>
      <w:color w:val="333333"/>
      <w:sz w:val="24"/>
      <w:szCs w:val="24"/>
      <w:u w:val="single"/>
    </w:rPr>
  </w:style>
  <w:style w:type="character" w:customStyle="1" w:styleId="spacernb">
    <w:name w:val="spacernb"/>
    <w:basedOn w:val="Domylnaczcionkaakapitu"/>
  </w:style>
  <w:style w:type="character" w:customStyle="1" w:styleId="koment">
    <w:name w:val="_koment"/>
    <w:basedOn w:val="Domylnaczcionkaakapitu"/>
  </w:style>
  <w:style w:type="character" w:customStyle="1" w:styleId="cechykoment">
    <w:name w:val="cechy_kom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xl39">
    <w:name w:val="xl39"/>
    <w:basedOn w:val="Normalny"/>
    <w:pPr>
      <w:spacing w:before="100" w:after="100"/>
      <w:textAlignment w:val="top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Tekstpodstawowy">
    <w:name w:val="Body Text"/>
    <w:basedOn w:val="Normalny"/>
    <w:rPr>
      <w:rFonts w:ascii="Arial" w:eastAsia="Arial Unicode MS" w:hAnsi="Arial" w:cs="Arial"/>
      <w:sz w:val="16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Georgia" w:eastAsia="DejaVu Sans" w:hAnsi="Georgia" w:cs="Tahoma"/>
      <w:lang w:bidi="pl-PL"/>
    </w:rPr>
  </w:style>
  <w:style w:type="character" w:customStyle="1" w:styleId="blt">
    <w:name w:val="blt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yle30opisstrproduktu">
    <w:name w:val="style30_opis_strproduktu"/>
    <w:basedOn w:val="Domylnaczcionkaakapitu"/>
  </w:style>
  <w:style w:type="character" w:customStyle="1" w:styleId="themebody">
    <w:name w:val="themebody"/>
    <w:basedOn w:val="Domylnaczcionkaakapitu"/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asoby">
    <w:name w:val="zasoby"/>
    <w:basedOn w:val="Normalny"/>
    <w:pPr>
      <w:spacing w:before="100" w:after="100"/>
    </w:pPr>
  </w:style>
  <w:style w:type="paragraph" w:styleId="NormalnyWeb">
    <w:name w:val="Normal (Web)"/>
    <w:basedOn w:val="Normalny"/>
    <w:pPr>
      <w:spacing w:before="100" w:after="100"/>
    </w:p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attributenametext">
    <w:name w:val="attribute_name_text"/>
    <w:basedOn w:val="Domylnaczcionkaakapitu"/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prodtxt">
    <w:name w:val="prodtxt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jm">
    <w:name w:val="jm"/>
    <w:basedOn w:val="Domylnaczcionkaakapitu"/>
  </w:style>
  <w:style w:type="character" w:styleId="HTML-akronim">
    <w:name w:val="HTML Acronym"/>
    <w:basedOn w:val="Domylnaczcionkaakapitu"/>
  </w:style>
  <w:style w:type="character" w:customStyle="1" w:styleId="ui">
    <w:name w:val="ui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Bezodstpw">
    <w:name w:val="No Spacing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descr">
    <w:name w:val="descr"/>
    <w:basedOn w:val="Domylnaczcionkaakapitu"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xmsonormal">
    <w:name w:val="x_msonormal"/>
    <w:basedOn w:val="Normalny"/>
    <w:pPr>
      <w:spacing w:before="100" w:after="100"/>
    </w:pPr>
  </w:style>
  <w:style w:type="character" w:customStyle="1" w:styleId="apple-converted-space">
    <w:name w:val="apple-converted-space"/>
    <w:basedOn w:val="Domylnaczcionkaakapitu"/>
  </w:style>
  <w:style w:type="paragraph" w:styleId="Zwykytekst">
    <w:name w:val="Plain Text"/>
    <w:basedOn w:val="Normalny"/>
    <w:rPr>
      <w:rFonts w:ascii="Calibri" w:eastAsia="Calibri" w:hAnsi="Calibri" w:cs="Arial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 w:cs="Arial"/>
      <w:sz w:val="22"/>
      <w:szCs w:val="21"/>
      <w:lang w:eastAsia="en-US"/>
    </w:rPr>
  </w:style>
  <w:style w:type="paragraph" w:customStyle="1" w:styleId="Textbody">
    <w:name w:val="Text body"/>
    <w:basedOn w:val="Normalny"/>
    <w:pPr>
      <w:spacing w:after="140" w:line="276" w:lineRule="auto"/>
    </w:pPr>
    <w:rPr>
      <w:rFonts w:ascii="Liberation Serif" w:eastAsia="Noto Serif CJK SC" w:hAnsi="Liberation Serif" w:cs="Lohit Devanagari"/>
      <w:kern w:val="3"/>
      <w:lang w:eastAsia="zh-CN" w:bidi="hi-IN"/>
    </w:rPr>
  </w:style>
  <w:style w:type="paragraph" w:customStyle="1" w:styleId="xxxxmsonormal">
    <w:name w:val="x_x_x_xmsonormal"/>
    <w:basedOn w:val="Normalny"/>
    <w:pPr>
      <w:spacing w:before="100" w:after="100"/>
    </w:pPr>
  </w:style>
  <w:style w:type="paragraph" w:styleId="Poprawka">
    <w:name w:val="Revision"/>
    <w:hidden/>
    <w:uiPriority w:val="99"/>
    <w:semiHidden/>
    <w:rsid w:val="004D2492"/>
    <w:rPr>
      <w:sz w:val="24"/>
      <w:szCs w:val="24"/>
    </w:rPr>
  </w:style>
  <w:style w:type="character" w:customStyle="1" w:styleId="xnormaltextrun">
    <w:name w:val="x_normaltextrun"/>
    <w:basedOn w:val="Domylnaczcionkaakapitu"/>
    <w:rsid w:val="0067433D"/>
  </w:style>
  <w:style w:type="character" w:customStyle="1" w:styleId="cf01">
    <w:name w:val="cf01"/>
    <w:basedOn w:val="Domylnaczcionkaakapitu"/>
    <w:rsid w:val="003771D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771D5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DDB9304D7C740B0095545A457FE07" ma:contentTypeVersion="13" ma:contentTypeDescription="Utwórz nowy dokument." ma:contentTypeScope="" ma:versionID="09914d87341069cc86e6d7f91b397c39">
  <xsd:schema xmlns:xsd="http://www.w3.org/2001/XMLSchema" xmlns:xs="http://www.w3.org/2001/XMLSchema" xmlns:p="http://schemas.microsoft.com/office/2006/metadata/properties" xmlns:ns1="http://schemas.microsoft.com/sharepoint/v3" xmlns:ns3="049929a2-0b89-4155-adaf-99174de012a6" xmlns:ns4="0940ab08-cf40-4801-b6f6-2c251b634a29" targetNamespace="http://schemas.microsoft.com/office/2006/metadata/properties" ma:root="true" ma:fieldsID="0c00ed2908d2508ba1066132e5dbaad9" ns1:_="" ns3:_="" ns4:_="">
    <xsd:import namespace="http://schemas.microsoft.com/sharepoint/v3"/>
    <xsd:import namespace="049929a2-0b89-4155-adaf-99174de012a6"/>
    <xsd:import namespace="0940ab08-cf40-4801-b6f6-2c251b63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29a2-0b89-4155-adaf-99174de01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0ab08-cf40-4801-b6f6-2c251b63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4C965-08A2-416C-88F1-2CDCDF12B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79A44-A418-4F1B-8F91-D56CECC1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9929a2-0b89-4155-adaf-99174de012a6"/>
    <ds:schemaRef ds:uri="0940ab08-cf40-4801-b6f6-2c251b63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82890-8562-4E75-899A-FFA0CD263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633CFD-3B76-4FC2-B509-92B6767C3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Katarzyna Wilczek-Kozioł</dc:creator>
  <cp:keywords/>
  <cp:lastModifiedBy>Katarzyna Wilczek-Kozioł</cp:lastModifiedBy>
  <cp:revision>2</cp:revision>
  <cp:lastPrinted>2022-08-02T07:26:00Z</cp:lastPrinted>
  <dcterms:created xsi:type="dcterms:W3CDTF">2022-09-28T10:14:00Z</dcterms:created>
  <dcterms:modified xsi:type="dcterms:W3CDTF">2022-09-28T10:14:00Z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0x010100EDADDB9304D7C740B0095545A457FE07</vt:lpwstr>
  </property>
  <property fmtid="{D5CDD505-2E9C-101B-9397-08002B2CF9AE}" pid="3" name="AuthorIds_UIVersion_512">
    <vt:lpwstr>12</vt:lpwstr>
  </property>
</Properties>
</file>