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17717" w14:textId="77777777" w:rsidR="00311E35" w:rsidRDefault="00000000" w:rsidP="00311E35">
      <w:pPr>
        <w:rPr>
          <w:rFonts w:ascii="Timpani" w:eastAsia="Times New Roman" w:hAnsi="Timpani" w:cs="Times New Roman"/>
          <w:b/>
          <w:i/>
          <w:sz w:val="28"/>
          <w:szCs w:val="28"/>
          <w:lang w:eastAsia="en-US"/>
        </w:rPr>
      </w:pPr>
      <w:r>
        <w:rPr>
          <w:rFonts w:ascii="Times New Roman" w:eastAsia="Times New Roman" w:hAnsi="Times New Roman" w:cs="Times New Roman"/>
          <w:noProof/>
          <w:sz w:val="20"/>
          <w:lang w:eastAsia="en-US"/>
        </w:rPr>
        <w:object w:dxaOrig="1440" w:dyaOrig="1440" w14:anchorId="5D06C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7.5pt;margin-top:8.35pt;width:60.7pt;height:69.2pt;z-index:251662336">
            <v:imagedata r:id="rId8" o:title=""/>
          </v:shape>
          <o:OLEObject Type="Embed" ProgID="CorelDRAW.Graphic.12" ShapeID="_x0000_s2050" DrawAspect="Content" ObjectID="_1780396660" r:id="rId9"/>
        </w:object>
      </w:r>
      <w:r w:rsidR="00311E35">
        <w:rPr>
          <w:rFonts w:ascii="Timpani" w:eastAsia="Times New Roman" w:hAnsi="Timpani" w:cs="Times New Roman"/>
          <w:b/>
          <w:i/>
          <w:sz w:val="28"/>
          <w:szCs w:val="28"/>
          <w:lang w:eastAsia="en-US"/>
        </w:rPr>
        <w:t xml:space="preserve">                                                         </w:t>
      </w:r>
    </w:p>
    <w:p w14:paraId="085DF951" w14:textId="229BE24A" w:rsidR="00D35D12" w:rsidRDefault="00311E35" w:rsidP="00311E35">
      <w:pPr>
        <w:rPr>
          <w:rFonts w:ascii="Arial" w:hAnsi="Arial" w:cs="Arial"/>
          <w:b/>
          <w:szCs w:val="24"/>
        </w:rPr>
      </w:pPr>
      <w:r>
        <w:rPr>
          <w:rFonts w:ascii="Timpani" w:eastAsia="Times New Roman" w:hAnsi="Timpani" w:cs="Times New Roman"/>
          <w:b/>
          <w:i/>
          <w:sz w:val="28"/>
          <w:szCs w:val="28"/>
          <w:lang w:eastAsia="en-US"/>
        </w:rPr>
        <w:t xml:space="preserve">                                                          </w:t>
      </w:r>
      <w:r w:rsidR="00610EE0">
        <w:rPr>
          <w:rFonts w:ascii="Timpani" w:eastAsia="Times New Roman" w:hAnsi="Timpani" w:cs="Times New Roman"/>
          <w:b/>
          <w:i/>
          <w:sz w:val="28"/>
          <w:szCs w:val="28"/>
          <w:lang w:eastAsia="en-US"/>
        </w:rPr>
        <w:t>Gmina Torzym</w:t>
      </w:r>
    </w:p>
    <w:p w14:paraId="7DE49D43" w14:textId="77777777" w:rsidR="00610EE0" w:rsidRPr="00610EE0" w:rsidRDefault="00610EE0" w:rsidP="00610EE0">
      <w:pPr>
        <w:widowControl/>
        <w:suppressAutoHyphens w:val="0"/>
        <w:ind w:firstLine="851"/>
        <w:jc w:val="center"/>
        <w:rPr>
          <w:rFonts w:asciiTheme="minorHAnsi" w:eastAsiaTheme="minorHAnsi" w:hAnsiTheme="minorHAnsi" w:cstheme="minorHAnsi"/>
          <w:b/>
          <w:sz w:val="20"/>
          <w:lang w:eastAsia="en-US"/>
        </w:rPr>
      </w:pPr>
      <w:r w:rsidRPr="00610EE0">
        <w:rPr>
          <w:rFonts w:asciiTheme="minorHAnsi" w:eastAsiaTheme="minorHAnsi" w:hAnsiTheme="minorHAnsi" w:cstheme="minorHAnsi"/>
          <w:b/>
          <w:sz w:val="20"/>
          <w:lang w:eastAsia="en-US"/>
        </w:rPr>
        <w:t>66-235 Torzym,  ul Wojska Polskiego 32</w:t>
      </w:r>
    </w:p>
    <w:p w14:paraId="4672030F" w14:textId="250A21F2" w:rsidR="00610EE0" w:rsidRPr="00610EE0" w:rsidRDefault="00610EE0" w:rsidP="00610EE0">
      <w:pPr>
        <w:widowControl/>
        <w:suppressAutoHyphens w:val="0"/>
        <w:ind w:firstLine="851"/>
        <w:jc w:val="center"/>
        <w:rPr>
          <w:rFonts w:asciiTheme="minorHAnsi" w:eastAsiaTheme="minorHAnsi" w:hAnsiTheme="minorHAnsi" w:cstheme="minorHAnsi"/>
          <w:b/>
          <w:sz w:val="20"/>
          <w:lang w:val="en-US" w:eastAsia="en-US"/>
        </w:rPr>
      </w:pPr>
      <w:r w:rsidRPr="00610EE0">
        <w:rPr>
          <w:rFonts w:asciiTheme="minorHAnsi" w:eastAsiaTheme="minorHAnsi" w:hAnsiTheme="minorHAnsi" w:cstheme="minorHAnsi"/>
          <w:b/>
          <w:sz w:val="20"/>
          <w:lang w:val="en-US" w:eastAsia="en-US"/>
        </w:rPr>
        <w:t xml:space="preserve">tel.(068)3413012, fax. (068)3413181   e-mail </w:t>
      </w:r>
      <w:hyperlink r:id="rId10" w:history="1">
        <w:r w:rsidRPr="00610EE0">
          <w:rPr>
            <w:rFonts w:asciiTheme="minorHAnsi" w:eastAsiaTheme="minorHAnsi" w:hAnsiTheme="minorHAnsi" w:cstheme="minorHAnsi"/>
            <w:b/>
            <w:color w:val="0563C1" w:themeColor="hyperlink"/>
            <w:sz w:val="20"/>
            <w:u w:val="single"/>
            <w:lang w:val="en-US" w:eastAsia="en-US"/>
          </w:rPr>
          <w:t>urzad@torzym.pl</w:t>
        </w:r>
      </w:hyperlink>
    </w:p>
    <w:p w14:paraId="51FEADD2" w14:textId="77777777" w:rsidR="00311E35" w:rsidRDefault="00610EE0" w:rsidP="00610EE0">
      <w:pPr>
        <w:widowControl/>
        <w:suppressAutoHyphens w:val="0"/>
        <w:spacing w:line="259" w:lineRule="auto"/>
        <w:ind w:left="101" w:right="700" w:hanging="10"/>
        <w:jc w:val="center"/>
        <w:rPr>
          <w:rFonts w:ascii="Timpani" w:eastAsia="Times New Roman" w:hAnsi="Timpani" w:cs="Times New Roman"/>
          <w:b/>
          <w:i/>
          <w:sz w:val="28"/>
          <w:szCs w:val="28"/>
          <w:lang w:eastAsia="en-US"/>
        </w:rPr>
      </w:pPr>
      <w:r w:rsidRPr="00DC0D55">
        <w:rPr>
          <w:rFonts w:ascii="Calibri" w:eastAsia="Calibri" w:hAnsi="Calibri" w:cs="Calibri"/>
          <w:color w:val="000000"/>
          <w:sz w:val="20"/>
          <w:lang w:val="en-US" w:eastAsia="pl-PL"/>
        </w:rPr>
        <w:t xml:space="preserve">                    </w:t>
      </w:r>
      <w:r w:rsidRPr="00610EE0">
        <w:rPr>
          <w:rFonts w:ascii="Calibri" w:eastAsia="Calibri" w:hAnsi="Calibri" w:cs="Calibri"/>
          <w:color w:val="000000"/>
          <w:sz w:val="20"/>
          <w:lang w:eastAsia="pl-PL"/>
        </w:rPr>
        <w:t>NIP: 927-14-52-983, REGON: 970770439</w:t>
      </w:r>
      <w:r w:rsidR="00B3303C">
        <w:rPr>
          <w:rFonts w:ascii="Timpani" w:eastAsia="Times New Roman" w:hAnsi="Timpani" w:cs="Times New Roman"/>
          <w:b/>
          <w:i/>
          <w:sz w:val="28"/>
          <w:szCs w:val="28"/>
          <w:lang w:eastAsia="en-US"/>
        </w:rPr>
        <w:t xml:space="preserve"> </w:t>
      </w:r>
    </w:p>
    <w:p w14:paraId="2ECBCAF7" w14:textId="77777777" w:rsidR="00D35D12" w:rsidRPr="00A2419F" w:rsidRDefault="00D35D12" w:rsidP="00D35D12">
      <w:pPr>
        <w:widowControl/>
        <w:tabs>
          <w:tab w:val="left" w:pos="5205"/>
          <w:tab w:val="left" w:pos="5850"/>
        </w:tabs>
        <w:ind w:left="2124" w:right="360" w:firstLine="708"/>
        <w:rPr>
          <w:rFonts w:ascii="Timpani" w:eastAsia="Times New Roman" w:hAnsi="Timpani" w:cs="Times New Roman"/>
          <w:b/>
          <w:i/>
          <w:sz w:val="28"/>
          <w:szCs w:val="28"/>
          <w:lang w:eastAsia="en-US"/>
        </w:rPr>
      </w:pPr>
      <w:r w:rsidRPr="00A2419F">
        <w:rPr>
          <w:rFonts w:ascii="Times New Roman" w:eastAsia="Times New Roman" w:hAnsi="Times New Roman" w:cs="Times New Roman"/>
          <w:noProof/>
          <w:sz w:val="20"/>
          <w:lang w:eastAsia="en-US"/>
        </w:rPr>
        <mc:AlternateContent>
          <mc:Choice Requires="wps">
            <w:drawing>
              <wp:anchor distT="0" distB="0" distL="114300" distR="114300" simplePos="0" relativeHeight="251663360" behindDoc="0" locked="0" layoutInCell="1" allowOverlap="1" wp14:anchorId="1FD75D77" wp14:editId="242960EC">
                <wp:simplePos x="0" y="0"/>
                <wp:positionH relativeFrom="column">
                  <wp:posOffset>9525</wp:posOffset>
                </wp:positionH>
                <wp:positionV relativeFrom="paragraph">
                  <wp:posOffset>170180</wp:posOffset>
                </wp:positionV>
                <wp:extent cx="6217920" cy="0"/>
                <wp:effectExtent l="33020" t="34290" r="35560" b="3238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ckThin">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4A20"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pt" to="490.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" strokecolor="#339" strokeweight="4.5pt">
                <v:stroke linestyle="thickThin"/>
              </v:line>
            </w:pict>
          </mc:Fallback>
        </mc:AlternateContent>
      </w:r>
      <w:r w:rsidRPr="00A2419F">
        <w:rPr>
          <w:rFonts w:ascii="Timpani" w:eastAsia="Times New Roman" w:hAnsi="Timpani" w:cs="Times New Roman"/>
          <w:b/>
          <w:i/>
          <w:sz w:val="28"/>
          <w:szCs w:val="28"/>
          <w:lang w:eastAsia="en-US"/>
        </w:rPr>
        <w:tab/>
      </w:r>
      <w:r w:rsidRPr="00A2419F">
        <w:rPr>
          <w:rFonts w:ascii="Timpani" w:eastAsia="Times New Roman" w:hAnsi="Timpani" w:cs="Times New Roman"/>
          <w:b/>
          <w:i/>
          <w:sz w:val="28"/>
          <w:szCs w:val="28"/>
          <w:lang w:eastAsia="en-US"/>
        </w:rPr>
        <w:tab/>
      </w:r>
    </w:p>
    <w:p w14:paraId="5B363587" w14:textId="77777777" w:rsidR="00D35D12" w:rsidRPr="00A91BFF" w:rsidRDefault="00D35D12" w:rsidP="00D35D12">
      <w:pPr>
        <w:rPr>
          <w:rFonts w:ascii="Garamond" w:hAnsi="Garamond" w:cs="Arial"/>
          <w:sz w:val="22"/>
          <w:szCs w:val="22"/>
        </w:rPr>
      </w:pPr>
    </w:p>
    <w:p w14:paraId="49B0670A" w14:textId="77777777" w:rsidR="00D35D12" w:rsidRPr="00A91BFF" w:rsidRDefault="00D35D12" w:rsidP="00D35D12">
      <w:pPr>
        <w:rPr>
          <w:rFonts w:ascii="Garamond" w:hAnsi="Garamond" w:cs="Arial"/>
          <w:sz w:val="22"/>
          <w:szCs w:val="22"/>
        </w:rPr>
      </w:pPr>
    </w:p>
    <w:p w14:paraId="0F6DD329" w14:textId="77777777" w:rsidR="00D35D12" w:rsidRPr="00603FB4" w:rsidRDefault="00D35D12" w:rsidP="00D35D12">
      <w:pPr>
        <w:ind w:left="567" w:hanging="5220"/>
        <w:rPr>
          <w:sz w:val="22"/>
          <w:szCs w:val="22"/>
        </w:rPr>
      </w:pPr>
      <w:r w:rsidRPr="00603FB4">
        <w:rPr>
          <w:rFonts w:ascii="Garamond" w:hAnsi="Garamond" w:cs="Arial"/>
          <w:sz w:val="22"/>
          <w:szCs w:val="22"/>
        </w:rPr>
        <w:t>WOU V 341/................/10</w:t>
      </w:r>
      <w:r w:rsidRPr="00603FB4">
        <w:t xml:space="preserve"> </w:t>
      </w:r>
    </w:p>
    <w:p w14:paraId="19C35FD0" w14:textId="77777777" w:rsidR="00D35D12" w:rsidRDefault="00D35D12" w:rsidP="00D35D12">
      <w:pPr>
        <w:ind w:left="567"/>
        <w:rPr>
          <w:rFonts w:ascii="Garamond" w:hAnsi="Garamond" w:cs="Arial"/>
          <w:sz w:val="22"/>
          <w:szCs w:val="22"/>
        </w:rPr>
      </w:pPr>
    </w:p>
    <w:p w14:paraId="4EECA32D" w14:textId="77777777" w:rsidR="00D35D12" w:rsidRPr="00603FB4" w:rsidRDefault="00D35D12" w:rsidP="00D35D12">
      <w:pPr>
        <w:rPr>
          <w:rFonts w:ascii="Arial" w:hAnsi="Arial" w:cs="Arial"/>
          <w:b/>
          <w:sz w:val="28"/>
          <w:szCs w:val="28"/>
        </w:rPr>
      </w:pPr>
    </w:p>
    <w:p w14:paraId="673CE537" w14:textId="77777777" w:rsidR="00D35D12" w:rsidRPr="00603FB4" w:rsidRDefault="00D35D12" w:rsidP="00D35D12">
      <w:pPr>
        <w:ind w:left="567"/>
        <w:jc w:val="center"/>
        <w:rPr>
          <w:rFonts w:ascii="Arial" w:hAnsi="Arial" w:cs="Arial"/>
          <w:b/>
          <w:sz w:val="28"/>
          <w:szCs w:val="28"/>
        </w:rPr>
      </w:pPr>
    </w:p>
    <w:p w14:paraId="26325017" w14:textId="77777777" w:rsidR="00D35D12" w:rsidRDefault="00D35D12" w:rsidP="00D35D12">
      <w:pPr>
        <w:ind w:left="567"/>
        <w:jc w:val="center"/>
        <w:rPr>
          <w:rFonts w:ascii="Arial" w:hAnsi="Arial" w:cs="Arial"/>
          <w:b/>
          <w:sz w:val="28"/>
          <w:szCs w:val="28"/>
        </w:rPr>
      </w:pPr>
      <w:r>
        <w:rPr>
          <w:rFonts w:ascii="Arial" w:hAnsi="Arial" w:cs="Arial"/>
          <w:b/>
          <w:sz w:val="28"/>
          <w:szCs w:val="28"/>
        </w:rPr>
        <w:t>SPECYFIKACJA   WARUNKÓW   ZAMÓWIENIA</w:t>
      </w:r>
    </w:p>
    <w:p w14:paraId="7337456A" w14:textId="77777777" w:rsidR="00D35D12" w:rsidRDefault="00D35D12" w:rsidP="00D35D12">
      <w:pPr>
        <w:ind w:left="567"/>
        <w:jc w:val="center"/>
        <w:rPr>
          <w:rFonts w:ascii="Arial" w:hAnsi="Arial" w:cs="Arial"/>
          <w:b/>
          <w:sz w:val="28"/>
          <w:szCs w:val="28"/>
        </w:rPr>
      </w:pPr>
    </w:p>
    <w:p w14:paraId="2A6EE327" w14:textId="77777777" w:rsidR="00D35D12" w:rsidRDefault="00D35D12" w:rsidP="00D35D12">
      <w:pPr>
        <w:spacing w:line="360" w:lineRule="auto"/>
        <w:jc w:val="center"/>
        <w:rPr>
          <w:rFonts w:ascii="Arial" w:hAnsi="Arial" w:cs="Arial"/>
          <w:sz w:val="20"/>
        </w:rPr>
      </w:pPr>
      <w:r>
        <w:rPr>
          <w:rFonts w:ascii="Arial" w:hAnsi="Arial" w:cs="Arial"/>
          <w:sz w:val="20"/>
        </w:rPr>
        <w:t xml:space="preserve">Zamawiający Gmina Torzym zaprasza do złożenia oferty </w:t>
      </w:r>
    </w:p>
    <w:p w14:paraId="7B0D1B84" w14:textId="77777777" w:rsidR="00D35D12" w:rsidRDefault="00D35D12" w:rsidP="00D35D12">
      <w:pPr>
        <w:spacing w:line="360" w:lineRule="auto"/>
        <w:jc w:val="center"/>
        <w:rPr>
          <w:rFonts w:ascii="Arial" w:hAnsi="Arial" w:cs="Arial"/>
          <w:sz w:val="20"/>
        </w:rPr>
      </w:pPr>
      <w:r>
        <w:rPr>
          <w:rFonts w:ascii="Arial" w:hAnsi="Arial" w:cs="Arial"/>
          <w:sz w:val="20"/>
        </w:rPr>
        <w:t xml:space="preserve">w postępowaniu o udzielenie zamówienia publicznego </w:t>
      </w:r>
    </w:p>
    <w:p w14:paraId="40E59AAD" w14:textId="77777777" w:rsidR="00D35D12" w:rsidRDefault="00D35D12" w:rsidP="00D35D12">
      <w:pPr>
        <w:spacing w:line="360" w:lineRule="auto"/>
        <w:jc w:val="center"/>
        <w:rPr>
          <w:rFonts w:ascii="Arial" w:hAnsi="Arial" w:cs="Arial"/>
          <w:sz w:val="20"/>
        </w:rPr>
      </w:pPr>
      <w:r>
        <w:rPr>
          <w:rFonts w:ascii="Arial" w:hAnsi="Arial" w:cs="Arial"/>
          <w:sz w:val="20"/>
        </w:rPr>
        <w:t xml:space="preserve">prowadzonego w trybie podstawowym bez negocjacji </w:t>
      </w:r>
    </w:p>
    <w:p w14:paraId="436BC546" w14:textId="77777777" w:rsidR="00D35D12" w:rsidRDefault="00D35D12" w:rsidP="00D35D12">
      <w:pPr>
        <w:spacing w:line="360" w:lineRule="auto"/>
        <w:jc w:val="center"/>
        <w:rPr>
          <w:rFonts w:ascii="Arial" w:hAnsi="Arial" w:cs="Arial"/>
          <w:sz w:val="20"/>
        </w:rPr>
      </w:pPr>
      <w:r>
        <w:rPr>
          <w:rFonts w:ascii="Arial" w:hAnsi="Arial" w:cs="Arial"/>
          <w:sz w:val="20"/>
        </w:rPr>
        <w:t xml:space="preserve">o wartości zamówienia nieprzekraczającej progów unijnych, </w:t>
      </w:r>
    </w:p>
    <w:p w14:paraId="187BF3E3" w14:textId="77777777" w:rsidR="00D35D12" w:rsidRDefault="00D35D12" w:rsidP="00D35D12">
      <w:pPr>
        <w:spacing w:line="360" w:lineRule="auto"/>
        <w:jc w:val="center"/>
      </w:pPr>
      <w:r>
        <w:rPr>
          <w:rFonts w:ascii="Arial" w:hAnsi="Arial" w:cs="Arial"/>
          <w:sz w:val="20"/>
        </w:rPr>
        <w:t xml:space="preserve">o jakich stanowi art. 3 ustawy z 11 września 2019 r. - Prawo zamówień publicznych </w:t>
      </w:r>
    </w:p>
    <w:p w14:paraId="6647FCB1" w14:textId="77777777" w:rsidR="00D35D12" w:rsidRPr="00D65F5E" w:rsidRDefault="00D35D12" w:rsidP="00D35D12">
      <w:pPr>
        <w:spacing w:line="360" w:lineRule="auto"/>
        <w:jc w:val="center"/>
        <w:rPr>
          <w:rFonts w:ascii="Arial" w:hAnsi="Arial" w:cs="Arial"/>
          <w:bCs/>
          <w:sz w:val="28"/>
          <w:szCs w:val="28"/>
        </w:rPr>
      </w:pPr>
    </w:p>
    <w:p w14:paraId="35A92E92" w14:textId="1E7FF1CB" w:rsidR="006D0F68" w:rsidRDefault="00D35D12" w:rsidP="00D35D12">
      <w:pPr>
        <w:jc w:val="center"/>
        <w:rPr>
          <w:rFonts w:ascii="Arial" w:hAnsi="Arial" w:cs="Arial"/>
          <w:b/>
          <w:bCs/>
          <w:sz w:val="28"/>
          <w:szCs w:val="28"/>
        </w:rPr>
      </w:pPr>
      <w:r w:rsidRPr="00610EE0">
        <w:rPr>
          <w:rFonts w:ascii="Arial" w:hAnsi="Arial" w:cs="Arial"/>
          <w:b/>
          <w:bCs/>
          <w:sz w:val="28"/>
          <w:szCs w:val="28"/>
        </w:rPr>
        <w:t>pn. „</w:t>
      </w:r>
      <w:r w:rsidR="007B61BC">
        <w:rPr>
          <w:rFonts w:ascii="Arial" w:hAnsi="Arial" w:cs="Arial"/>
          <w:b/>
          <w:bCs/>
          <w:sz w:val="28"/>
          <w:szCs w:val="28"/>
        </w:rPr>
        <w:t>Modernizacja hydroforni w m. Garbicz</w:t>
      </w:r>
      <w:r w:rsidR="00872C4B" w:rsidRPr="00610EE0">
        <w:rPr>
          <w:rFonts w:ascii="Arial" w:hAnsi="Arial" w:cs="Arial"/>
          <w:b/>
          <w:bCs/>
          <w:sz w:val="28"/>
          <w:szCs w:val="28"/>
        </w:rPr>
        <w:t>.</w:t>
      </w:r>
      <w:r w:rsidRPr="00610EE0">
        <w:rPr>
          <w:rFonts w:ascii="Arial" w:hAnsi="Arial" w:cs="Arial"/>
          <w:b/>
          <w:bCs/>
          <w:sz w:val="28"/>
          <w:szCs w:val="28"/>
        </w:rPr>
        <w:t>”</w:t>
      </w:r>
    </w:p>
    <w:p w14:paraId="72B5F91A" w14:textId="174869C9" w:rsidR="00D35D12" w:rsidRPr="00610EE0" w:rsidRDefault="00D35D12" w:rsidP="00D35D12">
      <w:pPr>
        <w:jc w:val="center"/>
        <w:rPr>
          <w:rFonts w:ascii="Arial" w:hAnsi="Arial" w:cs="Arial"/>
          <w:b/>
          <w:bCs/>
          <w:sz w:val="28"/>
          <w:szCs w:val="28"/>
        </w:rPr>
      </w:pPr>
    </w:p>
    <w:p w14:paraId="06D8DCEB" w14:textId="77777777" w:rsidR="00610EE0" w:rsidRDefault="00610EE0" w:rsidP="00D35D12">
      <w:pPr>
        <w:jc w:val="center"/>
        <w:rPr>
          <w:rFonts w:ascii="Arial" w:hAnsi="Arial" w:cs="Arial"/>
          <w:b/>
          <w:bCs/>
          <w:szCs w:val="24"/>
        </w:rPr>
      </w:pPr>
    </w:p>
    <w:p w14:paraId="4A223C60" w14:textId="489FC876" w:rsidR="00D35D12" w:rsidRDefault="00D35D12" w:rsidP="00D35D12">
      <w:pPr>
        <w:jc w:val="center"/>
        <w:rPr>
          <w:b/>
          <w:szCs w:val="24"/>
        </w:rPr>
      </w:pPr>
      <w:r w:rsidRPr="00332F35">
        <w:rPr>
          <w:rFonts w:ascii="Arial" w:hAnsi="Arial" w:cs="Arial"/>
          <w:b/>
          <w:bCs/>
          <w:szCs w:val="24"/>
        </w:rPr>
        <w:br/>
      </w:r>
    </w:p>
    <w:p w14:paraId="16ACAC0E" w14:textId="77777777" w:rsidR="00610EE0" w:rsidRPr="00332F35" w:rsidRDefault="00610EE0" w:rsidP="00D35D12">
      <w:pPr>
        <w:jc w:val="center"/>
        <w:rPr>
          <w:b/>
          <w:szCs w:val="24"/>
        </w:rPr>
      </w:pPr>
    </w:p>
    <w:p w14:paraId="3DCF5F8C" w14:textId="64CF273C" w:rsidR="00610EE0" w:rsidRPr="00610EE0" w:rsidRDefault="00610EE0" w:rsidP="00610EE0">
      <w:pPr>
        <w:widowControl/>
        <w:suppressAutoHyphens w:val="0"/>
        <w:spacing w:after="3" w:line="262" w:lineRule="auto"/>
        <w:ind w:left="28" w:right="700"/>
        <w:jc w:val="both"/>
        <w:rPr>
          <w:rFonts w:ascii="Calibri" w:eastAsia="Calibri" w:hAnsi="Calibri" w:cs="Calibri"/>
          <w:color w:val="000000"/>
          <w:sz w:val="22"/>
          <w:szCs w:val="22"/>
          <w:lang w:eastAsia="pl-PL"/>
        </w:rPr>
      </w:pPr>
      <w:r w:rsidRPr="00610EE0">
        <w:rPr>
          <w:rFonts w:ascii="Calibri" w:eastAsia="Calibri" w:hAnsi="Calibri" w:cs="Calibri"/>
          <w:color w:val="000000"/>
          <w:sz w:val="22"/>
          <w:szCs w:val="22"/>
          <w:lang w:eastAsia="pl-PL"/>
        </w:rPr>
        <w:t>Znak postępowania: BGN.II.271.</w:t>
      </w:r>
      <w:r w:rsidR="00311E35">
        <w:rPr>
          <w:rFonts w:ascii="Calibri" w:eastAsia="Calibri" w:hAnsi="Calibri" w:cs="Calibri"/>
          <w:color w:val="000000"/>
          <w:sz w:val="22"/>
          <w:szCs w:val="22"/>
          <w:lang w:eastAsia="pl-PL"/>
        </w:rPr>
        <w:t>5</w:t>
      </w:r>
      <w:r w:rsidRPr="00610EE0">
        <w:rPr>
          <w:rFonts w:ascii="Calibri" w:eastAsia="Calibri" w:hAnsi="Calibri" w:cs="Calibri"/>
          <w:color w:val="000000"/>
          <w:sz w:val="22"/>
          <w:szCs w:val="22"/>
          <w:lang w:eastAsia="pl-PL"/>
        </w:rPr>
        <w:t>.2024</w:t>
      </w:r>
    </w:p>
    <w:p w14:paraId="579140EB" w14:textId="77777777" w:rsidR="00610EE0" w:rsidRPr="00610EE0" w:rsidRDefault="00610EE0" w:rsidP="00610EE0">
      <w:pPr>
        <w:widowControl/>
        <w:suppressAutoHyphens w:val="0"/>
        <w:spacing w:after="451" w:line="265" w:lineRule="auto"/>
        <w:ind w:left="10" w:right="700" w:hanging="10"/>
        <w:jc w:val="right"/>
        <w:rPr>
          <w:rFonts w:ascii="Calibri" w:eastAsia="Calibri" w:hAnsi="Calibri" w:cs="Calibri"/>
          <w:color w:val="000000"/>
          <w:szCs w:val="22"/>
          <w:lang w:eastAsia="pl-PL"/>
        </w:rPr>
      </w:pPr>
    </w:p>
    <w:p w14:paraId="7A746703" w14:textId="77777777" w:rsidR="00610EE0" w:rsidRPr="00610EE0" w:rsidRDefault="00610EE0" w:rsidP="00610EE0">
      <w:pPr>
        <w:widowControl/>
        <w:suppressAutoHyphens w:val="0"/>
        <w:spacing w:line="265" w:lineRule="auto"/>
        <w:ind w:left="10" w:right="700" w:hanging="10"/>
        <w:jc w:val="center"/>
        <w:rPr>
          <w:rFonts w:ascii="Calibri" w:eastAsia="Calibri" w:hAnsi="Calibri" w:cs="Calibri"/>
          <w:color w:val="000000"/>
          <w:szCs w:val="22"/>
          <w:lang w:eastAsia="pl-PL"/>
        </w:rPr>
      </w:pPr>
      <w:r w:rsidRPr="00610EE0">
        <w:rPr>
          <w:rFonts w:ascii="Calibri" w:eastAsia="Calibri" w:hAnsi="Calibri" w:cs="Calibri"/>
          <w:color w:val="000000"/>
          <w:szCs w:val="22"/>
          <w:lang w:eastAsia="pl-PL"/>
        </w:rPr>
        <w:t xml:space="preserve">                                                                                           Zatwierdzam:</w:t>
      </w:r>
    </w:p>
    <w:p w14:paraId="5EA0D0A7" w14:textId="77777777" w:rsidR="00610EE0" w:rsidRPr="00610EE0" w:rsidRDefault="00610EE0" w:rsidP="00610EE0">
      <w:pPr>
        <w:widowControl/>
        <w:suppressAutoHyphens w:val="0"/>
        <w:spacing w:line="265" w:lineRule="auto"/>
        <w:ind w:left="10" w:right="700" w:hanging="10"/>
        <w:jc w:val="center"/>
        <w:rPr>
          <w:rFonts w:ascii="Calibri" w:eastAsia="Calibri" w:hAnsi="Calibri" w:cs="Calibri"/>
          <w:color w:val="000000"/>
          <w:sz w:val="16"/>
          <w:szCs w:val="16"/>
          <w:lang w:eastAsia="pl-PL"/>
        </w:rPr>
      </w:pPr>
    </w:p>
    <w:p w14:paraId="5A718C87" w14:textId="1D2A8919" w:rsidR="00610EE0" w:rsidRPr="00610EE0" w:rsidRDefault="00343BDE" w:rsidP="00343BDE">
      <w:pPr>
        <w:widowControl/>
        <w:suppressAutoHyphens w:val="0"/>
        <w:spacing w:line="264" w:lineRule="auto"/>
        <w:ind w:left="11" w:right="697" w:hanging="11"/>
        <w:jc w:val="center"/>
        <w:rPr>
          <w:rFonts w:ascii="Calibri" w:eastAsia="Calibri" w:hAnsi="Calibri" w:cs="Calibri"/>
          <w:color w:val="000000"/>
          <w:szCs w:val="22"/>
          <w:lang w:eastAsia="pl-PL"/>
        </w:rPr>
      </w:pPr>
      <w:r>
        <w:rPr>
          <w:rFonts w:ascii="Calibri" w:eastAsia="Calibri" w:hAnsi="Calibri" w:cs="Calibri"/>
          <w:color w:val="000000"/>
          <w:szCs w:val="22"/>
          <w:lang w:eastAsia="pl-PL"/>
        </w:rPr>
        <w:t xml:space="preserve">                                                                                          </w:t>
      </w:r>
      <w:r w:rsidR="00610EE0" w:rsidRPr="00610EE0">
        <w:rPr>
          <w:rFonts w:ascii="Calibri" w:eastAsia="Calibri" w:hAnsi="Calibri" w:cs="Calibri"/>
          <w:color w:val="000000"/>
          <w:szCs w:val="22"/>
          <w:lang w:eastAsia="pl-PL"/>
        </w:rPr>
        <w:t xml:space="preserve">Burmistrz Miasta i Gminy Torzym   </w:t>
      </w:r>
    </w:p>
    <w:p w14:paraId="51290C88" w14:textId="2BC3C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r w:rsidRPr="00610EE0">
        <w:rPr>
          <w:rFonts w:ascii="Calibri" w:eastAsia="Calibri" w:hAnsi="Calibri" w:cs="Calibri"/>
          <w:color w:val="000000"/>
          <w:szCs w:val="22"/>
          <w:lang w:eastAsia="pl-PL"/>
        </w:rPr>
        <w:t xml:space="preserve">                                     </w:t>
      </w:r>
      <w:r w:rsidR="00343BDE">
        <w:rPr>
          <w:rFonts w:ascii="Calibri" w:eastAsia="Calibri" w:hAnsi="Calibri" w:cs="Calibri"/>
          <w:color w:val="000000"/>
          <w:szCs w:val="22"/>
          <w:lang w:eastAsia="pl-PL"/>
        </w:rPr>
        <w:t xml:space="preserve">                                                         Ewelina </w:t>
      </w:r>
      <w:proofErr w:type="spellStart"/>
      <w:r w:rsidR="00343BDE">
        <w:rPr>
          <w:rFonts w:ascii="Calibri" w:eastAsia="Calibri" w:hAnsi="Calibri" w:cs="Calibri"/>
          <w:color w:val="000000"/>
          <w:szCs w:val="22"/>
          <w:lang w:eastAsia="pl-PL"/>
        </w:rPr>
        <w:t>Niwald-Brzuśnian</w:t>
      </w:r>
      <w:proofErr w:type="spellEnd"/>
      <w:r w:rsidRPr="00610EE0">
        <w:rPr>
          <w:rFonts w:ascii="Calibri" w:eastAsia="Calibri" w:hAnsi="Calibri" w:cs="Calibri"/>
          <w:color w:val="000000"/>
          <w:szCs w:val="22"/>
          <w:lang w:eastAsia="pl-PL"/>
        </w:rPr>
        <w:t xml:space="preserve">                                                 </w:t>
      </w:r>
      <w:r w:rsidRPr="00610EE0">
        <w:rPr>
          <w:rFonts w:ascii="Calibri" w:eastAsia="Calibri" w:hAnsi="Calibri" w:cs="Calibri"/>
          <w:noProof/>
          <w:color w:val="000000"/>
          <w:sz w:val="22"/>
          <w:szCs w:val="22"/>
          <w:lang w:eastAsia="pl-PL"/>
        </w:rPr>
        <w:t xml:space="preserve">     </w:t>
      </w:r>
    </w:p>
    <w:p w14:paraId="2ED2900E"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p>
    <w:p w14:paraId="5EED29F9"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r w:rsidRPr="00610EE0">
        <w:rPr>
          <w:rFonts w:ascii="Calibri" w:eastAsia="Calibri" w:hAnsi="Calibri" w:cs="Calibri"/>
          <w:noProof/>
          <w:color w:val="000000"/>
          <w:sz w:val="22"/>
          <w:szCs w:val="22"/>
          <w:lang w:eastAsia="pl-PL"/>
        </w:rPr>
        <w:t xml:space="preserve">                                                                                                      </w:t>
      </w:r>
    </w:p>
    <w:p w14:paraId="4B701AD6"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r w:rsidRPr="00610EE0">
        <w:rPr>
          <w:rFonts w:ascii="Calibri" w:eastAsia="Calibri" w:hAnsi="Calibri" w:cs="Calibri"/>
          <w:color w:val="000000"/>
          <w:sz w:val="16"/>
          <w:szCs w:val="22"/>
          <w:lang w:eastAsia="pl-PL"/>
        </w:rPr>
        <w:t xml:space="preserve">                                                                                                                                               …………………………………………………………………………</w:t>
      </w:r>
    </w:p>
    <w:p w14:paraId="26C2545E"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r w:rsidRPr="00610EE0">
        <w:rPr>
          <w:rFonts w:ascii="Calibri" w:eastAsia="Calibri" w:hAnsi="Calibri" w:cs="Calibri"/>
          <w:color w:val="000000"/>
          <w:sz w:val="16"/>
          <w:szCs w:val="22"/>
          <w:lang w:eastAsia="pl-PL"/>
        </w:rPr>
        <w:t xml:space="preserve">                                                                                                                                                       (podpis Kierownika Zamawiającego)</w:t>
      </w:r>
    </w:p>
    <w:p w14:paraId="082B5EB6"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02DD2751" w14:textId="77777777" w:rsid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2F2EFF81" w14:textId="77777777" w:rsidR="00777C1D" w:rsidRDefault="00777C1D"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379A08D2" w14:textId="77777777" w:rsidR="00777C1D" w:rsidRDefault="00777C1D"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633BD7AC" w14:textId="77777777" w:rsidR="00777C1D" w:rsidRPr="00610EE0" w:rsidRDefault="00777C1D"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7939EE91"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3E822DF5" w14:textId="40C62C08" w:rsidR="00610EE0" w:rsidRPr="00610EE0" w:rsidRDefault="00610EE0" w:rsidP="00610EE0">
      <w:pPr>
        <w:widowControl/>
        <w:suppressAutoHyphens w:val="0"/>
        <w:spacing w:line="486" w:lineRule="auto"/>
        <w:ind w:right="700"/>
        <w:rPr>
          <w:rFonts w:ascii="Calibri" w:eastAsia="Calibri" w:hAnsi="Calibri" w:cs="Calibri"/>
          <w:color w:val="000000"/>
          <w:sz w:val="20"/>
          <w:lang w:eastAsia="pl-PL"/>
        </w:rPr>
      </w:pPr>
      <w:r w:rsidRPr="00610EE0">
        <w:rPr>
          <w:rFonts w:ascii="Calibri" w:eastAsia="Calibri" w:hAnsi="Calibri" w:cs="Calibri"/>
          <w:color w:val="000000"/>
          <w:sz w:val="20"/>
          <w:lang w:eastAsia="pl-PL"/>
        </w:rPr>
        <w:t xml:space="preserve">                                                                           Torzym, dnia 1</w:t>
      </w:r>
      <w:r w:rsidR="007B61BC">
        <w:rPr>
          <w:rFonts w:ascii="Calibri" w:eastAsia="Calibri" w:hAnsi="Calibri" w:cs="Calibri"/>
          <w:color w:val="000000"/>
          <w:sz w:val="20"/>
          <w:lang w:eastAsia="pl-PL"/>
        </w:rPr>
        <w:t>7</w:t>
      </w:r>
      <w:r w:rsidRPr="00610EE0">
        <w:rPr>
          <w:rFonts w:ascii="Calibri" w:eastAsia="Calibri" w:hAnsi="Calibri" w:cs="Calibri"/>
          <w:color w:val="000000"/>
          <w:sz w:val="20"/>
          <w:lang w:eastAsia="pl-PL"/>
        </w:rPr>
        <w:t xml:space="preserve"> </w:t>
      </w:r>
      <w:r w:rsidR="00343BDE">
        <w:rPr>
          <w:rFonts w:ascii="Calibri" w:eastAsia="Calibri" w:hAnsi="Calibri" w:cs="Calibri"/>
          <w:color w:val="000000"/>
          <w:sz w:val="20"/>
          <w:lang w:eastAsia="pl-PL"/>
        </w:rPr>
        <w:t>czerwca</w:t>
      </w:r>
      <w:r w:rsidRPr="00610EE0">
        <w:rPr>
          <w:rFonts w:ascii="Calibri" w:eastAsia="Calibri" w:hAnsi="Calibri" w:cs="Calibri"/>
          <w:color w:val="000000"/>
          <w:sz w:val="20"/>
          <w:lang w:eastAsia="pl-PL"/>
        </w:rPr>
        <w:t xml:space="preserve"> 2024 r.</w:t>
      </w:r>
    </w:p>
    <w:p w14:paraId="1E73184D" w14:textId="77777777" w:rsidR="00D35D12" w:rsidRDefault="00D35D12" w:rsidP="00D35D12"/>
    <w:p w14:paraId="69AED088" w14:textId="77777777" w:rsidR="00343BDE" w:rsidRDefault="00343BDE" w:rsidP="00D35D12"/>
    <w:p w14:paraId="457E3BCC" w14:textId="77777777" w:rsidR="00DC267A" w:rsidRDefault="00DC267A"/>
    <w:p w14:paraId="194FBD39" w14:textId="5EE2B8D8" w:rsidR="00DC267A" w:rsidRDefault="00AB5E6C" w:rsidP="00596773">
      <w:pPr>
        <w:tabs>
          <w:tab w:val="left" w:pos="4305"/>
          <w:tab w:val="right" w:pos="9752"/>
        </w:tabs>
        <w:jc w:val="right"/>
      </w:pPr>
      <w:ins w:id="0" w:author="Urząd Gminy w Słońsku" w:date="2022-11-14T11:36:00Z">
        <w:r w:rsidRPr="00027331">
          <w:rPr>
            <w:rFonts w:ascii="Calibri" w:eastAsia="Calibri" w:hAnsi="Calibri" w:cs="Times New Roman"/>
            <w:noProof/>
            <w:sz w:val="22"/>
            <w:szCs w:val="22"/>
            <w:lang w:eastAsia="pl-PL"/>
          </w:rPr>
          <w:drawing>
            <wp:anchor distT="0" distB="0" distL="114300" distR="114300" simplePos="0" relativeHeight="251660288" behindDoc="0" locked="0" layoutInCell="1" allowOverlap="1" wp14:anchorId="52AF5362" wp14:editId="68D366D8">
              <wp:simplePos x="0" y="0"/>
              <wp:positionH relativeFrom="margin">
                <wp:align>center</wp:align>
              </wp:positionH>
              <wp:positionV relativeFrom="paragraph">
                <wp:posOffset>9525</wp:posOffset>
              </wp:positionV>
              <wp:extent cx="944880" cy="487680"/>
              <wp:effectExtent l="0" t="0" r="7620" b="762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14:sizeRelH relativeFrom="page">
                <wp14:pctWidth>0</wp14:pctWidth>
              </wp14:sizeRelH>
              <wp14:sizeRelV relativeFrom="page">
                <wp14:pctHeight>0</wp14:pctHeight>
              </wp14:sizeRelV>
            </wp:anchor>
          </w:drawing>
        </w:r>
      </w:ins>
      <w:ins w:id="1" w:author="Urząd Gminy w Słońsku" w:date="2022-11-14T11:30:00Z">
        <w:r w:rsidR="00027331" w:rsidRPr="00027331">
          <w:rPr>
            <w:rFonts w:ascii="Calibri" w:eastAsia="Calibri" w:hAnsi="Calibri" w:cs="Times New Roman"/>
            <w:noProof/>
            <w:sz w:val="22"/>
            <w:szCs w:val="22"/>
            <w:lang w:eastAsia="pl-PL"/>
          </w:rPr>
          <w:drawing>
            <wp:inline distT="0" distB="0" distL="0" distR="0" wp14:anchorId="012BFC87" wp14:editId="0F838922">
              <wp:extent cx="1200785" cy="3962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ins w:id="2" w:author="Urząd Gminy w Słońsku" w:date="2022-11-14T11:35:00Z">
        <w:r w:rsidR="00027331" w:rsidRPr="00027331">
          <w:rPr>
            <w:rFonts w:ascii="Times New Roman" w:eastAsia="Times New Roman" w:hAnsi="Times New Roman" w:cs="Times New Roman"/>
            <w:noProof/>
            <w:szCs w:val="24"/>
            <w:lang w:eastAsia="pl-PL"/>
          </w:rPr>
          <w:drawing>
            <wp:anchor distT="0" distB="0" distL="114300" distR="114300" simplePos="0" relativeHeight="251659264" behindDoc="0" locked="0" layoutInCell="1" allowOverlap="1" wp14:anchorId="48FDDEEC" wp14:editId="4E5DDABA">
              <wp:simplePos x="0" y="0"/>
              <wp:positionH relativeFrom="margin">
                <wp:posOffset>0</wp:posOffset>
              </wp:positionH>
              <wp:positionV relativeFrom="paragraph">
                <wp:posOffset>0</wp:posOffset>
              </wp:positionV>
              <wp:extent cx="965835" cy="443865"/>
              <wp:effectExtent l="0" t="0" r="5715" b="0"/>
              <wp:wrapNone/>
              <wp:docPr id="16" name="Obraz 16"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83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0A5195B3" w14:textId="77777777" w:rsidR="00610EE0" w:rsidRDefault="00610EE0" w:rsidP="00D35D12">
      <w:pPr>
        <w:pStyle w:val="WW-Tekstpodstawowy3"/>
        <w:ind w:left="567"/>
        <w:jc w:val="right"/>
        <w:rPr>
          <w:rFonts w:ascii="Arial" w:hAnsi="Arial" w:cs="Arial"/>
          <w:i/>
          <w:sz w:val="20"/>
        </w:rPr>
      </w:pPr>
    </w:p>
    <w:p w14:paraId="05611D05" w14:textId="30446978" w:rsidR="00DC267A" w:rsidRPr="00D35D12" w:rsidRDefault="006D6A83" w:rsidP="00610EE0">
      <w:pPr>
        <w:pStyle w:val="WW-Tekstpodstawowy3"/>
        <w:ind w:left="567"/>
        <w:rPr>
          <w:rFonts w:ascii="Arial" w:hAnsi="Arial" w:cs="Arial"/>
          <w:i/>
          <w:sz w:val="20"/>
        </w:rPr>
      </w:pPr>
      <w:r>
        <w:rPr>
          <w:rFonts w:ascii="Arial" w:hAnsi="Arial" w:cs="Arial"/>
          <w:sz w:val="20"/>
        </w:rPr>
        <w:lastRenderedPageBreak/>
        <w:t>Niniejsza Specyfikacja Warunków Zamówienia  składa się z następujących części:</w:t>
      </w:r>
      <w:r>
        <w:rPr>
          <w:rFonts w:ascii="Arial" w:eastAsia="Arial" w:hAnsi="Arial" w:cs="Arial"/>
          <w:sz w:val="20"/>
        </w:rPr>
        <w:t xml:space="preserve">  </w:t>
      </w:r>
    </w:p>
    <w:p w14:paraId="79A2F313" w14:textId="77777777" w:rsidR="00DC267A" w:rsidRDefault="006D6A83">
      <w:pPr>
        <w:tabs>
          <w:tab w:val="center" w:pos="1217"/>
          <w:tab w:val="center" w:pos="4146"/>
        </w:tabs>
        <w:spacing w:line="276" w:lineRule="auto"/>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 </w:t>
      </w:r>
      <w:r>
        <w:rPr>
          <w:rFonts w:ascii="Arial" w:eastAsia="Arial" w:hAnsi="Arial" w:cs="Arial"/>
          <w:b/>
          <w:sz w:val="20"/>
        </w:rPr>
        <w:tab/>
      </w:r>
      <w:r>
        <w:rPr>
          <w:rFonts w:ascii="Arial" w:hAnsi="Arial" w:cs="Arial"/>
          <w:sz w:val="20"/>
        </w:rPr>
        <w:t>Instrukcja dla Wykonawców wraz z załącznikami;</w:t>
      </w:r>
      <w:r>
        <w:rPr>
          <w:rFonts w:ascii="Arial" w:eastAsia="Arial" w:hAnsi="Arial" w:cs="Arial"/>
          <w:sz w:val="20"/>
        </w:rPr>
        <w:t xml:space="preserve"> </w:t>
      </w:r>
    </w:p>
    <w:p w14:paraId="7B540AD2" w14:textId="77777777" w:rsidR="00DC267A" w:rsidRDefault="006D6A83">
      <w:pPr>
        <w:tabs>
          <w:tab w:val="center" w:pos="1217"/>
          <w:tab w:val="center" w:pos="4146"/>
        </w:tabs>
        <w:spacing w:line="276" w:lineRule="auto"/>
        <w:ind w:left="851"/>
        <w:rPr>
          <w:rFonts w:ascii="Arial" w:hAnsi="Arial" w:cs="Arial"/>
          <w:sz w:val="20"/>
        </w:rPr>
      </w:pPr>
      <w:r>
        <w:rPr>
          <w:rFonts w:ascii="Arial" w:eastAsia="Calibri" w:hAnsi="Arial" w:cs="Arial"/>
          <w:sz w:val="20"/>
        </w:rPr>
        <w:tab/>
      </w:r>
      <w:r>
        <w:rPr>
          <w:rFonts w:ascii="Arial" w:eastAsia="Arial" w:hAnsi="Arial" w:cs="Arial"/>
          <w:b/>
          <w:sz w:val="20"/>
        </w:rPr>
        <w:t xml:space="preserve">Część II       </w:t>
      </w:r>
      <w:r>
        <w:rPr>
          <w:rFonts w:ascii="Arial" w:eastAsia="Arial" w:hAnsi="Arial" w:cs="Arial"/>
          <w:sz w:val="20"/>
        </w:rPr>
        <w:t xml:space="preserve">Dokumentacja techniczna  </w:t>
      </w:r>
    </w:p>
    <w:p w14:paraId="62302248" w14:textId="77777777" w:rsidR="00DC267A" w:rsidRDefault="006D6A83">
      <w:pPr>
        <w:tabs>
          <w:tab w:val="center" w:pos="1271"/>
          <w:tab w:val="center" w:pos="3136"/>
        </w:tabs>
        <w:spacing w:after="85" w:line="266" w:lineRule="auto"/>
        <w:ind w:left="851"/>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III      </w:t>
      </w:r>
      <w:r>
        <w:rPr>
          <w:rFonts w:ascii="Arial" w:hAnsi="Arial" w:cs="Arial"/>
          <w:sz w:val="20"/>
        </w:rPr>
        <w:t>Wzór umowy,</w:t>
      </w:r>
      <w:r>
        <w:rPr>
          <w:rFonts w:ascii="Arial" w:eastAsia="Arial" w:hAnsi="Arial" w:cs="Arial"/>
          <w:b/>
          <w:sz w:val="20"/>
        </w:rPr>
        <w:tab/>
      </w:r>
      <w:r>
        <w:rPr>
          <w:rFonts w:ascii="Arial" w:eastAsia="Arial" w:hAnsi="Arial" w:cs="Arial"/>
          <w:sz w:val="20"/>
        </w:rPr>
        <w:t xml:space="preserve"> </w:t>
      </w:r>
    </w:p>
    <w:p w14:paraId="77C8444D" w14:textId="77777777" w:rsidR="00DC267A" w:rsidRDefault="006D6A83">
      <w:pPr>
        <w:pStyle w:val="WW-Tekstpodstawowy3"/>
        <w:tabs>
          <w:tab w:val="left" w:pos="1440"/>
        </w:tabs>
        <w:jc w:val="center"/>
      </w:pPr>
      <w:r>
        <w:rPr>
          <w:rFonts w:ascii="Arial" w:hAnsi="Arial" w:cs="Arial"/>
          <w:b/>
          <w:sz w:val="24"/>
          <w:szCs w:val="24"/>
        </w:rPr>
        <w:t>Część I  SWZ</w:t>
      </w:r>
    </w:p>
    <w:p w14:paraId="58F12F30" w14:textId="77777777" w:rsidR="00DC267A" w:rsidRDefault="006D6A83">
      <w:pPr>
        <w:pStyle w:val="WW-Tekstpodstawowy3"/>
        <w:tabs>
          <w:tab w:val="left" w:pos="1440"/>
        </w:tabs>
        <w:jc w:val="center"/>
      </w:pPr>
      <w:r>
        <w:rPr>
          <w:rFonts w:ascii="Arial" w:hAnsi="Arial" w:cs="Arial"/>
          <w:b/>
          <w:sz w:val="24"/>
          <w:szCs w:val="24"/>
        </w:rPr>
        <w:t>INSTRUKCJA DLA WYKONAWCÓW</w:t>
      </w:r>
    </w:p>
    <w:p w14:paraId="37AC2FF6" w14:textId="77777777" w:rsidR="00DC267A" w:rsidRDefault="00DC267A">
      <w:pPr>
        <w:pStyle w:val="WW-Tekstpodstawowy3"/>
        <w:tabs>
          <w:tab w:val="left" w:pos="1440"/>
        </w:tabs>
        <w:jc w:val="left"/>
        <w:rPr>
          <w:rFonts w:ascii="Arial" w:hAnsi="Arial" w:cs="Arial"/>
          <w:b/>
          <w:sz w:val="24"/>
          <w:szCs w:val="22"/>
          <w:u w:val="single"/>
        </w:rPr>
      </w:pPr>
    </w:p>
    <w:tbl>
      <w:tblPr>
        <w:tblW w:w="9668" w:type="dxa"/>
        <w:tblInd w:w="108" w:type="dxa"/>
        <w:tblLayout w:type="fixed"/>
        <w:tblLook w:val="0000" w:firstRow="0" w:lastRow="0" w:firstColumn="0" w:lastColumn="0" w:noHBand="0" w:noVBand="0"/>
      </w:tblPr>
      <w:tblGrid>
        <w:gridCol w:w="9668"/>
      </w:tblGrid>
      <w:tr w:rsidR="00DC267A" w14:paraId="04AE22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B8BCF1" w14:textId="77777777" w:rsidR="00DC267A" w:rsidRDefault="00DC267A">
            <w:pPr>
              <w:pStyle w:val="WW-Tekstpodstawowy3"/>
              <w:tabs>
                <w:tab w:val="left" w:pos="284"/>
              </w:tabs>
              <w:snapToGrid w:val="0"/>
              <w:ind w:left="284"/>
              <w:jc w:val="left"/>
              <w:rPr>
                <w:rFonts w:ascii="Arial" w:hAnsi="Arial" w:cs="Arial"/>
                <w:b/>
                <w:sz w:val="10"/>
                <w:szCs w:val="10"/>
              </w:rPr>
            </w:pPr>
          </w:p>
          <w:p w14:paraId="41355BD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 xml:space="preserve">NAZWA I ADRES  ZAMAWIAJĄCEGO       </w:t>
            </w:r>
          </w:p>
          <w:p w14:paraId="37103AD7" w14:textId="77777777" w:rsidR="00DC267A" w:rsidRDefault="00DC267A">
            <w:pPr>
              <w:pStyle w:val="WW-Tekstpodstawowy3"/>
              <w:tabs>
                <w:tab w:val="left" w:pos="1440"/>
              </w:tabs>
              <w:jc w:val="left"/>
              <w:rPr>
                <w:rFonts w:ascii="Arial" w:hAnsi="Arial" w:cs="Arial"/>
                <w:b/>
                <w:sz w:val="12"/>
                <w:szCs w:val="12"/>
              </w:rPr>
            </w:pPr>
          </w:p>
        </w:tc>
      </w:tr>
    </w:tbl>
    <w:p w14:paraId="2777CEA8" w14:textId="77777777" w:rsidR="00DC267A" w:rsidRDefault="00DC267A">
      <w:pPr>
        <w:pStyle w:val="WW-Tekstpodstawowy3"/>
        <w:tabs>
          <w:tab w:val="left" w:pos="284"/>
        </w:tabs>
        <w:ind w:left="284"/>
        <w:jc w:val="left"/>
        <w:rPr>
          <w:rFonts w:ascii="Arial" w:hAnsi="Arial" w:cs="Arial"/>
          <w:b/>
          <w:sz w:val="18"/>
          <w:szCs w:val="18"/>
        </w:rPr>
      </w:pPr>
    </w:p>
    <w:p w14:paraId="78BC251B" w14:textId="77777777" w:rsidR="00D35D12" w:rsidRDefault="00D35D12" w:rsidP="00D35D12">
      <w:pPr>
        <w:tabs>
          <w:tab w:val="left" w:pos="1985"/>
        </w:tabs>
        <w:ind w:left="142"/>
        <w:rPr>
          <w:sz w:val="22"/>
          <w:szCs w:val="22"/>
        </w:rPr>
      </w:pPr>
      <w:r>
        <w:rPr>
          <w:rFonts w:ascii="Arial" w:hAnsi="Arial" w:cs="Arial"/>
          <w:sz w:val="22"/>
          <w:szCs w:val="22"/>
        </w:rPr>
        <w:t>Zamawiający:</w:t>
      </w:r>
      <w:r>
        <w:rPr>
          <w:rFonts w:ascii="Arial" w:hAnsi="Arial" w:cs="Arial"/>
          <w:sz w:val="22"/>
          <w:szCs w:val="22"/>
        </w:rPr>
        <w:tab/>
        <w:t xml:space="preserve">Gmina Torzym </w:t>
      </w:r>
    </w:p>
    <w:p w14:paraId="64E8699A" w14:textId="77777777" w:rsidR="00D35D12" w:rsidRDefault="00D35D12" w:rsidP="00D35D12">
      <w:pPr>
        <w:tabs>
          <w:tab w:val="left" w:pos="1985"/>
        </w:tabs>
        <w:ind w:left="142"/>
        <w:rPr>
          <w:sz w:val="22"/>
          <w:szCs w:val="22"/>
        </w:rPr>
      </w:pPr>
      <w:r>
        <w:rPr>
          <w:rFonts w:ascii="Arial" w:hAnsi="Arial" w:cs="Arial"/>
          <w:sz w:val="22"/>
          <w:szCs w:val="22"/>
        </w:rPr>
        <w:t>Siedziba:</w:t>
      </w:r>
      <w:r>
        <w:rPr>
          <w:rFonts w:ascii="Arial" w:hAnsi="Arial" w:cs="Arial"/>
          <w:sz w:val="22"/>
          <w:szCs w:val="22"/>
        </w:rPr>
        <w:tab/>
        <w:t>ul. Wojska Polskiego 32, 66-235 Torzym</w:t>
      </w:r>
    </w:p>
    <w:p w14:paraId="43282F42"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NIP:</w:t>
      </w:r>
      <w:r>
        <w:rPr>
          <w:rFonts w:ascii="Arial" w:hAnsi="Arial" w:cs="Arial"/>
          <w:sz w:val="22"/>
          <w:szCs w:val="22"/>
          <w:lang w:val="en-US"/>
        </w:rPr>
        <w:tab/>
        <w:t>927-14-52-983</w:t>
      </w:r>
    </w:p>
    <w:p w14:paraId="77A9C98B"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w:t>
      </w:r>
      <w:proofErr w:type="spellStart"/>
      <w:r>
        <w:rPr>
          <w:rFonts w:ascii="Arial" w:hAnsi="Arial" w:cs="Arial"/>
          <w:sz w:val="22"/>
          <w:szCs w:val="22"/>
          <w:lang w:val="en-US"/>
        </w:rPr>
        <w:t>Regon</w:t>
      </w:r>
      <w:proofErr w:type="spellEnd"/>
      <w:r>
        <w:rPr>
          <w:rFonts w:ascii="Arial" w:hAnsi="Arial" w:cs="Arial"/>
          <w:sz w:val="22"/>
          <w:szCs w:val="22"/>
          <w:lang w:val="en-US"/>
        </w:rPr>
        <w:t xml:space="preserve">: </w:t>
      </w:r>
      <w:r>
        <w:rPr>
          <w:rFonts w:ascii="Arial" w:hAnsi="Arial" w:cs="Arial"/>
          <w:sz w:val="22"/>
          <w:szCs w:val="22"/>
          <w:lang w:val="en-US"/>
        </w:rPr>
        <w:tab/>
        <w:t xml:space="preserve"> 970770439</w:t>
      </w:r>
    </w:p>
    <w:p w14:paraId="47A5E024" w14:textId="77777777" w:rsidR="00D35D12" w:rsidRPr="00356EBE" w:rsidRDefault="00D35D12" w:rsidP="00D35D12">
      <w:pPr>
        <w:tabs>
          <w:tab w:val="left" w:pos="1985"/>
        </w:tabs>
        <w:ind w:left="142"/>
        <w:rPr>
          <w:sz w:val="22"/>
          <w:szCs w:val="22"/>
          <w:lang w:val="en-US"/>
        </w:rPr>
      </w:pPr>
      <w:proofErr w:type="spellStart"/>
      <w:r>
        <w:rPr>
          <w:rFonts w:ascii="Arial" w:hAnsi="Arial" w:cs="Arial"/>
          <w:sz w:val="22"/>
          <w:szCs w:val="22"/>
          <w:lang w:val="en-US"/>
        </w:rPr>
        <w:t>adres</w:t>
      </w:r>
      <w:proofErr w:type="spellEnd"/>
      <w:r>
        <w:rPr>
          <w:rFonts w:ascii="Arial" w:hAnsi="Arial" w:cs="Arial"/>
          <w:sz w:val="22"/>
          <w:szCs w:val="22"/>
          <w:lang w:val="en-US"/>
        </w:rPr>
        <w:t xml:space="preserve"> </w:t>
      </w:r>
      <w:proofErr w:type="spellStart"/>
      <w:r>
        <w:rPr>
          <w:rFonts w:ascii="Arial" w:hAnsi="Arial" w:cs="Arial"/>
          <w:sz w:val="22"/>
          <w:szCs w:val="22"/>
          <w:lang w:val="en-US"/>
        </w:rPr>
        <w:t>internetowy</w:t>
      </w:r>
      <w:proofErr w:type="spellEnd"/>
      <w:r w:rsidRPr="00356EBE">
        <w:rPr>
          <w:rFonts w:ascii="Arial" w:hAnsi="Arial" w:cs="Arial"/>
          <w:sz w:val="22"/>
          <w:szCs w:val="22"/>
          <w:lang w:val="en-US"/>
        </w:rPr>
        <w:t>:</w:t>
      </w:r>
      <w:r w:rsidRPr="00356EBE">
        <w:rPr>
          <w:rFonts w:ascii="Arial" w:hAnsi="Arial" w:cs="Arial"/>
          <w:sz w:val="22"/>
          <w:szCs w:val="22"/>
          <w:lang w:val="en-US"/>
        </w:rPr>
        <w:tab/>
      </w:r>
      <w:r>
        <w:rPr>
          <w:rFonts w:ascii="Arial" w:hAnsi="Arial" w:cs="Arial"/>
          <w:sz w:val="22"/>
          <w:szCs w:val="22"/>
          <w:lang w:val="en-US"/>
        </w:rPr>
        <w:t>urzad@torzym.pl</w:t>
      </w:r>
    </w:p>
    <w:p w14:paraId="4194AEA7" w14:textId="3D0B1C19" w:rsidR="00D35D12" w:rsidRPr="00356EBE" w:rsidRDefault="00D35D12" w:rsidP="00D35D12">
      <w:pPr>
        <w:ind w:left="142"/>
        <w:rPr>
          <w:sz w:val="22"/>
          <w:szCs w:val="22"/>
        </w:rPr>
      </w:pPr>
      <w:proofErr w:type="spellStart"/>
      <w:r w:rsidRPr="00356EBE">
        <w:rPr>
          <w:rFonts w:ascii="Arial" w:hAnsi="Arial" w:cs="Arial"/>
          <w:sz w:val="22"/>
          <w:szCs w:val="22"/>
        </w:rPr>
        <w:t>tel</w:t>
      </w:r>
      <w:proofErr w:type="spellEnd"/>
      <w:r w:rsidRPr="00356EBE">
        <w:rPr>
          <w:rFonts w:ascii="Arial" w:hAnsi="Arial" w:cs="Arial"/>
          <w:sz w:val="22"/>
          <w:szCs w:val="22"/>
        </w:rPr>
        <w:t xml:space="preserve"> + </w:t>
      </w:r>
      <w:r>
        <w:rPr>
          <w:rFonts w:ascii="Arial" w:hAnsi="Arial" w:cs="Arial"/>
          <w:sz w:val="22"/>
          <w:szCs w:val="22"/>
        </w:rPr>
        <w:t>48 68 341 30</w:t>
      </w:r>
      <w:r w:rsidR="00DF1472">
        <w:rPr>
          <w:rFonts w:ascii="Arial" w:hAnsi="Arial" w:cs="Arial"/>
          <w:sz w:val="22"/>
          <w:szCs w:val="22"/>
        </w:rPr>
        <w:t xml:space="preserve"> </w:t>
      </w:r>
      <w:r>
        <w:rPr>
          <w:rFonts w:ascii="Arial" w:hAnsi="Arial" w:cs="Arial"/>
          <w:sz w:val="22"/>
          <w:szCs w:val="22"/>
        </w:rPr>
        <w:t>12</w:t>
      </w:r>
    </w:p>
    <w:p w14:paraId="7FFD13E2" w14:textId="77777777" w:rsidR="00D35D12" w:rsidRDefault="00D35D12" w:rsidP="00D35D12">
      <w:pPr>
        <w:tabs>
          <w:tab w:val="left" w:pos="540"/>
        </w:tabs>
        <w:ind w:left="142"/>
        <w:jc w:val="both"/>
        <w:rPr>
          <w:rFonts w:ascii="Arial" w:hAnsi="Arial" w:cs="Arial"/>
          <w:b/>
          <w:sz w:val="22"/>
          <w:szCs w:val="22"/>
        </w:rPr>
      </w:pPr>
    </w:p>
    <w:p w14:paraId="2AF0AF6D" w14:textId="77777777" w:rsidR="00D35D12" w:rsidRPr="00332F35" w:rsidRDefault="00D35D12" w:rsidP="00D35D12">
      <w:pPr>
        <w:widowControl/>
        <w:suppressAutoHyphens w:val="0"/>
        <w:spacing w:line="276" w:lineRule="auto"/>
        <w:ind w:left="142"/>
        <w:rPr>
          <w:rFonts w:ascii="Arial" w:eastAsia="Times New Roman" w:hAnsi="Arial" w:cs="Arial"/>
          <w:b/>
          <w:sz w:val="22"/>
          <w:szCs w:val="22"/>
          <w:u w:val="single"/>
          <w:shd w:val="clear" w:color="auto" w:fill="FFFFFF"/>
        </w:rPr>
      </w:pPr>
      <w:r w:rsidRPr="00332F35">
        <w:rPr>
          <w:rFonts w:ascii="Arial" w:eastAsia="Times New Roman" w:hAnsi="Arial" w:cs="Arial"/>
          <w:sz w:val="22"/>
          <w:szCs w:val="22"/>
        </w:rPr>
        <w:t xml:space="preserve">Adres strony </w:t>
      </w:r>
      <w:r>
        <w:rPr>
          <w:rFonts w:ascii="Arial" w:eastAsia="Times New Roman" w:hAnsi="Arial" w:cs="Arial"/>
          <w:sz w:val="22"/>
          <w:szCs w:val="22"/>
        </w:rPr>
        <w:t xml:space="preserve"> </w:t>
      </w:r>
      <w:r w:rsidRPr="00332F35">
        <w:rPr>
          <w:rFonts w:ascii="Arial" w:eastAsia="Times New Roman" w:hAnsi="Arial" w:cs="Arial"/>
          <w:sz w:val="22"/>
          <w:szCs w:val="22"/>
        </w:rPr>
        <w:t xml:space="preserve">internetowej, na której </w:t>
      </w:r>
      <w:r>
        <w:rPr>
          <w:rFonts w:ascii="Arial" w:eastAsia="Times New Roman" w:hAnsi="Arial" w:cs="Arial"/>
          <w:sz w:val="22"/>
          <w:szCs w:val="22"/>
        </w:rPr>
        <w:t xml:space="preserve"> </w:t>
      </w:r>
      <w:r w:rsidRPr="00332F35">
        <w:rPr>
          <w:rFonts w:ascii="Arial" w:eastAsia="Times New Roman" w:hAnsi="Arial" w:cs="Arial"/>
          <w:sz w:val="22"/>
          <w:szCs w:val="22"/>
        </w:rPr>
        <w:t xml:space="preserve">jest </w:t>
      </w:r>
      <w:r>
        <w:rPr>
          <w:rFonts w:ascii="Arial" w:eastAsia="Times New Roman" w:hAnsi="Arial" w:cs="Arial"/>
          <w:sz w:val="22"/>
          <w:szCs w:val="22"/>
        </w:rPr>
        <w:t xml:space="preserve"> </w:t>
      </w:r>
      <w:r w:rsidRPr="00332F35">
        <w:rPr>
          <w:rFonts w:ascii="Arial" w:eastAsia="Times New Roman" w:hAnsi="Arial" w:cs="Arial"/>
          <w:sz w:val="22"/>
          <w:szCs w:val="22"/>
        </w:rPr>
        <w:t xml:space="preserve">prowadzone </w:t>
      </w:r>
      <w:r>
        <w:rPr>
          <w:rFonts w:ascii="Arial" w:eastAsia="Times New Roman" w:hAnsi="Arial" w:cs="Arial"/>
          <w:sz w:val="22"/>
          <w:szCs w:val="22"/>
        </w:rPr>
        <w:t xml:space="preserve"> </w:t>
      </w:r>
      <w:r w:rsidRPr="00332F35">
        <w:rPr>
          <w:rFonts w:ascii="Arial" w:eastAsia="Times New Roman" w:hAnsi="Arial" w:cs="Arial"/>
          <w:sz w:val="22"/>
          <w:szCs w:val="22"/>
        </w:rPr>
        <w:t xml:space="preserve">postępowanie i na </w:t>
      </w:r>
      <w:r>
        <w:rPr>
          <w:rFonts w:ascii="Arial" w:eastAsia="Times New Roman" w:hAnsi="Arial" w:cs="Arial"/>
          <w:sz w:val="22"/>
          <w:szCs w:val="22"/>
        </w:rPr>
        <w:t xml:space="preserve"> </w:t>
      </w:r>
      <w:r w:rsidRPr="00332F35">
        <w:rPr>
          <w:rFonts w:ascii="Arial" w:eastAsia="Times New Roman" w:hAnsi="Arial" w:cs="Arial"/>
          <w:sz w:val="22"/>
          <w:szCs w:val="22"/>
        </w:rPr>
        <w:t xml:space="preserve">której będą dostępne wszelkie </w:t>
      </w:r>
      <w:r>
        <w:rPr>
          <w:rFonts w:ascii="Arial" w:eastAsia="Times New Roman" w:hAnsi="Arial" w:cs="Arial"/>
          <w:sz w:val="22"/>
          <w:szCs w:val="22"/>
        </w:rPr>
        <w:t xml:space="preserve"> </w:t>
      </w:r>
      <w:r w:rsidRPr="00332F35">
        <w:rPr>
          <w:rFonts w:ascii="Arial" w:eastAsia="Times New Roman" w:hAnsi="Arial" w:cs="Arial"/>
          <w:sz w:val="22"/>
          <w:szCs w:val="22"/>
        </w:rPr>
        <w:t xml:space="preserve">dokumenty </w:t>
      </w:r>
      <w:r>
        <w:rPr>
          <w:rFonts w:ascii="Arial" w:eastAsia="Times New Roman" w:hAnsi="Arial" w:cs="Arial"/>
          <w:sz w:val="22"/>
          <w:szCs w:val="22"/>
        </w:rPr>
        <w:t xml:space="preserve"> </w:t>
      </w:r>
      <w:r w:rsidRPr="00332F35">
        <w:rPr>
          <w:rFonts w:ascii="Arial" w:eastAsia="Times New Roman" w:hAnsi="Arial" w:cs="Arial"/>
          <w:sz w:val="22"/>
          <w:szCs w:val="22"/>
        </w:rPr>
        <w:t xml:space="preserve">związane z </w:t>
      </w:r>
      <w:r>
        <w:rPr>
          <w:rFonts w:ascii="Arial" w:eastAsia="Times New Roman" w:hAnsi="Arial" w:cs="Arial"/>
          <w:sz w:val="22"/>
          <w:szCs w:val="22"/>
        </w:rPr>
        <w:t xml:space="preserve"> </w:t>
      </w:r>
      <w:r w:rsidRPr="00332F35">
        <w:rPr>
          <w:rFonts w:ascii="Arial" w:eastAsia="Times New Roman" w:hAnsi="Arial" w:cs="Arial"/>
          <w:sz w:val="22"/>
          <w:szCs w:val="22"/>
        </w:rPr>
        <w:t>prowadzoną procedurą:</w:t>
      </w:r>
      <w:bookmarkStart w:id="3" w:name="_Hlk125546616"/>
      <w:r>
        <w:rPr>
          <w:rFonts w:ascii="Arial" w:eastAsia="Times New Roman" w:hAnsi="Arial" w:cs="Arial"/>
          <w:sz w:val="22"/>
          <w:szCs w:val="22"/>
        </w:rPr>
        <w:t xml:space="preserve"> </w:t>
      </w:r>
      <w:r>
        <w:rPr>
          <w:rFonts w:ascii="Arial" w:eastAsia="Times New Roman" w:hAnsi="Arial" w:cs="Arial"/>
          <w:color w:val="0000FF"/>
          <w:sz w:val="22"/>
          <w:szCs w:val="22"/>
          <w:u w:val="single"/>
        </w:rPr>
        <w:t>www.torzy</w:t>
      </w:r>
      <w:bookmarkEnd w:id="3"/>
      <w:r>
        <w:rPr>
          <w:rFonts w:ascii="Arial" w:eastAsia="Times New Roman" w:hAnsi="Arial" w:cs="Arial"/>
          <w:color w:val="0000FF"/>
          <w:sz w:val="22"/>
          <w:szCs w:val="22"/>
          <w:u w:val="single"/>
        </w:rPr>
        <w:t>m.pl</w:t>
      </w:r>
    </w:p>
    <w:p w14:paraId="683BE916" w14:textId="23E89627" w:rsidR="004E6203" w:rsidRPr="00AE5150" w:rsidRDefault="004E6203" w:rsidP="004A3CA0">
      <w:pPr>
        <w:ind w:left="355" w:right="9"/>
        <w:rPr>
          <w:rFonts w:ascii="Arial Narrow" w:hAnsi="Arial Narrow"/>
          <w:b/>
          <w:bCs/>
          <w:szCs w:val="24"/>
          <w:highlight w:val="yellow"/>
        </w:rPr>
      </w:pPr>
      <w:r w:rsidRPr="00CD08F2">
        <w:rPr>
          <w:rFonts w:ascii="Arial Narrow" w:hAnsi="Arial Narrow"/>
          <w:b/>
          <w:bCs/>
          <w:szCs w:val="24"/>
        </w:rPr>
        <w:t xml:space="preserve">Numer ogłoszenia </w:t>
      </w:r>
      <w:r w:rsidR="00596773" w:rsidRPr="00AE5150">
        <w:rPr>
          <w:rFonts w:ascii="Arial Narrow" w:hAnsi="Arial Narrow"/>
          <w:b/>
          <w:bCs/>
          <w:szCs w:val="24"/>
        </w:rPr>
        <w:t>202</w:t>
      </w:r>
      <w:r w:rsidR="00CD08F2" w:rsidRPr="00AE5150">
        <w:rPr>
          <w:rFonts w:ascii="Arial Narrow" w:hAnsi="Arial Narrow"/>
          <w:b/>
          <w:bCs/>
          <w:szCs w:val="24"/>
        </w:rPr>
        <w:t>4</w:t>
      </w:r>
      <w:r w:rsidR="00596773" w:rsidRPr="00AE5150">
        <w:rPr>
          <w:rFonts w:ascii="Arial Narrow" w:hAnsi="Arial Narrow"/>
          <w:b/>
          <w:bCs/>
          <w:szCs w:val="24"/>
        </w:rPr>
        <w:t xml:space="preserve">/BZP </w:t>
      </w:r>
      <w:r w:rsidR="00AE5150" w:rsidRPr="00AE5150">
        <w:rPr>
          <w:rFonts w:ascii="Arial Narrow" w:hAnsi="Arial Narrow"/>
          <w:b/>
          <w:bCs/>
          <w:szCs w:val="24"/>
        </w:rPr>
        <w:t>00376028/01</w:t>
      </w:r>
    </w:p>
    <w:p w14:paraId="25539F6D" w14:textId="77777777" w:rsidR="003D423C" w:rsidRPr="00BB76FF" w:rsidRDefault="003D423C" w:rsidP="004A3CA0">
      <w:pPr>
        <w:ind w:left="355" w:right="9"/>
        <w:rPr>
          <w:rFonts w:ascii="Arial Narrow" w:hAnsi="Arial Narrow"/>
          <w:szCs w:val="24"/>
        </w:rPr>
      </w:pPr>
    </w:p>
    <w:tbl>
      <w:tblPr>
        <w:tblW w:w="9668" w:type="dxa"/>
        <w:tblInd w:w="108" w:type="dxa"/>
        <w:tblLayout w:type="fixed"/>
        <w:tblLook w:val="0000" w:firstRow="0" w:lastRow="0" w:firstColumn="0" w:lastColumn="0" w:noHBand="0" w:noVBand="0"/>
      </w:tblPr>
      <w:tblGrid>
        <w:gridCol w:w="9668"/>
      </w:tblGrid>
      <w:tr w:rsidR="00DC267A" w14:paraId="4F785248" w14:textId="77777777">
        <w:trPr>
          <w:trHeight w:val="195"/>
        </w:trPr>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D86287" w14:textId="77777777" w:rsidR="00DC267A" w:rsidRDefault="00DC267A">
            <w:pPr>
              <w:pStyle w:val="WW-Tekstpodstawowy3"/>
              <w:tabs>
                <w:tab w:val="left" w:pos="284"/>
              </w:tabs>
              <w:ind w:left="284"/>
              <w:jc w:val="left"/>
              <w:rPr>
                <w:sz w:val="10"/>
                <w:szCs w:val="10"/>
              </w:rPr>
            </w:pPr>
          </w:p>
          <w:p w14:paraId="5F48A3F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SŁOWNICZEK   POJĘĆ</w:t>
            </w:r>
          </w:p>
          <w:p w14:paraId="00C638A9" w14:textId="77777777" w:rsidR="00DC267A" w:rsidRDefault="00DC267A">
            <w:pPr>
              <w:pStyle w:val="WW-Tekstpodstawowy3"/>
              <w:tabs>
                <w:tab w:val="left" w:pos="284"/>
              </w:tabs>
              <w:ind w:left="284"/>
              <w:jc w:val="left"/>
              <w:rPr>
                <w:sz w:val="10"/>
                <w:szCs w:val="10"/>
              </w:rPr>
            </w:pPr>
          </w:p>
        </w:tc>
      </w:tr>
    </w:tbl>
    <w:p w14:paraId="55F97869" w14:textId="77777777" w:rsidR="00DC267A" w:rsidRDefault="00DC267A">
      <w:pPr>
        <w:pStyle w:val="WW-Tekstpodstawowy3"/>
        <w:tabs>
          <w:tab w:val="left" w:pos="284"/>
        </w:tabs>
        <w:ind w:left="284"/>
        <w:jc w:val="left"/>
        <w:rPr>
          <w:rFonts w:ascii="Arial" w:hAnsi="Arial" w:cs="Arial"/>
          <w:b/>
          <w:sz w:val="16"/>
          <w:szCs w:val="16"/>
        </w:rPr>
      </w:pPr>
    </w:p>
    <w:p w14:paraId="5A9A049B" w14:textId="184E44A4" w:rsidR="00D35D12" w:rsidRPr="001A0A61" w:rsidRDefault="00D35D12" w:rsidP="00D35D12">
      <w:pPr>
        <w:pStyle w:val="Akapitzlist1"/>
        <w:numPr>
          <w:ilvl w:val="0"/>
          <w:numId w:val="2"/>
        </w:numPr>
        <w:tabs>
          <w:tab w:val="left" w:pos="426"/>
        </w:tabs>
        <w:spacing w:after="0" w:line="240" w:lineRule="auto"/>
        <w:ind w:left="426" w:hanging="284"/>
        <w:contextualSpacing/>
        <w:jc w:val="both"/>
      </w:pPr>
      <w:r w:rsidRPr="001A0A61">
        <w:rPr>
          <w:rFonts w:ascii="Arial" w:hAnsi="Arial" w:cs="Arial"/>
        </w:rPr>
        <w:t xml:space="preserve">Ustawa </w:t>
      </w:r>
      <w:proofErr w:type="spellStart"/>
      <w:r w:rsidRPr="001A0A61">
        <w:rPr>
          <w:rFonts w:ascii="Arial" w:hAnsi="Arial" w:cs="Arial"/>
        </w:rPr>
        <w:t>Pzp</w:t>
      </w:r>
      <w:proofErr w:type="spellEnd"/>
      <w:r w:rsidRPr="001A0A61">
        <w:rPr>
          <w:rFonts w:ascii="Arial" w:hAnsi="Arial" w:cs="Arial"/>
        </w:rPr>
        <w:t>. – ustawa z dnia 11 września 2019 r. Prawo zamówień publicznych (</w:t>
      </w:r>
      <w:r w:rsidRPr="001A0A61">
        <w:rPr>
          <w:rFonts w:ascii="Arial" w:hAnsi="Arial" w:cs="Arial"/>
          <w:i/>
        </w:rPr>
        <w:t xml:space="preserve">Dz. U. z </w:t>
      </w:r>
      <w:r w:rsidRPr="00332F35">
        <w:rPr>
          <w:rFonts w:ascii="Arial" w:hAnsi="Arial" w:cs="Arial"/>
          <w:i/>
        </w:rPr>
        <w:t>202</w:t>
      </w:r>
      <w:r w:rsidR="00AF662A">
        <w:rPr>
          <w:rFonts w:ascii="Arial" w:hAnsi="Arial" w:cs="Arial"/>
          <w:i/>
        </w:rPr>
        <w:t>3</w:t>
      </w:r>
      <w:r w:rsidRPr="00332F35">
        <w:rPr>
          <w:rFonts w:ascii="Arial" w:hAnsi="Arial" w:cs="Arial"/>
          <w:i/>
        </w:rPr>
        <w:t>r. poz</w:t>
      </w:r>
      <w:r w:rsidRPr="001A0A61">
        <w:rPr>
          <w:rFonts w:ascii="Arial" w:hAnsi="Arial" w:cs="Arial"/>
          <w:i/>
        </w:rPr>
        <w:t xml:space="preserve">. </w:t>
      </w:r>
      <w:r>
        <w:rPr>
          <w:rFonts w:ascii="Arial" w:hAnsi="Arial" w:cs="Arial"/>
          <w:i/>
        </w:rPr>
        <w:t>1</w:t>
      </w:r>
      <w:r w:rsidR="00AF662A">
        <w:rPr>
          <w:rFonts w:ascii="Arial" w:hAnsi="Arial" w:cs="Arial"/>
          <w:i/>
        </w:rPr>
        <w:t>605</w:t>
      </w:r>
      <w:r>
        <w:rPr>
          <w:rFonts w:ascii="Arial" w:hAnsi="Arial" w:cs="Arial"/>
          <w:i/>
        </w:rPr>
        <w:t xml:space="preserve"> ze zm.</w:t>
      </w:r>
      <w:r w:rsidRPr="001A0A61">
        <w:rPr>
          <w:rFonts w:ascii="Arial" w:hAnsi="Arial" w:cs="Arial"/>
        </w:rPr>
        <w:t>);</w:t>
      </w:r>
    </w:p>
    <w:p w14:paraId="61AFA239" w14:textId="77777777" w:rsidR="00D35D12" w:rsidRDefault="00D35D12" w:rsidP="00D35D12">
      <w:pPr>
        <w:pStyle w:val="Akapitzlist1"/>
        <w:numPr>
          <w:ilvl w:val="0"/>
          <w:numId w:val="2"/>
        </w:numPr>
        <w:tabs>
          <w:tab w:val="left" w:pos="426"/>
        </w:tabs>
        <w:spacing w:after="0" w:line="240" w:lineRule="auto"/>
        <w:ind w:left="426" w:hanging="284"/>
        <w:jc w:val="both"/>
      </w:pPr>
      <w:r>
        <w:rPr>
          <w:rFonts w:ascii="Arial" w:hAnsi="Arial" w:cs="Arial"/>
        </w:rPr>
        <w:t xml:space="preserve">Rozporządzenie – Rozporządzenie Ministra Rozwoju, Pracy i Technologii z dnia 23 grudnia </w:t>
      </w:r>
      <w:r>
        <w:rPr>
          <w:rFonts w:ascii="Arial" w:hAnsi="Arial" w:cs="Arial"/>
        </w:rPr>
        <w:br/>
        <w:t xml:space="preserve">2020 r. w sprawie podmiotowych środków dowodowych oraz innych dokumentów </w:t>
      </w:r>
      <w:r>
        <w:rPr>
          <w:rFonts w:ascii="Arial" w:hAnsi="Arial" w:cs="Arial"/>
        </w:rPr>
        <w:br/>
        <w:t>lub oświadczeń, jakich może żądać zamawiający od wykonawcy  (</w:t>
      </w:r>
      <w:r>
        <w:rPr>
          <w:rFonts w:ascii="Arial" w:hAnsi="Arial" w:cs="Arial"/>
          <w:i/>
        </w:rPr>
        <w:t>Dz. U. 2020r., poz. 2415</w:t>
      </w:r>
      <w:r>
        <w:rPr>
          <w:rFonts w:ascii="Arial" w:hAnsi="Arial" w:cs="Arial"/>
        </w:rPr>
        <w:t>);</w:t>
      </w:r>
    </w:p>
    <w:p w14:paraId="29EF3E79" w14:textId="77777777" w:rsidR="00D35D12" w:rsidRPr="001A0A61" w:rsidRDefault="00D35D12" w:rsidP="00D35D12">
      <w:pPr>
        <w:pStyle w:val="Akapitzlist1"/>
        <w:numPr>
          <w:ilvl w:val="0"/>
          <w:numId w:val="2"/>
        </w:numPr>
        <w:tabs>
          <w:tab w:val="left" w:pos="284"/>
          <w:tab w:val="left" w:pos="426"/>
        </w:tabs>
        <w:spacing w:after="0"/>
        <w:ind w:left="426" w:hanging="284"/>
        <w:jc w:val="both"/>
      </w:pPr>
      <w:r w:rsidRPr="001A0A61">
        <w:rPr>
          <w:rFonts w:ascii="Arial" w:hAnsi="Arial" w:cs="Arial"/>
        </w:rPr>
        <w:t>SWZ – Specyfikacja Warunków Zamówienia</w:t>
      </w:r>
      <w:r>
        <w:rPr>
          <w:rFonts w:ascii="Arial" w:hAnsi="Arial" w:cs="Arial"/>
        </w:rPr>
        <w:t>:</w:t>
      </w:r>
    </w:p>
    <w:p w14:paraId="6A071987" w14:textId="54723C3F" w:rsidR="00DC267A" w:rsidRDefault="00D35D12" w:rsidP="00D35D12">
      <w:pPr>
        <w:pStyle w:val="Akapitzlist1"/>
        <w:numPr>
          <w:ilvl w:val="0"/>
          <w:numId w:val="2"/>
        </w:numPr>
        <w:tabs>
          <w:tab w:val="left" w:pos="426"/>
        </w:tabs>
        <w:spacing w:after="0"/>
        <w:ind w:left="426" w:hanging="284"/>
        <w:jc w:val="both"/>
      </w:pPr>
      <w:r>
        <w:rPr>
          <w:rFonts w:ascii="Arial" w:hAnsi="Arial" w:cs="Arial"/>
        </w:rPr>
        <w:t xml:space="preserve">Platforma zakupowa dostępna pod adresem: </w:t>
      </w:r>
      <w:hyperlink r:id="rId14" w:history="1">
        <w:r w:rsidRPr="00BF35C2">
          <w:rPr>
            <w:rStyle w:val="Hipercze"/>
            <w:rFonts w:ascii="Arial" w:hAnsi="Arial" w:cs="Arial"/>
          </w:rPr>
          <w:t>https://platformazakupowa.pl/pn/torzym</w:t>
        </w:r>
      </w:hyperlink>
      <w:r>
        <w:rPr>
          <w:rFonts w:ascii="Arial" w:hAnsi="Arial" w:cs="Arial"/>
        </w:rPr>
        <w:t xml:space="preserve"> </w:t>
      </w:r>
      <w:r>
        <w:rPr>
          <w:rFonts w:ascii="Arial" w:hAnsi="Arial" w:cs="Arial"/>
        </w:rPr>
        <w:br/>
        <w:t>za pośrednictwem której Zamawiający prowadzi postępowania o udzielenie zamówienia publicznego;</w:t>
      </w:r>
    </w:p>
    <w:tbl>
      <w:tblPr>
        <w:tblW w:w="9668" w:type="dxa"/>
        <w:tblInd w:w="108" w:type="dxa"/>
        <w:tblLayout w:type="fixed"/>
        <w:tblLook w:val="0000" w:firstRow="0" w:lastRow="0" w:firstColumn="0" w:lastColumn="0" w:noHBand="0" w:noVBand="0"/>
      </w:tblPr>
      <w:tblGrid>
        <w:gridCol w:w="9668"/>
      </w:tblGrid>
      <w:tr w:rsidR="00DC267A" w14:paraId="4A4ACF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D6B484E" w14:textId="77777777" w:rsidR="00DC267A" w:rsidRPr="00A25602" w:rsidRDefault="006D6A83">
            <w:pPr>
              <w:pStyle w:val="WW-Tekstpodstawowy3"/>
              <w:tabs>
                <w:tab w:val="left" w:pos="284"/>
              </w:tabs>
              <w:snapToGrid w:val="0"/>
              <w:ind w:left="284"/>
              <w:jc w:val="left"/>
              <w:rPr>
                <w:rFonts w:ascii="Arial" w:hAnsi="Arial" w:cs="Arial"/>
                <w:b/>
                <w:sz w:val="10"/>
                <w:szCs w:val="10"/>
              </w:rPr>
            </w:pPr>
            <w:r>
              <w:rPr>
                <w:rFonts w:ascii="Arial" w:hAnsi="Arial" w:cs="Arial"/>
                <w:b/>
                <w:sz w:val="20"/>
              </w:rPr>
              <w:t xml:space="preserve"> </w:t>
            </w:r>
          </w:p>
          <w:p w14:paraId="07C1A045" w14:textId="77777777" w:rsidR="00DC267A" w:rsidRDefault="006D6A83">
            <w:pPr>
              <w:pStyle w:val="WW-Tekstpodstawowy3"/>
              <w:numPr>
                <w:ilvl w:val="0"/>
                <w:numId w:val="1"/>
              </w:numPr>
              <w:tabs>
                <w:tab w:val="left" w:pos="459"/>
              </w:tabs>
              <w:ind w:left="459" w:hanging="479"/>
              <w:jc w:val="left"/>
              <w:rPr>
                <w:rFonts w:ascii="Arial" w:hAnsi="Arial" w:cs="Arial"/>
                <w:szCs w:val="22"/>
              </w:rPr>
            </w:pPr>
            <w:r>
              <w:rPr>
                <w:rFonts w:ascii="Arial" w:hAnsi="Arial" w:cs="Arial"/>
                <w:b/>
                <w:szCs w:val="22"/>
              </w:rPr>
              <w:t>TRYB UDZIELENIA  ZAMÓWIENIA</w:t>
            </w:r>
          </w:p>
          <w:p w14:paraId="2A2E38EE" w14:textId="77777777" w:rsidR="00DC267A" w:rsidRDefault="00DC267A">
            <w:pPr>
              <w:pStyle w:val="WW-Tekstpodstawowy3"/>
              <w:tabs>
                <w:tab w:val="left" w:pos="1440"/>
              </w:tabs>
              <w:jc w:val="left"/>
              <w:rPr>
                <w:rFonts w:ascii="Arial" w:hAnsi="Arial" w:cs="Arial"/>
                <w:b/>
                <w:sz w:val="10"/>
                <w:szCs w:val="10"/>
              </w:rPr>
            </w:pPr>
          </w:p>
        </w:tc>
      </w:tr>
    </w:tbl>
    <w:p w14:paraId="3300FE05" w14:textId="77777777" w:rsidR="00DC267A" w:rsidRDefault="00DC267A">
      <w:pPr>
        <w:pStyle w:val="WW-Tekstpodstawowy3"/>
        <w:tabs>
          <w:tab w:val="left" w:pos="284"/>
        </w:tabs>
        <w:jc w:val="left"/>
        <w:rPr>
          <w:rFonts w:ascii="Arial" w:hAnsi="Arial" w:cs="Arial"/>
          <w:b/>
          <w:szCs w:val="22"/>
        </w:rPr>
      </w:pPr>
    </w:p>
    <w:p w14:paraId="481DCF3F" w14:textId="77777777" w:rsidR="00DC267A" w:rsidRPr="00D66628"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Niniejsze postępowanie o udzielenie zamówienia publicznego prowadzone jest </w:t>
      </w:r>
      <w:r>
        <w:rPr>
          <w:rFonts w:ascii="Arial" w:hAnsi="Arial" w:cs="Arial"/>
          <w:szCs w:val="22"/>
          <w:u w:val="single"/>
        </w:rPr>
        <w:t>w trybie podstawowym, o którym mowa w art. 275 pkt 1</w:t>
      </w:r>
      <w:r>
        <w:rPr>
          <w:rFonts w:ascii="Arial" w:hAnsi="Arial" w:cs="Arial"/>
          <w:szCs w:val="22"/>
        </w:rPr>
        <w:t xml:space="preserve"> ustawy </w:t>
      </w:r>
      <w:proofErr w:type="spellStart"/>
      <w:r>
        <w:rPr>
          <w:rFonts w:ascii="Arial" w:hAnsi="Arial" w:cs="Arial"/>
          <w:szCs w:val="22"/>
        </w:rPr>
        <w:t>Pzp</w:t>
      </w:r>
      <w:proofErr w:type="spellEnd"/>
      <w:r>
        <w:rPr>
          <w:rFonts w:ascii="Arial" w:hAnsi="Arial" w:cs="Arial"/>
          <w:szCs w:val="22"/>
        </w:rPr>
        <w:t>.</w:t>
      </w:r>
    </w:p>
    <w:p w14:paraId="2787C9AE" w14:textId="47BFA76F" w:rsidR="00D66628" w:rsidRPr="00D66628" w:rsidRDefault="00D66628" w:rsidP="00D66628">
      <w:pPr>
        <w:pStyle w:val="WW-Tekstpodstawowy3"/>
        <w:numPr>
          <w:ilvl w:val="0"/>
          <w:numId w:val="3"/>
        </w:numPr>
        <w:tabs>
          <w:tab w:val="left" w:pos="426"/>
        </w:tabs>
        <w:spacing w:line="276" w:lineRule="auto"/>
        <w:ind w:left="426" w:hanging="284"/>
        <w:rPr>
          <w:szCs w:val="22"/>
        </w:rPr>
      </w:pPr>
      <w:r w:rsidRPr="00D66628">
        <w:rPr>
          <w:rFonts w:ascii="Arial" w:hAnsi="Arial" w:cs="Arial"/>
          <w:szCs w:val="22"/>
        </w:rPr>
        <w:t xml:space="preserve">Zamawiający </w:t>
      </w:r>
      <w:r w:rsidRPr="00D66628">
        <w:rPr>
          <w:rFonts w:ascii="Arial" w:hAnsi="Arial" w:cs="Arial"/>
          <w:b/>
          <w:szCs w:val="22"/>
        </w:rPr>
        <w:t>przewiduje wyb</w:t>
      </w:r>
      <w:r>
        <w:rPr>
          <w:rFonts w:ascii="Arial" w:hAnsi="Arial" w:cs="Arial"/>
          <w:b/>
          <w:szCs w:val="22"/>
        </w:rPr>
        <w:t>ór</w:t>
      </w:r>
      <w:r w:rsidRPr="00D66628">
        <w:rPr>
          <w:rFonts w:ascii="Arial" w:hAnsi="Arial" w:cs="Arial"/>
          <w:b/>
          <w:szCs w:val="22"/>
        </w:rPr>
        <w:t xml:space="preserve"> najkorzystniejszej oferty z możliwością prowadzenia negocjacji.</w:t>
      </w:r>
    </w:p>
    <w:p w14:paraId="538399B9"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Szacunkowa wartość przedmiotowego zamówienia nie przekracza progów unijnych, o których mowa w art. 3 ustawy </w:t>
      </w:r>
      <w:proofErr w:type="spellStart"/>
      <w:r>
        <w:rPr>
          <w:rFonts w:ascii="Arial" w:hAnsi="Arial" w:cs="Arial"/>
          <w:szCs w:val="22"/>
        </w:rPr>
        <w:t>Pzp</w:t>
      </w:r>
      <w:proofErr w:type="spellEnd"/>
      <w:r>
        <w:rPr>
          <w:rFonts w:ascii="Arial" w:hAnsi="Arial" w:cs="Arial"/>
          <w:szCs w:val="22"/>
        </w:rPr>
        <w:t>.</w:t>
      </w:r>
    </w:p>
    <w:p w14:paraId="7AAD3D7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01FF700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1C410B" w14:textId="77777777" w:rsidR="00DC267A" w:rsidRDefault="00DC267A">
            <w:pPr>
              <w:pStyle w:val="WW-Tekstpodstawowy2"/>
              <w:snapToGrid w:val="0"/>
              <w:jc w:val="left"/>
              <w:rPr>
                <w:rFonts w:ascii="Arial" w:hAnsi="Arial" w:cs="Arial"/>
                <w:b/>
                <w:sz w:val="10"/>
                <w:szCs w:val="10"/>
              </w:rPr>
            </w:pPr>
          </w:p>
          <w:p w14:paraId="4DF82706"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FINANSOWANIE  ZAMÓWIENIA</w:t>
            </w:r>
          </w:p>
          <w:p w14:paraId="43FDFDD3" w14:textId="77777777" w:rsidR="00DC267A" w:rsidRDefault="00DC267A">
            <w:pPr>
              <w:pStyle w:val="WW-Tekstpodstawowy2"/>
              <w:jc w:val="left"/>
              <w:rPr>
                <w:rFonts w:ascii="Arial" w:hAnsi="Arial" w:cs="Arial"/>
                <w:b/>
                <w:sz w:val="10"/>
                <w:szCs w:val="10"/>
              </w:rPr>
            </w:pPr>
          </w:p>
        </w:tc>
      </w:tr>
    </w:tbl>
    <w:p w14:paraId="3F79975B" w14:textId="77777777" w:rsidR="00DC267A" w:rsidRDefault="00DC267A">
      <w:pPr>
        <w:pStyle w:val="WW-Tekstpodstawowy3"/>
        <w:tabs>
          <w:tab w:val="left" w:pos="284"/>
        </w:tabs>
        <w:ind w:left="284"/>
        <w:rPr>
          <w:rFonts w:ascii="Arial" w:hAnsi="Arial" w:cs="Arial"/>
          <w:szCs w:val="22"/>
        </w:rPr>
      </w:pPr>
    </w:p>
    <w:p w14:paraId="36B05D98" w14:textId="23477A50" w:rsidR="007110CE" w:rsidRDefault="007110CE" w:rsidP="00A704C8">
      <w:pPr>
        <w:spacing w:after="120"/>
        <w:ind w:left="284"/>
        <w:jc w:val="both"/>
        <w:rPr>
          <w:rFonts w:ascii="Arial" w:hAnsi="Arial" w:cs="Arial"/>
          <w:sz w:val="22"/>
          <w:szCs w:val="22"/>
          <w:lang w:eastAsia="x-none"/>
        </w:rPr>
      </w:pPr>
      <w:r w:rsidRPr="007110CE">
        <w:rPr>
          <w:rFonts w:ascii="Arial" w:hAnsi="Arial" w:cs="Arial"/>
          <w:sz w:val="22"/>
          <w:szCs w:val="22"/>
          <w:lang w:eastAsia="x-none"/>
        </w:rPr>
        <w:t>Zamówienie jest finansowane ze środków Rządowego Funduszu Polski Ład: Program Inwestycji Strategicznych</w:t>
      </w:r>
      <w:r w:rsidR="00332F35">
        <w:rPr>
          <w:rFonts w:ascii="Arial" w:hAnsi="Arial" w:cs="Arial"/>
          <w:sz w:val="22"/>
          <w:szCs w:val="22"/>
          <w:lang w:eastAsia="x-none"/>
        </w:rPr>
        <w:t xml:space="preserve"> </w:t>
      </w:r>
      <w:r w:rsidRPr="007110CE">
        <w:rPr>
          <w:rFonts w:ascii="Arial" w:hAnsi="Arial" w:cs="Arial"/>
          <w:sz w:val="22"/>
          <w:szCs w:val="22"/>
          <w:lang w:eastAsia="x-none"/>
        </w:rPr>
        <w:t xml:space="preserve">oraz z budżetu Gminy </w:t>
      </w:r>
      <w:r w:rsidR="00D35D12">
        <w:rPr>
          <w:rFonts w:ascii="Arial" w:hAnsi="Arial" w:cs="Arial"/>
          <w:sz w:val="22"/>
          <w:szCs w:val="22"/>
          <w:lang w:eastAsia="x-none"/>
        </w:rPr>
        <w:t>Torzym</w:t>
      </w:r>
      <w:r w:rsidR="00FB6734">
        <w:rPr>
          <w:rFonts w:ascii="Arial" w:hAnsi="Arial" w:cs="Arial"/>
          <w:sz w:val="22"/>
          <w:szCs w:val="22"/>
          <w:lang w:eastAsia="x-none"/>
        </w:rPr>
        <w:t>.</w:t>
      </w:r>
    </w:p>
    <w:p w14:paraId="2B70F5C4" w14:textId="77777777" w:rsidR="00D35D12" w:rsidRPr="007110CE" w:rsidRDefault="00D35D12" w:rsidP="00A704C8">
      <w:pPr>
        <w:spacing w:after="120"/>
        <w:ind w:left="284"/>
        <w:jc w:val="both"/>
        <w:rPr>
          <w:rFonts w:ascii="Arial" w:hAnsi="Arial" w:cs="Arial"/>
          <w:sz w:val="22"/>
          <w:szCs w:val="22"/>
          <w:lang w:eastAsia="x-none"/>
        </w:rPr>
      </w:pPr>
    </w:p>
    <w:tbl>
      <w:tblPr>
        <w:tblW w:w="9668" w:type="dxa"/>
        <w:tblInd w:w="108" w:type="dxa"/>
        <w:tblLayout w:type="fixed"/>
        <w:tblLook w:val="0000" w:firstRow="0" w:lastRow="0" w:firstColumn="0" w:lastColumn="0" w:noHBand="0" w:noVBand="0"/>
      </w:tblPr>
      <w:tblGrid>
        <w:gridCol w:w="9668"/>
      </w:tblGrid>
      <w:tr w:rsidR="00DC267A" w14:paraId="14BC601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A224672" w14:textId="77777777" w:rsidR="00DC267A" w:rsidRPr="00A25602" w:rsidRDefault="006D6A83">
            <w:pPr>
              <w:pStyle w:val="WW-Tekstpodstawowy2"/>
              <w:snapToGrid w:val="0"/>
              <w:jc w:val="left"/>
              <w:rPr>
                <w:rFonts w:ascii="Arial" w:hAnsi="Arial" w:cs="Arial"/>
                <w:b/>
                <w:sz w:val="10"/>
                <w:szCs w:val="10"/>
              </w:rPr>
            </w:pPr>
            <w:r>
              <w:rPr>
                <w:rFonts w:ascii="Arial" w:hAnsi="Arial" w:cs="Arial"/>
                <w:b/>
                <w:sz w:val="22"/>
                <w:szCs w:val="22"/>
              </w:rPr>
              <w:t xml:space="preserve">  </w:t>
            </w:r>
          </w:p>
          <w:p w14:paraId="1FF56EF0"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INFORMACJE  OGÓLNE</w:t>
            </w:r>
          </w:p>
          <w:p w14:paraId="25ADB9C4" w14:textId="77777777" w:rsidR="00DC267A" w:rsidRDefault="00DC267A">
            <w:pPr>
              <w:pStyle w:val="WW-Tekstpodstawowy2"/>
              <w:jc w:val="left"/>
              <w:rPr>
                <w:rFonts w:ascii="Arial" w:hAnsi="Arial" w:cs="Arial"/>
                <w:b/>
                <w:sz w:val="10"/>
                <w:szCs w:val="10"/>
              </w:rPr>
            </w:pPr>
          </w:p>
        </w:tc>
      </w:tr>
    </w:tbl>
    <w:p w14:paraId="19BFC5BA" w14:textId="77777777" w:rsidR="00DC267A" w:rsidRDefault="00DC267A">
      <w:pPr>
        <w:pStyle w:val="WW-Tekstpodstawowy3"/>
        <w:tabs>
          <w:tab w:val="left" w:pos="284"/>
        </w:tabs>
        <w:spacing w:line="276" w:lineRule="auto"/>
        <w:rPr>
          <w:rFonts w:ascii="Arial" w:hAnsi="Arial" w:cs="Arial"/>
          <w:szCs w:val="22"/>
        </w:rPr>
      </w:pPr>
    </w:p>
    <w:p w14:paraId="6D1122D8" w14:textId="77777777" w:rsidR="00DC267A" w:rsidRDefault="006D6A83">
      <w:pPr>
        <w:pStyle w:val="WW-Tekstpodstawowy3"/>
        <w:numPr>
          <w:ilvl w:val="0"/>
          <w:numId w:val="4"/>
        </w:numPr>
        <w:tabs>
          <w:tab w:val="left" w:pos="426"/>
        </w:tabs>
        <w:ind w:left="426" w:hanging="284"/>
        <w:rPr>
          <w:rFonts w:ascii="Arial" w:hAnsi="Arial" w:cs="Arial"/>
          <w:szCs w:val="22"/>
          <w:u w:val="single"/>
        </w:rPr>
      </w:pPr>
      <w:r>
        <w:rPr>
          <w:rFonts w:ascii="Arial" w:hAnsi="Arial" w:cs="Arial"/>
          <w:szCs w:val="22"/>
          <w:u w:val="single"/>
        </w:rPr>
        <w:t xml:space="preserve">Dostępność dla osób niepełnosprawnych oraz projektowanie z przeznaczeniem dla wszystkich użytkowników (art. 100 </w:t>
      </w:r>
      <w:proofErr w:type="spellStart"/>
      <w:r>
        <w:rPr>
          <w:rFonts w:ascii="Arial" w:hAnsi="Arial" w:cs="Arial"/>
          <w:szCs w:val="22"/>
          <w:u w:val="single"/>
        </w:rPr>
        <w:t>Pzp</w:t>
      </w:r>
      <w:proofErr w:type="spellEnd"/>
      <w:r>
        <w:rPr>
          <w:rFonts w:ascii="Arial" w:hAnsi="Arial" w:cs="Arial"/>
          <w:szCs w:val="22"/>
          <w:u w:val="single"/>
        </w:rPr>
        <w:t>.):</w:t>
      </w:r>
    </w:p>
    <w:p w14:paraId="4572B41A" w14:textId="77777777" w:rsidR="00DC267A" w:rsidRPr="00AD4F10" w:rsidRDefault="006D6A83" w:rsidP="00375A43">
      <w:pPr>
        <w:widowControl/>
        <w:suppressAutoHyphens w:val="0"/>
        <w:spacing w:after="32" w:line="247" w:lineRule="auto"/>
        <w:ind w:left="475" w:right="-35"/>
        <w:jc w:val="both"/>
        <w:rPr>
          <w:rFonts w:ascii="Arial" w:hAnsi="Arial" w:cs="Arial"/>
          <w:sz w:val="22"/>
          <w:szCs w:val="22"/>
        </w:rPr>
      </w:pPr>
      <w:r w:rsidRPr="00AD4F10">
        <w:rPr>
          <w:rFonts w:ascii="Arial" w:hAnsi="Arial" w:cs="Arial"/>
          <w:sz w:val="22"/>
          <w:szCs w:val="22"/>
        </w:rPr>
        <w:lastRenderedPageBreak/>
        <w:t>Dokumentację projektową dostosowano do potrzeb wszy</w:t>
      </w:r>
      <w:r w:rsidR="00AD4F10">
        <w:rPr>
          <w:rFonts w:ascii="Arial" w:hAnsi="Arial" w:cs="Arial"/>
          <w:sz w:val="22"/>
          <w:szCs w:val="22"/>
        </w:rPr>
        <w:t>stkich użytkowników, w tym                        zapew</w:t>
      </w:r>
      <w:r w:rsidRPr="00AD4F10">
        <w:rPr>
          <w:rFonts w:ascii="Arial" w:hAnsi="Arial" w:cs="Arial"/>
          <w:sz w:val="22"/>
          <w:szCs w:val="22"/>
        </w:rPr>
        <w:t xml:space="preserve">niono dostępność dla osób niepełnosprawnych poprzez przyjęcie wszystkich rozwiązań projektowych </w:t>
      </w:r>
      <w:r w:rsidRPr="00AD4F10">
        <w:rPr>
          <w:rFonts w:ascii="Arial" w:eastAsia="Arial" w:hAnsi="Arial" w:cs="Arial"/>
          <w:sz w:val="22"/>
          <w:szCs w:val="22"/>
        </w:rPr>
        <w:t xml:space="preserve">zgodnie </w:t>
      </w:r>
      <w:r w:rsidRPr="00375A43">
        <w:rPr>
          <w:rFonts w:ascii="Arial" w:eastAsia="Arial" w:hAnsi="Arial" w:cs="Arial"/>
          <w:sz w:val="22"/>
          <w:szCs w:val="22"/>
        </w:rPr>
        <w:t>z Rozporządzeniem</w:t>
      </w:r>
      <w:r w:rsidR="00375A43" w:rsidRPr="00375A43">
        <w:t xml:space="preserve"> </w:t>
      </w:r>
      <w:r w:rsidR="00375A43" w:rsidRPr="00375A43">
        <w:rPr>
          <w:rFonts w:ascii="Arial" w:eastAsia="Arial" w:hAnsi="Arial" w:cs="Arial"/>
          <w:sz w:val="22"/>
          <w:szCs w:val="22"/>
        </w:rPr>
        <w:t>Ministra Infrastruktury w sprawie warunków</w:t>
      </w:r>
      <w:r w:rsidR="00375A43">
        <w:rPr>
          <w:rFonts w:ascii="Arial" w:eastAsia="Arial" w:hAnsi="Arial" w:cs="Arial"/>
          <w:sz w:val="22"/>
          <w:szCs w:val="22"/>
        </w:rPr>
        <w:t xml:space="preserve"> </w:t>
      </w:r>
      <w:r w:rsidR="00375A43" w:rsidRPr="00375A43">
        <w:rPr>
          <w:rFonts w:ascii="Arial" w:eastAsia="Arial" w:hAnsi="Arial" w:cs="Arial"/>
          <w:sz w:val="22"/>
          <w:szCs w:val="22"/>
        </w:rPr>
        <w:t>technicznych, jakim powinny odpowiadać budynki i ich usytuowanie</w:t>
      </w:r>
      <w:r w:rsidR="00375A43">
        <w:rPr>
          <w:rFonts w:ascii="Arial" w:eastAsia="Arial" w:hAnsi="Arial" w:cs="Arial"/>
          <w:sz w:val="22"/>
          <w:szCs w:val="22"/>
        </w:rPr>
        <w:t>.</w:t>
      </w:r>
      <w:r w:rsidRPr="00564D83">
        <w:rPr>
          <w:rFonts w:ascii="Arial" w:eastAsia="Arial" w:hAnsi="Arial" w:cs="Arial"/>
          <w:sz w:val="22"/>
          <w:szCs w:val="22"/>
          <w:highlight w:val="yellow"/>
        </w:rPr>
        <w:t xml:space="preserve"> </w:t>
      </w:r>
    </w:p>
    <w:p w14:paraId="5C741832" w14:textId="77777777" w:rsidR="00DC267A" w:rsidRDefault="00DC267A">
      <w:pPr>
        <w:pStyle w:val="WW-Tekstpodstawowy3"/>
        <w:tabs>
          <w:tab w:val="left" w:pos="284"/>
        </w:tabs>
        <w:ind w:left="284"/>
        <w:rPr>
          <w:rFonts w:ascii="Arial" w:hAnsi="Arial" w:cs="Arial"/>
          <w:szCs w:val="22"/>
        </w:rPr>
      </w:pPr>
    </w:p>
    <w:p w14:paraId="6CD10C54" w14:textId="77777777" w:rsidR="00DC267A" w:rsidRPr="001A11B3" w:rsidRDefault="006D6A83">
      <w:pPr>
        <w:pStyle w:val="WW-Tekstpodstawowy3"/>
        <w:numPr>
          <w:ilvl w:val="0"/>
          <w:numId w:val="4"/>
        </w:numPr>
        <w:tabs>
          <w:tab w:val="left" w:pos="284"/>
        </w:tabs>
        <w:ind w:left="426" w:hanging="284"/>
        <w:rPr>
          <w:rFonts w:ascii="Arial" w:hAnsi="Arial" w:cs="Arial"/>
          <w:szCs w:val="22"/>
          <w:u w:val="single"/>
        </w:rPr>
      </w:pPr>
      <w:r w:rsidRPr="001A11B3">
        <w:rPr>
          <w:rFonts w:ascii="Arial" w:hAnsi="Arial" w:cs="Arial"/>
          <w:szCs w:val="22"/>
          <w:u w:val="single"/>
        </w:rPr>
        <w:t>Niniejsze zamówienie nie jest podzielone na części</w:t>
      </w:r>
      <w:r w:rsidR="00BE5EA1" w:rsidRPr="001A11B3">
        <w:rPr>
          <w:rFonts w:ascii="Arial" w:hAnsi="Arial" w:cs="Arial"/>
          <w:szCs w:val="22"/>
          <w:u w:val="single"/>
        </w:rPr>
        <w:t>.</w:t>
      </w:r>
      <w:r w:rsidR="00325D1C" w:rsidRPr="001A11B3">
        <w:rPr>
          <w:rFonts w:ascii="Arial" w:hAnsi="Arial" w:cs="Arial"/>
          <w:szCs w:val="22"/>
          <w:u w:val="single"/>
        </w:rPr>
        <w:t xml:space="preserve"> </w:t>
      </w:r>
    </w:p>
    <w:p w14:paraId="2AD2EE60" w14:textId="2794E97D" w:rsidR="00AD4F10" w:rsidRPr="00AD4F10" w:rsidRDefault="006D6A83" w:rsidP="00081718">
      <w:pPr>
        <w:widowControl/>
        <w:suppressAutoHyphens w:val="0"/>
        <w:spacing w:after="69" w:line="247" w:lineRule="auto"/>
        <w:ind w:left="426" w:right="107"/>
        <w:jc w:val="both"/>
        <w:rPr>
          <w:rFonts w:ascii="Arial" w:hAnsi="Arial" w:cs="Arial"/>
          <w:sz w:val="22"/>
          <w:szCs w:val="22"/>
        </w:rPr>
      </w:pPr>
      <w:r w:rsidRPr="009A70B2">
        <w:rPr>
          <w:rFonts w:ascii="Arial" w:hAnsi="Arial" w:cs="Arial"/>
          <w:sz w:val="22"/>
          <w:szCs w:val="22"/>
        </w:rPr>
        <w:t xml:space="preserve">Zamawiający nie przewiduje podziału zamówienia na części z uwagi na </w:t>
      </w:r>
      <w:r w:rsidR="00081718" w:rsidRPr="00AD4F10">
        <w:rPr>
          <w:rFonts w:ascii="Arial" w:hAnsi="Arial" w:cs="Arial"/>
          <w:sz w:val="22"/>
          <w:szCs w:val="22"/>
        </w:rPr>
        <w:t>fakt</w:t>
      </w:r>
      <w:r w:rsidR="009B577D">
        <w:rPr>
          <w:rFonts w:ascii="Arial" w:hAnsi="Arial" w:cs="Arial"/>
          <w:sz w:val="22"/>
          <w:szCs w:val="22"/>
        </w:rPr>
        <w:t>,</w:t>
      </w:r>
      <w:r w:rsidR="00081718" w:rsidRPr="00AD4F10">
        <w:rPr>
          <w:rFonts w:ascii="Arial" w:hAnsi="Arial" w:cs="Arial"/>
          <w:sz w:val="22"/>
          <w:szCs w:val="22"/>
        </w:rPr>
        <w:t xml:space="preserve"> iż potrzeba </w:t>
      </w:r>
      <w:r w:rsidR="00081718">
        <w:rPr>
          <w:rFonts w:ascii="Arial" w:hAnsi="Arial" w:cs="Arial"/>
          <w:sz w:val="22"/>
          <w:szCs w:val="22"/>
        </w:rPr>
        <w:t xml:space="preserve">                </w:t>
      </w:r>
      <w:r w:rsidR="00081718" w:rsidRPr="00AD4F10">
        <w:rPr>
          <w:rFonts w:ascii="Arial" w:hAnsi="Arial" w:cs="Arial"/>
          <w:sz w:val="22"/>
          <w:szCs w:val="22"/>
        </w:rPr>
        <w:t xml:space="preserve">skoordynowania działań różnych wykonawców realizujących poszczególne części zamówienia mogłaby poważnie zagrozić właściwemu wykonaniu zamówienia. </w:t>
      </w:r>
    </w:p>
    <w:p w14:paraId="790F9617" w14:textId="77777777" w:rsidR="00DC267A" w:rsidRDefault="00DC267A">
      <w:pPr>
        <w:pStyle w:val="WW-Tekstpodstawowy3"/>
        <w:tabs>
          <w:tab w:val="left" w:pos="284"/>
        </w:tabs>
        <w:ind w:left="360"/>
        <w:rPr>
          <w:rFonts w:ascii="Arial" w:hAnsi="Arial" w:cs="Arial"/>
          <w:color w:val="FF0000"/>
          <w:szCs w:val="22"/>
        </w:rPr>
      </w:pPr>
    </w:p>
    <w:p w14:paraId="65FDD98E" w14:textId="77777777" w:rsidR="00DC267A" w:rsidRDefault="006D6A83">
      <w:pPr>
        <w:pStyle w:val="WW-Tekstpodstawowy3"/>
        <w:numPr>
          <w:ilvl w:val="0"/>
          <w:numId w:val="4"/>
        </w:numPr>
        <w:tabs>
          <w:tab w:val="left" w:pos="142"/>
        </w:tabs>
        <w:ind w:left="426" w:hanging="284"/>
        <w:rPr>
          <w:rFonts w:ascii="Arial" w:hAnsi="Arial" w:cs="Arial"/>
          <w:szCs w:val="22"/>
          <w:u w:val="single"/>
        </w:rPr>
      </w:pPr>
      <w:r>
        <w:rPr>
          <w:rFonts w:ascii="Arial" w:hAnsi="Arial" w:cs="Arial"/>
          <w:szCs w:val="22"/>
          <w:u w:val="single"/>
        </w:rPr>
        <w:t xml:space="preserve">Unieważnienie postępowania  na </w:t>
      </w:r>
      <w:r w:rsidRPr="00CE2ADB">
        <w:rPr>
          <w:rFonts w:ascii="Arial" w:hAnsi="Arial" w:cs="Arial"/>
          <w:szCs w:val="22"/>
          <w:u w:val="single"/>
        </w:rPr>
        <w:t>podstawie art. 310</w:t>
      </w:r>
      <w:r>
        <w:rPr>
          <w:rFonts w:ascii="Arial" w:hAnsi="Arial" w:cs="Arial"/>
          <w:szCs w:val="22"/>
          <w:u w:val="single"/>
        </w:rPr>
        <w:t xml:space="preserve"> pkt 1 </w:t>
      </w:r>
      <w:proofErr w:type="spellStart"/>
      <w:r>
        <w:rPr>
          <w:rFonts w:ascii="Arial" w:hAnsi="Arial" w:cs="Arial"/>
          <w:szCs w:val="22"/>
          <w:u w:val="single"/>
        </w:rPr>
        <w:t>Pzp</w:t>
      </w:r>
      <w:proofErr w:type="spellEnd"/>
      <w:r>
        <w:rPr>
          <w:rFonts w:ascii="Arial" w:hAnsi="Arial" w:cs="Arial"/>
          <w:szCs w:val="22"/>
          <w:u w:val="single"/>
        </w:rPr>
        <w:t>.</w:t>
      </w:r>
    </w:p>
    <w:p w14:paraId="568FF753" w14:textId="77777777" w:rsidR="00DC267A" w:rsidRDefault="006D6A83">
      <w:pPr>
        <w:pStyle w:val="WW-Tekstpodstawowy3"/>
        <w:tabs>
          <w:tab w:val="left" w:pos="0"/>
        </w:tabs>
        <w:ind w:left="426"/>
        <w:rPr>
          <w:rFonts w:ascii="Arial" w:hAnsi="Arial" w:cs="Arial"/>
          <w:szCs w:val="22"/>
        </w:rPr>
      </w:pPr>
      <w:r>
        <w:rPr>
          <w:rFonts w:ascii="Arial" w:hAnsi="Arial" w:cs="Arial"/>
          <w:szCs w:val="22"/>
        </w:rPr>
        <w:t>Zamawiający przewiduje możliwość unieważnienia przedmiotowego postępowania, jeżeli środki, które Zamawiający zamierzał przeznaczyć na sfinansowanie całości lub części zamówienia, nie zostały mu przyznane.</w:t>
      </w:r>
    </w:p>
    <w:p w14:paraId="6C1003B7" w14:textId="77777777" w:rsidR="00DC267A" w:rsidRDefault="00DC267A">
      <w:pPr>
        <w:pStyle w:val="WW-Tekstpodstawowy3"/>
        <w:tabs>
          <w:tab w:val="left" w:pos="0"/>
        </w:tabs>
        <w:rPr>
          <w:rFonts w:ascii="Arial" w:hAnsi="Arial" w:cs="Arial"/>
          <w:szCs w:val="22"/>
          <w:u w:val="single"/>
        </w:rPr>
      </w:pPr>
    </w:p>
    <w:p w14:paraId="3D6B7825" w14:textId="77777777" w:rsidR="00DC267A" w:rsidRDefault="006D6A83">
      <w:pPr>
        <w:pStyle w:val="WW-Tekstpodstawowy3"/>
        <w:numPr>
          <w:ilvl w:val="0"/>
          <w:numId w:val="4"/>
        </w:numPr>
        <w:tabs>
          <w:tab w:val="left" w:pos="0"/>
        </w:tabs>
        <w:ind w:left="426" w:hanging="284"/>
        <w:rPr>
          <w:rFonts w:ascii="Arial" w:hAnsi="Arial" w:cs="Arial"/>
          <w:szCs w:val="22"/>
          <w:u w:val="single"/>
        </w:rPr>
      </w:pPr>
      <w:r>
        <w:rPr>
          <w:rFonts w:ascii="Arial" w:hAnsi="Arial" w:cs="Arial"/>
          <w:szCs w:val="22"/>
          <w:u w:val="single"/>
        </w:rPr>
        <w:t>Pozostałe informacje:</w:t>
      </w:r>
    </w:p>
    <w:p w14:paraId="5EECF63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przeprowadzenia aukcji elektronicznej.</w:t>
      </w:r>
    </w:p>
    <w:p w14:paraId="43AF50F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złożenia oferty w postaci katalogów elektronicznych.</w:t>
      </w:r>
    </w:p>
    <w:p w14:paraId="37C2B0AF"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zawarcia umowy ramowej.</w:t>
      </w:r>
    </w:p>
    <w:p w14:paraId="4300FAF2"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prowadzenia rozliczeń z Wykonawcą w walutach</w:t>
      </w:r>
      <w:r>
        <w:rPr>
          <w:rFonts w:ascii="Arial" w:hAnsi="Arial" w:cs="Arial"/>
          <w:spacing w:val="-19"/>
          <w:szCs w:val="22"/>
        </w:rPr>
        <w:t xml:space="preserve"> </w:t>
      </w:r>
      <w:r>
        <w:rPr>
          <w:rFonts w:ascii="Arial" w:hAnsi="Arial" w:cs="Arial"/>
          <w:szCs w:val="22"/>
        </w:rPr>
        <w:t>obcych.</w:t>
      </w:r>
    </w:p>
    <w:p w14:paraId="17A7F9CC" w14:textId="77777777" w:rsidR="00DC267A" w:rsidRPr="00356EBE"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 xml:space="preserve">Zamawiający nie zastrzega możliwości ubiegania się o udzielenie zamówienia wyłącznie </w:t>
      </w:r>
      <w:r w:rsidRPr="00356EBE">
        <w:rPr>
          <w:rFonts w:ascii="Arial" w:hAnsi="Arial" w:cs="Arial"/>
          <w:szCs w:val="22"/>
        </w:rPr>
        <w:t xml:space="preserve">przez wykonawców, o których mowa w art. 94 </w:t>
      </w:r>
      <w:proofErr w:type="spellStart"/>
      <w:r w:rsidRPr="00356EBE">
        <w:rPr>
          <w:rFonts w:ascii="Arial" w:hAnsi="Arial" w:cs="Arial"/>
          <w:szCs w:val="22"/>
        </w:rPr>
        <w:t>Pzp</w:t>
      </w:r>
      <w:proofErr w:type="spellEnd"/>
      <w:r w:rsidRPr="00356EBE">
        <w:rPr>
          <w:rFonts w:ascii="Arial" w:hAnsi="Arial" w:cs="Arial"/>
          <w:szCs w:val="22"/>
        </w:rPr>
        <w:t>.</w:t>
      </w:r>
    </w:p>
    <w:p w14:paraId="2226BF75" w14:textId="77777777" w:rsidR="00DC267A" w:rsidRPr="00356EBE" w:rsidRDefault="009617B2" w:rsidP="00D35D12">
      <w:pPr>
        <w:pStyle w:val="WW-Tekstpodstawowy3"/>
        <w:ind w:left="709"/>
        <w:rPr>
          <w:rFonts w:ascii="Arial" w:hAnsi="Arial" w:cs="Arial"/>
          <w:szCs w:val="22"/>
        </w:rPr>
      </w:pPr>
      <w:r w:rsidRPr="00356EBE">
        <w:rPr>
          <w:rFonts w:ascii="Arial" w:hAnsi="Arial" w:cs="Arial"/>
          <w:bCs/>
          <w:szCs w:val="22"/>
        </w:rPr>
        <w:t xml:space="preserve"> </w:t>
      </w:r>
    </w:p>
    <w:p w14:paraId="438BB5C2" w14:textId="5FFE5CF2" w:rsidR="009617B2" w:rsidRPr="00446B10" w:rsidRDefault="009617B2" w:rsidP="00D66628">
      <w:pPr>
        <w:ind w:left="426"/>
        <w:jc w:val="both"/>
        <w:rPr>
          <w:rFonts w:ascii="Arial" w:hAnsi="Arial" w:cs="Arial"/>
          <w:b/>
          <w:sz w:val="22"/>
          <w:szCs w:val="22"/>
        </w:rPr>
      </w:pPr>
      <w:r w:rsidRPr="00446B10">
        <w:rPr>
          <w:rFonts w:ascii="Arial" w:hAnsi="Arial" w:cs="Arial"/>
          <w:sz w:val="22"/>
          <w:szCs w:val="22"/>
          <w:u w:val="single"/>
        </w:rPr>
        <w:t>Zamawiający wymaga złożenia oferty po odbyciu wizji lokalnej przez Wykonawcę</w:t>
      </w:r>
      <w:r w:rsidRPr="00446B10">
        <w:rPr>
          <w:rFonts w:ascii="Arial" w:hAnsi="Arial" w:cs="Arial"/>
          <w:b/>
          <w:sz w:val="22"/>
          <w:szCs w:val="22"/>
        </w:rPr>
        <w:t>, tj.</w:t>
      </w:r>
      <w:r w:rsidRPr="00446B10">
        <w:rPr>
          <w:rFonts w:ascii="Arial" w:hAnsi="Arial" w:cs="Arial"/>
          <w:sz w:val="22"/>
          <w:szCs w:val="22"/>
        </w:rPr>
        <w:t xml:space="preserve"> </w:t>
      </w:r>
      <w:r w:rsidRPr="00446B10">
        <w:rPr>
          <w:rFonts w:ascii="Arial" w:hAnsi="Arial" w:cs="Arial"/>
          <w:b/>
          <w:sz w:val="22"/>
          <w:szCs w:val="22"/>
        </w:rPr>
        <w:t>zapoznaniu się z terenem</w:t>
      </w:r>
      <w:r w:rsidR="00446B10" w:rsidRPr="00446B10">
        <w:rPr>
          <w:rFonts w:ascii="Arial" w:hAnsi="Arial" w:cs="Arial"/>
          <w:b/>
          <w:sz w:val="22"/>
          <w:szCs w:val="22"/>
        </w:rPr>
        <w:t>,</w:t>
      </w:r>
      <w:r w:rsidRPr="00446B10">
        <w:rPr>
          <w:rFonts w:ascii="Arial" w:hAnsi="Arial" w:cs="Arial"/>
          <w:b/>
          <w:sz w:val="22"/>
          <w:szCs w:val="22"/>
        </w:rPr>
        <w:t xml:space="preserve"> na którym odbędą się roboty budowlane</w:t>
      </w:r>
      <w:r w:rsidR="00446B10" w:rsidRPr="00446B10">
        <w:rPr>
          <w:rFonts w:ascii="Arial" w:hAnsi="Arial" w:cs="Arial"/>
          <w:b/>
          <w:sz w:val="22"/>
          <w:szCs w:val="22"/>
        </w:rPr>
        <w:t>.</w:t>
      </w:r>
      <w:r w:rsidRPr="00446B10">
        <w:rPr>
          <w:rFonts w:ascii="Arial" w:hAnsi="Arial" w:cs="Arial"/>
          <w:b/>
          <w:sz w:val="22"/>
          <w:szCs w:val="22"/>
        </w:rPr>
        <w:t xml:space="preserve"> Koszty wizji lokalnej ponosi Wykonawca. </w:t>
      </w:r>
    </w:p>
    <w:p w14:paraId="61C8AD8A" w14:textId="77777777" w:rsidR="009617B2" w:rsidRPr="00446B10" w:rsidRDefault="009617B2" w:rsidP="00D66628">
      <w:pPr>
        <w:ind w:left="426"/>
        <w:jc w:val="both"/>
        <w:rPr>
          <w:rFonts w:ascii="Arial" w:hAnsi="Arial" w:cs="Arial"/>
          <w:sz w:val="22"/>
          <w:szCs w:val="22"/>
          <w:u w:val="single"/>
        </w:rPr>
      </w:pPr>
    </w:p>
    <w:p w14:paraId="6AB66DB5" w14:textId="77777777" w:rsidR="009617B2" w:rsidRPr="00B0227A" w:rsidRDefault="009617B2" w:rsidP="00D66628">
      <w:pPr>
        <w:ind w:left="426"/>
        <w:jc w:val="both"/>
        <w:rPr>
          <w:rFonts w:ascii="Arial" w:hAnsi="Arial" w:cs="Arial"/>
          <w:b/>
          <w:sz w:val="22"/>
          <w:szCs w:val="22"/>
        </w:rPr>
      </w:pPr>
      <w:r w:rsidRPr="00B0227A">
        <w:rPr>
          <w:rFonts w:ascii="Arial" w:hAnsi="Arial" w:cs="Arial"/>
          <w:sz w:val="22"/>
          <w:szCs w:val="22"/>
        </w:rPr>
        <w:t>Odbycie wizji lokalnej jest warunkiem koniecznym do złożenia oferty</w:t>
      </w:r>
      <w:r w:rsidRPr="00B0227A">
        <w:rPr>
          <w:rFonts w:ascii="Arial" w:hAnsi="Arial" w:cs="Arial"/>
          <w:b/>
          <w:sz w:val="22"/>
          <w:szCs w:val="22"/>
        </w:rPr>
        <w:t xml:space="preserve">. </w:t>
      </w:r>
    </w:p>
    <w:p w14:paraId="739BAC24" w14:textId="77777777" w:rsidR="009617B2" w:rsidRPr="00B0227A" w:rsidRDefault="009617B2" w:rsidP="00D66628">
      <w:pPr>
        <w:ind w:left="426"/>
        <w:jc w:val="both"/>
        <w:rPr>
          <w:rFonts w:ascii="Arial" w:hAnsi="Arial" w:cs="Arial"/>
          <w:b/>
          <w:sz w:val="22"/>
          <w:szCs w:val="22"/>
        </w:rPr>
      </w:pPr>
      <w:r w:rsidRPr="00B0227A">
        <w:rPr>
          <w:rFonts w:ascii="Arial" w:hAnsi="Arial" w:cs="Arial"/>
          <w:b/>
          <w:sz w:val="22"/>
          <w:szCs w:val="22"/>
        </w:rPr>
        <w:t xml:space="preserve">W niniejszym postępowaniu powyższe stanowi przesłankę odrzucenia oferty Wykonawcy, o której mowa w art. 226 ust. 1 pkt 18 ustawy </w:t>
      </w:r>
      <w:proofErr w:type="spellStart"/>
      <w:r w:rsidRPr="00B0227A">
        <w:rPr>
          <w:rFonts w:ascii="Arial" w:hAnsi="Arial" w:cs="Arial"/>
          <w:b/>
          <w:sz w:val="22"/>
          <w:szCs w:val="22"/>
        </w:rPr>
        <w:t>Pzp</w:t>
      </w:r>
      <w:proofErr w:type="spellEnd"/>
      <w:r w:rsidRPr="00B0227A">
        <w:rPr>
          <w:rFonts w:ascii="Arial" w:hAnsi="Arial" w:cs="Arial"/>
          <w:b/>
          <w:sz w:val="22"/>
          <w:szCs w:val="22"/>
        </w:rPr>
        <w:t xml:space="preserve">. </w:t>
      </w:r>
    </w:p>
    <w:p w14:paraId="3627D6CB" w14:textId="77777777" w:rsidR="009617B2" w:rsidRPr="00B0227A" w:rsidRDefault="009617B2" w:rsidP="00D66628">
      <w:pPr>
        <w:ind w:left="426"/>
        <w:jc w:val="both"/>
        <w:rPr>
          <w:rFonts w:ascii="Arial" w:hAnsi="Arial" w:cs="Arial"/>
          <w:b/>
          <w:bCs/>
          <w:sz w:val="22"/>
          <w:szCs w:val="22"/>
        </w:rPr>
      </w:pPr>
    </w:p>
    <w:p w14:paraId="3167EB03" w14:textId="7BBBFF66" w:rsidR="009617B2" w:rsidRPr="00B0227A" w:rsidRDefault="009617B2" w:rsidP="00D66628">
      <w:pPr>
        <w:ind w:left="426"/>
        <w:jc w:val="both"/>
        <w:rPr>
          <w:rFonts w:ascii="Arial" w:hAnsi="Arial" w:cs="Arial"/>
          <w:bCs/>
          <w:sz w:val="22"/>
          <w:szCs w:val="22"/>
        </w:rPr>
      </w:pPr>
      <w:r w:rsidRPr="00B0227A">
        <w:rPr>
          <w:rFonts w:ascii="Arial" w:hAnsi="Arial" w:cs="Arial"/>
          <w:bCs/>
          <w:sz w:val="22"/>
          <w:szCs w:val="22"/>
        </w:rPr>
        <w:t xml:space="preserve">W celu umówienia terminu wizji lokalnej należy kontaktować się z osobami wyznaczonymi do komunikowania się z Wykonawcami email: </w:t>
      </w:r>
      <w:r w:rsidR="00CE2ADB" w:rsidRPr="00B0227A">
        <w:rPr>
          <w:rFonts w:ascii="Arial" w:hAnsi="Arial" w:cs="Arial"/>
          <w:bCs/>
          <w:sz w:val="22"/>
          <w:szCs w:val="22"/>
        </w:rPr>
        <w:t>przetargi</w:t>
      </w:r>
      <w:r w:rsidR="00D35D12" w:rsidRPr="00B0227A">
        <w:rPr>
          <w:rFonts w:ascii="Arial" w:hAnsi="Arial" w:cs="Arial"/>
          <w:bCs/>
          <w:sz w:val="22"/>
          <w:szCs w:val="22"/>
        </w:rPr>
        <w:t>@torzym.pl, tel. 68 341 62</w:t>
      </w:r>
      <w:r w:rsidR="00B933CC" w:rsidRPr="00B0227A">
        <w:rPr>
          <w:rFonts w:ascii="Arial" w:hAnsi="Arial" w:cs="Arial"/>
          <w:bCs/>
          <w:sz w:val="22"/>
          <w:szCs w:val="22"/>
        </w:rPr>
        <w:t xml:space="preserve"> </w:t>
      </w:r>
      <w:r w:rsidR="00CE2ADB" w:rsidRPr="00B0227A">
        <w:rPr>
          <w:rFonts w:ascii="Arial" w:hAnsi="Arial" w:cs="Arial"/>
          <w:bCs/>
          <w:sz w:val="22"/>
          <w:szCs w:val="22"/>
        </w:rPr>
        <w:t>19</w:t>
      </w:r>
      <w:r w:rsidR="00D35D12" w:rsidRPr="00B0227A">
        <w:rPr>
          <w:rFonts w:ascii="Arial" w:hAnsi="Arial" w:cs="Arial"/>
          <w:bCs/>
          <w:sz w:val="22"/>
          <w:szCs w:val="22"/>
        </w:rPr>
        <w:t>.</w:t>
      </w:r>
    </w:p>
    <w:p w14:paraId="7AAF8D94" w14:textId="77777777" w:rsidR="009617B2" w:rsidRPr="00B0227A" w:rsidRDefault="009617B2" w:rsidP="00D66628">
      <w:pPr>
        <w:ind w:left="426"/>
        <w:jc w:val="both"/>
        <w:rPr>
          <w:rFonts w:ascii="Arial" w:hAnsi="Arial" w:cs="Arial"/>
          <w:b/>
          <w:sz w:val="22"/>
          <w:szCs w:val="22"/>
          <w:u w:val="single"/>
        </w:rPr>
      </w:pPr>
    </w:p>
    <w:p w14:paraId="3BD76F83" w14:textId="77777777" w:rsidR="009617B2" w:rsidRPr="00B0227A" w:rsidRDefault="009617B2" w:rsidP="00D66628">
      <w:pPr>
        <w:ind w:left="426"/>
        <w:jc w:val="both"/>
        <w:rPr>
          <w:rFonts w:ascii="Arial" w:hAnsi="Arial" w:cs="Arial"/>
          <w:b/>
          <w:sz w:val="22"/>
          <w:szCs w:val="22"/>
          <w:u w:val="single"/>
        </w:rPr>
      </w:pPr>
      <w:r w:rsidRPr="00B0227A">
        <w:rPr>
          <w:rFonts w:ascii="Arial" w:hAnsi="Arial" w:cs="Arial"/>
          <w:b/>
          <w:sz w:val="22"/>
          <w:szCs w:val="22"/>
          <w:u w:val="single"/>
        </w:rPr>
        <w:t>Dowodem odbycia wizji lokalnej będzie jego pisemne potwierdzenie wystawione przez przedstawiciela Zamawiającego.</w:t>
      </w:r>
    </w:p>
    <w:p w14:paraId="52DDBB19" w14:textId="77777777" w:rsidR="00FC0D68" w:rsidRPr="00B0227A" w:rsidRDefault="00FC0D68" w:rsidP="00D66628">
      <w:pPr>
        <w:ind w:left="426"/>
        <w:jc w:val="both"/>
        <w:rPr>
          <w:rFonts w:ascii="Arial" w:hAnsi="Arial" w:cs="Arial"/>
          <w:b/>
          <w:sz w:val="22"/>
          <w:szCs w:val="22"/>
          <w:u w:val="single"/>
        </w:rPr>
      </w:pPr>
    </w:p>
    <w:p w14:paraId="1F5F8500" w14:textId="77777777" w:rsidR="00FC0D68" w:rsidRPr="00446B10" w:rsidRDefault="00FC0D68" w:rsidP="00D66628">
      <w:pPr>
        <w:ind w:left="426"/>
        <w:jc w:val="both"/>
        <w:rPr>
          <w:rFonts w:ascii="Arial" w:hAnsi="Arial" w:cs="Arial"/>
          <w:b/>
          <w:sz w:val="22"/>
          <w:szCs w:val="22"/>
          <w:u w:val="single"/>
        </w:rPr>
      </w:pPr>
      <w:r w:rsidRPr="00B0227A">
        <w:rPr>
          <w:rFonts w:ascii="Arial" w:hAnsi="Arial" w:cs="Arial"/>
          <w:b/>
          <w:sz w:val="22"/>
          <w:szCs w:val="22"/>
          <w:u w:val="single"/>
        </w:rPr>
        <w:t xml:space="preserve">Wykonawca </w:t>
      </w:r>
      <w:r w:rsidR="00C56575" w:rsidRPr="00B0227A">
        <w:rPr>
          <w:rFonts w:ascii="Arial" w:hAnsi="Arial" w:cs="Arial"/>
          <w:b/>
          <w:sz w:val="22"/>
          <w:szCs w:val="22"/>
          <w:u w:val="single"/>
        </w:rPr>
        <w:t>potwierdza w formularzu ofertowym fakt odbycia wizji lokalnej.</w:t>
      </w:r>
    </w:p>
    <w:p w14:paraId="2E7E1F74" w14:textId="77777777" w:rsidR="009617B2" w:rsidRDefault="009617B2" w:rsidP="009617B2">
      <w:pPr>
        <w:pStyle w:val="WW-Tekstpodstawowy3"/>
        <w:ind w:left="709"/>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809C84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C1F0B4E" w14:textId="77777777" w:rsidR="00DC267A" w:rsidRDefault="00DC267A">
            <w:pPr>
              <w:pStyle w:val="WW-Tekstpodstawowy2"/>
              <w:snapToGrid w:val="0"/>
              <w:jc w:val="left"/>
              <w:rPr>
                <w:rFonts w:ascii="Arial" w:hAnsi="Arial" w:cs="Arial"/>
                <w:b/>
                <w:sz w:val="10"/>
                <w:szCs w:val="10"/>
              </w:rPr>
            </w:pPr>
          </w:p>
          <w:p w14:paraId="3E016AFB"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PRZEDMIOT  ZAMÓWIENIA</w:t>
            </w:r>
          </w:p>
          <w:p w14:paraId="5771E923" w14:textId="77777777" w:rsidR="00DC267A" w:rsidRDefault="00DC267A">
            <w:pPr>
              <w:pStyle w:val="WW-Tekstpodstawowy2"/>
              <w:jc w:val="left"/>
              <w:rPr>
                <w:rFonts w:ascii="Arial" w:hAnsi="Arial" w:cs="Arial"/>
                <w:b/>
                <w:sz w:val="10"/>
                <w:szCs w:val="10"/>
              </w:rPr>
            </w:pPr>
          </w:p>
        </w:tc>
      </w:tr>
    </w:tbl>
    <w:p w14:paraId="3A54CFC4" w14:textId="77777777" w:rsidR="00DC267A" w:rsidRDefault="00DC267A">
      <w:pPr>
        <w:pStyle w:val="WW-Tekstpodstawowy3"/>
        <w:tabs>
          <w:tab w:val="left" w:pos="284"/>
        </w:tabs>
        <w:spacing w:line="276" w:lineRule="auto"/>
        <w:ind w:left="284"/>
        <w:rPr>
          <w:rFonts w:ascii="Arial" w:hAnsi="Arial" w:cs="Arial"/>
          <w:szCs w:val="22"/>
        </w:rPr>
      </w:pPr>
    </w:p>
    <w:p w14:paraId="62B35DBB" w14:textId="77777777" w:rsidR="00DC267A" w:rsidRPr="003307BD" w:rsidRDefault="006D6A83" w:rsidP="003307BD">
      <w:pPr>
        <w:pStyle w:val="WW-Tekstpodstawowy3"/>
        <w:numPr>
          <w:ilvl w:val="0"/>
          <w:numId w:val="6"/>
        </w:numPr>
        <w:tabs>
          <w:tab w:val="left" w:pos="0"/>
        </w:tabs>
        <w:spacing w:line="276" w:lineRule="auto"/>
        <w:ind w:left="567" w:hanging="426"/>
        <w:rPr>
          <w:rFonts w:ascii="Arial" w:hAnsi="Arial" w:cs="Arial"/>
          <w:szCs w:val="22"/>
          <w:u w:val="single"/>
        </w:rPr>
      </w:pPr>
      <w:r w:rsidRPr="003307BD">
        <w:rPr>
          <w:rFonts w:ascii="Arial" w:hAnsi="Arial" w:cs="Arial"/>
          <w:szCs w:val="22"/>
          <w:u w:val="single"/>
        </w:rPr>
        <w:t>Wspólny Słownik Zamówień CPV:</w:t>
      </w:r>
    </w:p>
    <w:p w14:paraId="4EB04DE6" w14:textId="596784C7" w:rsidR="002200A0" w:rsidRPr="002200A0" w:rsidRDefault="002A1369" w:rsidP="002200A0">
      <w:pPr>
        <w:ind w:left="567"/>
        <w:jc w:val="both"/>
        <w:rPr>
          <w:rFonts w:ascii="Arial" w:eastAsia="Calibri" w:hAnsi="Arial" w:cs="Arial"/>
          <w:bCs/>
          <w:sz w:val="22"/>
          <w:szCs w:val="22"/>
          <w:lang w:eastAsia="en-US"/>
        </w:rPr>
      </w:pPr>
      <w:r>
        <w:rPr>
          <w:rFonts w:ascii="Arial" w:eastAsia="Calibri" w:hAnsi="Arial" w:cs="Arial"/>
          <w:bCs/>
          <w:sz w:val="22"/>
          <w:szCs w:val="22"/>
          <w:lang w:eastAsia="en-US"/>
        </w:rPr>
        <w:t>45</w:t>
      </w:r>
      <w:r w:rsidR="002200A0" w:rsidRPr="002200A0">
        <w:rPr>
          <w:rFonts w:ascii="Arial" w:eastAsia="Calibri" w:hAnsi="Arial" w:cs="Arial"/>
          <w:bCs/>
          <w:sz w:val="22"/>
          <w:szCs w:val="22"/>
          <w:lang w:eastAsia="en-US"/>
        </w:rPr>
        <w:t>2</w:t>
      </w:r>
      <w:r>
        <w:rPr>
          <w:rFonts w:ascii="Arial" w:eastAsia="Calibri" w:hAnsi="Arial" w:cs="Arial"/>
          <w:bCs/>
          <w:sz w:val="22"/>
          <w:szCs w:val="22"/>
          <w:lang w:eastAsia="en-US"/>
        </w:rPr>
        <w:t>32430</w:t>
      </w:r>
      <w:r w:rsidR="002200A0" w:rsidRPr="002200A0">
        <w:rPr>
          <w:rFonts w:ascii="Arial" w:eastAsia="Calibri" w:hAnsi="Arial" w:cs="Arial"/>
          <w:bCs/>
          <w:sz w:val="22"/>
          <w:szCs w:val="22"/>
          <w:lang w:eastAsia="en-US"/>
        </w:rPr>
        <w:t>-</w:t>
      </w:r>
      <w:r>
        <w:rPr>
          <w:rFonts w:ascii="Arial" w:eastAsia="Calibri" w:hAnsi="Arial" w:cs="Arial"/>
          <w:bCs/>
          <w:sz w:val="22"/>
          <w:szCs w:val="22"/>
          <w:lang w:eastAsia="en-US"/>
        </w:rPr>
        <w:t>5</w:t>
      </w:r>
      <w:r w:rsidR="002200A0" w:rsidRPr="002200A0">
        <w:rPr>
          <w:rFonts w:ascii="Arial" w:eastAsia="Calibri" w:hAnsi="Arial" w:cs="Arial"/>
          <w:bCs/>
          <w:sz w:val="22"/>
          <w:szCs w:val="22"/>
          <w:lang w:eastAsia="en-US"/>
        </w:rPr>
        <w:t xml:space="preserve"> – </w:t>
      </w:r>
      <w:r>
        <w:rPr>
          <w:rFonts w:ascii="Arial" w:eastAsia="Calibri" w:hAnsi="Arial" w:cs="Arial"/>
          <w:bCs/>
          <w:sz w:val="22"/>
          <w:szCs w:val="22"/>
          <w:lang w:eastAsia="en-US"/>
        </w:rPr>
        <w:t>Roboty w zakresie uzdatniania wody</w:t>
      </w:r>
    </w:p>
    <w:p w14:paraId="5CA957BB" w14:textId="735DB0EA" w:rsidR="002200A0" w:rsidRPr="002200A0" w:rsidRDefault="002A1369" w:rsidP="002200A0">
      <w:pPr>
        <w:ind w:left="567"/>
        <w:jc w:val="both"/>
        <w:rPr>
          <w:rFonts w:ascii="Arial" w:eastAsia="Calibri" w:hAnsi="Arial" w:cs="Arial"/>
          <w:bCs/>
          <w:sz w:val="22"/>
          <w:szCs w:val="22"/>
          <w:lang w:eastAsia="en-US"/>
        </w:rPr>
      </w:pPr>
      <w:r>
        <w:rPr>
          <w:rFonts w:ascii="Arial" w:eastAsia="Calibri" w:hAnsi="Arial" w:cs="Arial"/>
          <w:bCs/>
          <w:sz w:val="22"/>
          <w:szCs w:val="22"/>
          <w:lang w:eastAsia="en-US"/>
        </w:rPr>
        <w:t>45252126-7</w:t>
      </w:r>
      <w:r w:rsidR="002200A0" w:rsidRPr="002200A0">
        <w:rPr>
          <w:rFonts w:ascii="Arial" w:eastAsia="Calibri" w:hAnsi="Arial" w:cs="Arial"/>
          <w:bCs/>
          <w:sz w:val="22"/>
          <w:szCs w:val="22"/>
          <w:lang w:eastAsia="en-US"/>
        </w:rPr>
        <w:t xml:space="preserve"> – </w:t>
      </w:r>
      <w:r>
        <w:rPr>
          <w:rFonts w:ascii="Arial" w:eastAsia="Calibri" w:hAnsi="Arial" w:cs="Arial"/>
          <w:bCs/>
          <w:sz w:val="22"/>
          <w:szCs w:val="22"/>
          <w:lang w:eastAsia="en-US"/>
        </w:rPr>
        <w:t>Roboty budowlane w zakresie zakładów uzdatniania wody pitnej</w:t>
      </w:r>
    </w:p>
    <w:p w14:paraId="67977F57" w14:textId="2A712521" w:rsidR="002200A0" w:rsidRPr="002200A0" w:rsidRDefault="00155F86" w:rsidP="002200A0">
      <w:pPr>
        <w:ind w:left="567"/>
        <w:jc w:val="both"/>
        <w:rPr>
          <w:rFonts w:ascii="Arial" w:eastAsia="Calibri" w:hAnsi="Arial" w:cs="Arial"/>
          <w:bCs/>
          <w:sz w:val="22"/>
          <w:szCs w:val="22"/>
          <w:lang w:eastAsia="en-US"/>
        </w:rPr>
      </w:pPr>
      <w:r>
        <w:rPr>
          <w:rFonts w:ascii="Arial" w:eastAsia="Calibri" w:hAnsi="Arial" w:cs="Arial"/>
          <w:bCs/>
          <w:sz w:val="22"/>
          <w:szCs w:val="22"/>
          <w:lang w:eastAsia="en-US"/>
        </w:rPr>
        <w:t>45232100</w:t>
      </w:r>
      <w:r w:rsidR="002200A0" w:rsidRPr="002200A0">
        <w:rPr>
          <w:rFonts w:ascii="Arial" w:eastAsia="Calibri" w:hAnsi="Arial" w:cs="Arial"/>
          <w:bCs/>
          <w:sz w:val="22"/>
          <w:szCs w:val="22"/>
          <w:lang w:eastAsia="en-US"/>
        </w:rPr>
        <w:t>-</w:t>
      </w:r>
      <w:r>
        <w:rPr>
          <w:rFonts w:ascii="Arial" w:eastAsia="Calibri" w:hAnsi="Arial" w:cs="Arial"/>
          <w:bCs/>
          <w:sz w:val="22"/>
          <w:szCs w:val="22"/>
          <w:lang w:eastAsia="en-US"/>
        </w:rPr>
        <w:t>3</w:t>
      </w:r>
      <w:r w:rsidR="002200A0" w:rsidRPr="002200A0">
        <w:rPr>
          <w:rFonts w:ascii="Arial" w:eastAsia="Calibri" w:hAnsi="Arial" w:cs="Arial"/>
          <w:bCs/>
          <w:sz w:val="22"/>
          <w:szCs w:val="22"/>
          <w:lang w:eastAsia="en-US"/>
        </w:rPr>
        <w:t xml:space="preserve"> – </w:t>
      </w:r>
      <w:r>
        <w:rPr>
          <w:rFonts w:ascii="Arial" w:eastAsia="Calibri" w:hAnsi="Arial" w:cs="Arial"/>
          <w:bCs/>
          <w:sz w:val="22"/>
          <w:szCs w:val="22"/>
          <w:lang w:eastAsia="en-US"/>
        </w:rPr>
        <w:t xml:space="preserve">Roboty pomocnicze w zakresie wodociągów </w:t>
      </w:r>
    </w:p>
    <w:p w14:paraId="39FD27B7" w14:textId="77777777" w:rsidR="002200A0" w:rsidRPr="002200A0" w:rsidRDefault="002200A0" w:rsidP="002200A0">
      <w:pPr>
        <w:ind w:left="567"/>
        <w:jc w:val="both"/>
        <w:rPr>
          <w:rFonts w:ascii="Arial" w:eastAsia="Calibri" w:hAnsi="Arial" w:cs="Arial"/>
          <w:bCs/>
          <w:sz w:val="22"/>
          <w:szCs w:val="22"/>
          <w:u w:val="single"/>
          <w:lang w:eastAsia="en-US"/>
        </w:rPr>
      </w:pPr>
      <w:r w:rsidRPr="002200A0">
        <w:rPr>
          <w:rFonts w:ascii="Arial" w:eastAsia="Calibri" w:hAnsi="Arial" w:cs="Arial"/>
          <w:bCs/>
          <w:sz w:val="22"/>
          <w:szCs w:val="22"/>
          <w:lang w:eastAsia="en-US"/>
        </w:rPr>
        <w:t>45000000-7 – Roboty budowlane</w:t>
      </w:r>
    </w:p>
    <w:p w14:paraId="6085D26C" w14:textId="77777777" w:rsidR="00DC267A" w:rsidRDefault="00DC267A" w:rsidP="00375A43">
      <w:pPr>
        <w:ind w:left="567"/>
        <w:jc w:val="both"/>
        <w:rPr>
          <w:rFonts w:ascii="Arial" w:hAnsi="Arial" w:cs="Arial"/>
          <w:sz w:val="22"/>
          <w:szCs w:val="22"/>
        </w:rPr>
      </w:pPr>
    </w:p>
    <w:p w14:paraId="08E66CA1" w14:textId="77777777" w:rsidR="00DC267A" w:rsidRDefault="006D6A83" w:rsidP="00356EBE">
      <w:pPr>
        <w:pStyle w:val="WW-Tekstpodstawowy3"/>
        <w:numPr>
          <w:ilvl w:val="0"/>
          <w:numId w:val="6"/>
        </w:numPr>
        <w:tabs>
          <w:tab w:val="left" w:pos="0"/>
        </w:tabs>
        <w:spacing w:line="276" w:lineRule="auto"/>
        <w:ind w:left="567" w:hanging="426"/>
        <w:rPr>
          <w:rFonts w:ascii="Arial" w:hAnsi="Arial" w:cs="Arial"/>
          <w:szCs w:val="22"/>
          <w:u w:val="single"/>
        </w:rPr>
      </w:pPr>
      <w:r>
        <w:rPr>
          <w:rFonts w:ascii="Arial" w:hAnsi="Arial" w:cs="Arial"/>
          <w:szCs w:val="22"/>
          <w:u w:val="single"/>
        </w:rPr>
        <w:t xml:space="preserve">Krótki opis przedmiotu zamówienia: </w:t>
      </w:r>
    </w:p>
    <w:p w14:paraId="0A46D3DD" w14:textId="77777777" w:rsidR="002C3883" w:rsidRDefault="002C3883" w:rsidP="002C3883">
      <w:pPr>
        <w:suppressLineNumbers/>
        <w:spacing w:line="276" w:lineRule="auto"/>
        <w:ind w:left="360"/>
        <w:jc w:val="both"/>
        <w:rPr>
          <w:rFonts w:ascii="Arial" w:eastAsia="Calibri" w:hAnsi="Arial" w:cs="Arial"/>
          <w:sz w:val="22"/>
          <w:szCs w:val="22"/>
        </w:rPr>
      </w:pPr>
      <w:r w:rsidRPr="00893B75">
        <w:rPr>
          <w:rFonts w:ascii="Arial" w:eastAsia="Calibri" w:hAnsi="Arial" w:cs="Arial"/>
          <w:sz w:val="22"/>
          <w:szCs w:val="22"/>
        </w:rPr>
        <w:t>Przedmiotem niniejszego opracowania jest wykonanie robót w zakresie przebudowy istniejącej Stacji Uzdatniania Wody w Garbiczu polegającej na wymianie technologii wraz z montażem projektowanych zbiorników buforowych o pojemności łącznej 6,0 m</w:t>
      </w:r>
      <w:r w:rsidRPr="00893B75">
        <w:rPr>
          <w:rFonts w:ascii="Arial" w:eastAsia="Calibri" w:hAnsi="Arial" w:cs="Arial"/>
          <w:sz w:val="22"/>
          <w:szCs w:val="22"/>
          <w:vertAlign w:val="superscript"/>
        </w:rPr>
        <w:t>3</w:t>
      </w:r>
      <w:r w:rsidRPr="00893B75">
        <w:rPr>
          <w:rFonts w:ascii="Arial" w:eastAsia="Calibri" w:hAnsi="Arial" w:cs="Arial"/>
          <w:sz w:val="22"/>
          <w:szCs w:val="22"/>
        </w:rPr>
        <w:t xml:space="preserve">. Stacja będzie zasilana </w:t>
      </w:r>
      <w:r w:rsidRPr="00893B75">
        <w:rPr>
          <w:rFonts w:ascii="Arial" w:eastAsia="Calibri" w:hAnsi="Arial" w:cs="Arial"/>
          <w:sz w:val="22"/>
          <w:szCs w:val="22"/>
        </w:rPr>
        <w:br/>
        <w:t>z dwóch istniejących studni głębinowych SW-1 i SW-2. Sieć wodociągowa z przebudowanej technologii włączona będzie do istniejącej sieci Ø 110 PE w miejscowości Garbicz.</w:t>
      </w:r>
    </w:p>
    <w:p w14:paraId="5A3A8B7E" w14:textId="77777777" w:rsidR="002C3883" w:rsidRPr="00893B75" w:rsidRDefault="002C3883" w:rsidP="002C3883">
      <w:pPr>
        <w:suppressLineNumbers/>
        <w:spacing w:line="276" w:lineRule="auto"/>
        <w:ind w:left="360"/>
        <w:jc w:val="both"/>
        <w:rPr>
          <w:rFonts w:ascii="Arial" w:eastAsia="Calibri" w:hAnsi="Arial" w:cs="Arial"/>
          <w:sz w:val="22"/>
          <w:szCs w:val="22"/>
        </w:rPr>
      </w:pPr>
      <w:r w:rsidRPr="00893B75">
        <w:rPr>
          <w:rFonts w:ascii="Arial" w:eastAsia="Calibri" w:hAnsi="Arial" w:cs="Arial"/>
          <w:sz w:val="22"/>
          <w:szCs w:val="22"/>
        </w:rPr>
        <w:t>Zakres robót objęty niniejszym zamówieniem obejmuje m.in.:</w:t>
      </w:r>
    </w:p>
    <w:p w14:paraId="1306422F" w14:textId="77777777" w:rsidR="002C3883" w:rsidRPr="00893B75" w:rsidRDefault="002C3883" w:rsidP="008E2EB1">
      <w:pPr>
        <w:pStyle w:val="Akapitzlist"/>
        <w:numPr>
          <w:ilvl w:val="0"/>
          <w:numId w:val="59"/>
        </w:numPr>
        <w:suppressLineNumbers/>
        <w:spacing w:line="276" w:lineRule="auto"/>
        <w:ind w:left="709" w:hanging="283"/>
        <w:jc w:val="both"/>
        <w:rPr>
          <w:rFonts w:ascii="Arial" w:eastAsia="Calibri" w:hAnsi="Arial" w:cs="Arial"/>
          <w:sz w:val="22"/>
          <w:szCs w:val="22"/>
        </w:rPr>
      </w:pPr>
      <w:r w:rsidRPr="00893B75">
        <w:rPr>
          <w:rFonts w:ascii="Arial" w:eastAsia="Calibri" w:hAnsi="Arial" w:cs="Arial"/>
          <w:sz w:val="22"/>
          <w:szCs w:val="22"/>
        </w:rPr>
        <w:t>Wymianę (demontaż istniejącej i montaż projektowanej) technologii Stacji Uzdatniania Wody,</w:t>
      </w:r>
    </w:p>
    <w:p w14:paraId="7225BDA4" w14:textId="77777777" w:rsidR="002C3883" w:rsidRPr="00893B75" w:rsidRDefault="002C3883" w:rsidP="008E2EB1">
      <w:pPr>
        <w:pStyle w:val="Akapitzlist"/>
        <w:numPr>
          <w:ilvl w:val="0"/>
          <w:numId w:val="59"/>
        </w:numPr>
        <w:suppressLineNumbers/>
        <w:spacing w:line="276" w:lineRule="auto"/>
        <w:ind w:left="709" w:hanging="283"/>
        <w:jc w:val="both"/>
        <w:rPr>
          <w:rFonts w:ascii="Arial" w:eastAsia="Calibri" w:hAnsi="Arial" w:cs="Arial"/>
          <w:sz w:val="22"/>
          <w:szCs w:val="22"/>
        </w:rPr>
      </w:pPr>
      <w:r w:rsidRPr="00893B75">
        <w:rPr>
          <w:rFonts w:ascii="Arial" w:eastAsia="Calibri" w:hAnsi="Arial" w:cs="Arial"/>
          <w:sz w:val="22"/>
          <w:szCs w:val="22"/>
        </w:rPr>
        <w:lastRenderedPageBreak/>
        <w:t>Wykonanie tymczasowej stacji uzdatniania poza obrębem budynku,</w:t>
      </w:r>
    </w:p>
    <w:p w14:paraId="2CE9421A" w14:textId="77777777" w:rsidR="002C3883" w:rsidRPr="00893B75" w:rsidRDefault="002C3883" w:rsidP="008E2EB1">
      <w:pPr>
        <w:pStyle w:val="Akapitzlist"/>
        <w:numPr>
          <w:ilvl w:val="0"/>
          <w:numId w:val="59"/>
        </w:numPr>
        <w:suppressLineNumbers/>
        <w:spacing w:line="276" w:lineRule="auto"/>
        <w:ind w:left="709" w:hanging="283"/>
        <w:jc w:val="both"/>
        <w:rPr>
          <w:rFonts w:ascii="Arial" w:eastAsia="Calibri" w:hAnsi="Arial" w:cs="Arial"/>
          <w:sz w:val="22"/>
          <w:szCs w:val="22"/>
        </w:rPr>
      </w:pPr>
      <w:r w:rsidRPr="00893B75">
        <w:rPr>
          <w:rFonts w:ascii="Arial" w:eastAsia="Calibri" w:hAnsi="Arial" w:cs="Arial"/>
          <w:sz w:val="22"/>
          <w:szCs w:val="22"/>
        </w:rPr>
        <w:t>Budowę zbiorników buforowych o poj. V = 3,0 m</w:t>
      </w:r>
      <w:r w:rsidRPr="00893B75">
        <w:rPr>
          <w:rFonts w:ascii="Arial" w:eastAsia="Calibri" w:hAnsi="Arial" w:cs="Arial"/>
          <w:sz w:val="22"/>
          <w:szCs w:val="22"/>
          <w:vertAlign w:val="superscript"/>
        </w:rPr>
        <w:t>3</w:t>
      </w:r>
      <w:r w:rsidRPr="00893B75">
        <w:rPr>
          <w:rFonts w:ascii="Arial" w:eastAsia="Calibri" w:hAnsi="Arial" w:cs="Arial"/>
          <w:sz w:val="22"/>
          <w:szCs w:val="22"/>
        </w:rPr>
        <w:t xml:space="preserve"> PE każdy wraz z wyposażeniem, </w:t>
      </w:r>
    </w:p>
    <w:p w14:paraId="0B99AD4D" w14:textId="77777777" w:rsidR="002C3883" w:rsidRPr="00893B75" w:rsidRDefault="002C3883" w:rsidP="008E2EB1">
      <w:pPr>
        <w:pStyle w:val="Akapitzlist"/>
        <w:numPr>
          <w:ilvl w:val="0"/>
          <w:numId w:val="59"/>
        </w:numPr>
        <w:suppressLineNumbers/>
        <w:spacing w:line="276" w:lineRule="auto"/>
        <w:ind w:left="851" w:hanging="425"/>
        <w:jc w:val="both"/>
        <w:rPr>
          <w:rFonts w:ascii="Arial" w:eastAsia="Calibri" w:hAnsi="Arial" w:cs="Arial"/>
          <w:sz w:val="22"/>
          <w:szCs w:val="22"/>
        </w:rPr>
      </w:pPr>
      <w:r w:rsidRPr="00893B75">
        <w:rPr>
          <w:rFonts w:ascii="Arial" w:eastAsia="Calibri" w:hAnsi="Arial" w:cs="Arial"/>
          <w:sz w:val="22"/>
          <w:szCs w:val="22"/>
        </w:rPr>
        <w:t>Wykonanie żelbetowych płyt fundamentowych pod zbiorniki buforowe oraz technologię S.U.W.,</w:t>
      </w:r>
    </w:p>
    <w:p w14:paraId="219A0BE3" w14:textId="77777777" w:rsidR="002C3883" w:rsidRPr="00893B75" w:rsidRDefault="002C3883" w:rsidP="008E2EB1">
      <w:pPr>
        <w:pStyle w:val="Akapitzlist"/>
        <w:numPr>
          <w:ilvl w:val="0"/>
          <w:numId w:val="59"/>
        </w:numPr>
        <w:suppressLineNumbers/>
        <w:spacing w:line="276" w:lineRule="auto"/>
        <w:ind w:left="851" w:hanging="425"/>
        <w:jc w:val="both"/>
        <w:rPr>
          <w:rFonts w:ascii="Arial" w:eastAsia="Calibri" w:hAnsi="Arial" w:cs="Arial"/>
          <w:sz w:val="22"/>
          <w:szCs w:val="22"/>
        </w:rPr>
      </w:pPr>
      <w:r w:rsidRPr="00893B75">
        <w:rPr>
          <w:rFonts w:ascii="Arial" w:eastAsia="Calibri" w:hAnsi="Arial" w:cs="Arial"/>
          <w:sz w:val="22"/>
          <w:szCs w:val="22"/>
        </w:rPr>
        <w:t xml:space="preserve">Przebudowę istniejących instalacji </w:t>
      </w:r>
      <w:proofErr w:type="spellStart"/>
      <w:r w:rsidRPr="00893B75">
        <w:rPr>
          <w:rFonts w:ascii="Arial" w:eastAsia="Calibri" w:hAnsi="Arial" w:cs="Arial"/>
          <w:sz w:val="22"/>
          <w:szCs w:val="22"/>
        </w:rPr>
        <w:t>wod</w:t>
      </w:r>
      <w:proofErr w:type="spellEnd"/>
      <w:r w:rsidRPr="00893B75">
        <w:rPr>
          <w:rFonts w:ascii="Arial" w:eastAsia="Calibri" w:hAnsi="Arial" w:cs="Arial"/>
          <w:sz w:val="22"/>
          <w:szCs w:val="22"/>
        </w:rPr>
        <w:t>. – kan. I elektrycznej,</w:t>
      </w:r>
    </w:p>
    <w:p w14:paraId="2DC6BDB0" w14:textId="77777777" w:rsidR="002C3883" w:rsidRPr="00893B75" w:rsidRDefault="002C3883" w:rsidP="008E2EB1">
      <w:pPr>
        <w:pStyle w:val="Akapitzlist"/>
        <w:numPr>
          <w:ilvl w:val="0"/>
          <w:numId w:val="59"/>
        </w:numPr>
        <w:suppressLineNumbers/>
        <w:spacing w:line="276" w:lineRule="auto"/>
        <w:ind w:left="851" w:hanging="425"/>
        <w:jc w:val="both"/>
        <w:rPr>
          <w:rFonts w:ascii="Arial" w:eastAsia="Calibri" w:hAnsi="Arial" w:cs="Arial"/>
          <w:sz w:val="22"/>
          <w:szCs w:val="22"/>
        </w:rPr>
      </w:pPr>
      <w:r w:rsidRPr="00893B75">
        <w:rPr>
          <w:rFonts w:ascii="Arial" w:eastAsia="Calibri" w:hAnsi="Arial" w:cs="Arial"/>
          <w:sz w:val="22"/>
          <w:szCs w:val="22"/>
        </w:rPr>
        <w:t xml:space="preserve">Dostosowanie istniejącego pomieszczenia na chlorownię wraz z zabudowami </w:t>
      </w:r>
      <w:r w:rsidRPr="00893B75">
        <w:rPr>
          <w:rFonts w:ascii="Arial" w:eastAsia="Calibri" w:hAnsi="Arial" w:cs="Arial"/>
          <w:sz w:val="22"/>
          <w:szCs w:val="22"/>
        </w:rPr>
        <w:br/>
        <w:t>i wyposażeniem,</w:t>
      </w:r>
    </w:p>
    <w:p w14:paraId="3C67C195" w14:textId="77777777" w:rsidR="002C3883" w:rsidRDefault="002C3883" w:rsidP="008E2EB1">
      <w:pPr>
        <w:pStyle w:val="Akapitzlist"/>
        <w:numPr>
          <w:ilvl w:val="0"/>
          <w:numId w:val="59"/>
        </w:numPr>
        <w:suppressLineNumbers/>
        <w:spacing w:line="276" w:lineRule="auto"/>
        <w:ind w:left="851" w:hanging="425"/>
        <w:jc w:val="both"/>
        <w:rPr>
          <w:rFonts w:ascii="Arial" w:eastAsia="Calibri" w:hAnsi="Arial" w:cs="Arial"/>
          <w:sz w:val="22"/>
          <w:szCs w:val="22"/>
        </w:rPr>
      </w:pPr>
      <w:r w:rsidRPr="00893B75">
        <w:rPr>
          <w:rFonts w:ascii="Arial" w:eastAsia="Calibri" w:hAnsi="Arial" w:cs="Arial"/>
          <w:sz w:val="22"/>
          <w:szCs w:val="22"/>
        </w:rPr>
        <w:t>Modernizacja ujęcia SW-1 poprzez demontaż istniejącej obudowy z kręgów betonowych i montaż obudowy ter</w:t>
      </w:r>
      <w:r>
        <w:rPr>
          <w:rFonts w:ascii="Arial" w:eastAsia="Calibri" w:hAnsi="Arial" w:cs="Arial"/>
          <w:sz w:val="22"/>
          <w:szCs w:val="22"/>
        </w:rPr>
        <w:t>micznej na płycie fundamentowej.</w:t>
      </w:r>
    </w:p>
    <w:p w14:paraId="737A5741" w14:textId="77777777" w:rsidR="002C3883" w:rsidRDefault="002C3883" w:rsidP="002C3883">
      <w:pPr>
        <w:pStyle w:val="Akapitzlist"/>
        <w:suppressLineNumbers/>
        <w:spacing w:line="276" w:lineRule="auto"/>
        <w:ind w:left="1080"/>
        <w:jc w:val="both"/>
        <w:rPr>
          <w:rFonts w:ascii="Arial" w:eastAsia="Calibri" w:hAnsi="Arial" w:cs="Arial"/>
          <w:sz w:val="22"/>
          <w:szCs w:val="22"/>
        </w:rPr>
      </w:pPr>
    </w:p>
    <w:p w14:paraId="3772488F" w14:textId="77777777" w:rsidR="002C3883" w:rsidRDefault="002C3883" w:rsidP="002C3883">
      <w:pPr>
        <w:suppressLineNumbers/>
        <w:spacing w:line="276" w:lineRule="auto"/>
        <w:jc w:val="both"/>
        <w:rPr>
          <w:rFonts w:ascii="Arial" w:eastAsia="Calibri" w:hAnsi="Arial" w:cs="Arial"/>
          <w:sz w:val="22"/>
          <w:szCs w:val="22"/>
        </w:rPr>
      </w:pPr>
      <w:r>
        <w:rPr>
          <w:rFonts w:ascii="Arial" w:eastAsia="Calibri" w:hAnsi="Arial" w:cs="Arial"/>
          <w:sz w:val="22"/>
          <w:szCs w:val="22"/>
        </w:rPr>
        <w:t xml:space="preserve">         </w:t>
      </w:r>
      <w:r w:rsidRPr="003539DF">
        <w:rPr>
          <w:rFonts w:ascii="Arial" w:eastAsia="Calibri" w:hAnsi="Arial" w:cs="Arial"/>
          <w:sz w:val="22"/>
          <w:szCs w:val="22"/>
        </w:rPr>
        <w:t xml:space="preserve">Stacja zasilana jest z istniejącego ujęcia – studni głębinowych SW-1z i SW-2 zlokalizowanych </w:t>
      </w:r>
      <w:r>
        <w:rPr>
          <w:rFonts w:ascii="Arial" w:eastAsia="Calibri" w:hAnsi="Arial" w:cs="Arial"/>
          <w:sz w:val="22"/>
          <w:szCs w:val="22"/>
        </w:rPr>
        <w:t xml:space="preserve">   </w:t>
      </w:r>
    </w:p>
    <w:p w14:paraId="365657D0" w14:textId="77777777" w:rsidR="002C3883" w:rsidRPr="003539DF" w:rsidRDefault="002C3883" w:rsidP="002C3883">
      <w:pPr>
        <w:suppressLineNumbers/>
        <w:spacing w:line="276" w:lineRule="auto"/>
        <w:jc w:val="both"/>
        <w:rPr>
          <w:rFonts w:ascii="Arial" w:eastAsia="Calibri" w:hAnsi="Arial" w:cs="Arial"/>
          <w:sz w:val="22"/>
          <w:szCs w:val="22"/>
        </w:rPr>
      </w:pPr>
      <w:r>
        <w:rPr>
          <w:rFonts w:ascii="Arial" w:eastAsia="Calibri" w:hAnsi="Arial" w:cs="Arial"/>
          <w:sz w:val="22"/>
          <w:szCs w:val="22"/>
        </w:rPr>
        <w:t xml:space="preserve">          </w:t>
      </w:r>
      <w:r w:rsidRPr="003539DF">
        <w:rPr>
          <w:rFonts w:ascii="Arial" w:eastAsia="Calibri" w:hAnsi="Arial" w:cs="Arial"/>
          <w:sz w:val="22"/>
          <w:szCs w:val="22"/>
        </w:rPr>
        <w:t>na dz. nr ew. 51/3 w m-</w:t>
      </w:r>
      <w:proofErr w:type="spellStart"/>
      <w:r w:rsidRPr="003539DF">
        <w:rPr>
          <w:rFonts w:ascii="Arial" w:eastAsia="Calibri" w:hAnsi="Arial" w:cs="Arial"/>
          <w:sz w:val="22"/>
          <w:szCs w:val="22"/>
        </w:rPr>
        <w:t>ści</w:t>
      </w:r>
      <w:proofErr w:type="spellEnd"/>
      <w:r w:rsidRPr="003539DF">
        <w:rPr>
          <w:rFonts w:ascii="Arial" w:eastAsia="Calibri" w:hAnsi="Arial" w:cs="Arial"/>
          <w:sz w:val="22"/>
          <w:szCs w:val="22"/>
        </w:rPr>
        <w:t xml:space="preserve"> Garbicz w ilości:</w:t>
      </w:r>
    </w:p>
    <w:p w14:paraId="29739371" w14:textId="77777777" w:rsidR="002C3883" w:rsidRPr="003539DF" w:rsidRDefault="002C3883" w:rsidP="002C3883">
      <w:pPr>
        <w:pStyle w:val="Akapitzlist"/>
        <w:suppressLineNumbers/>
        <w:spacing w:line="276" w:lineRule="auto"/>
        <w:ind w:left="1080"/>
        <w:jc w:val="both"/>
        <w:rPr>
          <w:rFonts w:ascii="Arial" w:eastAsia="Calibri" w:hAnsi="Arial" w:cs="Arial"/>
          <w:sz w:val="22"/>
          <w:szCs w:val="22"/>
        </w:rPr>
      </w:pPr>
      <w:proofErr w:type="spellStart"/>
      <w:r w:rsidRPr="003539DF">
        <w:rPr>
          <w:rFonts w:ascii="Arial" w:eastAsia="Calibri" w:hAnsi="Arial" w:cs="Arial"/>
          <w:sz w:val="22"/>
          <w:szCs w:val="22"/>
        </w:rPr>
        <w:t>Qmax.h</w:t>
      </w:r>
      <w:proofErr w:type="spellEnd"/>
      <w:r w:rsidRPr="003539DF">
        <w:rPr>
          <w:rFonts w:ascii="Arial" w:eastAsia="Calibri" w:hAnsi="Arial" w:cs="Arial"/>
          <w:sz w:val="22"/>
          <w:szCs w:val="22"/>
        </w:rPr>
        <w:t>= 5,0m3/h</w:t>
      </w:r>
    </w:p>
    <w:p w14:paraId="51EC1776" w14:textId="77777777" w:rsidR="002C3883" w:rsidRPr="003539DF" w:rsidRDefault="002C3883" w:rsidP="002C3883">
      <w:pPr>
        <w:pStyle w:val="Akapitzlist"/>
        <w:suppressLineNumbers/>
        <w:spacing w:line="276" w:lineRule="auto"/>
        <w:ind w:left="1080"/>
        <w:jc w:val="both"/>
        <w:rPr>
          <w:rFonts w:ascii="Arial" w:eastAsia="Calibri" w:hAnsi="Arial" w:cs="Arial"/>
          <w:sz w:val="22"/>
          <w:szCs w:val="22"/>
        </w:rPr>
      </w:pPr>
      <w:proofErr w:type="spellStart"/>
      <w:r w:rsidRPr="003539DF">
        <w:rPr>
          <w:rFonts w:ascii="Arial" w:eastAsia="Calibri" w:hAnsi="Arial" w:cs="Arial"/>
          <w:sz w:val="22"/>
          <w:szCs w:val="22"/>
        </w:rPr>
        <w:t>Qśr.dob</w:t>
      </w:r>
      <w:proofErr w:type="spellEnd"/>
      <w:r w:rsidRPr="003539DF">
        <w:rPr>
          <w:rFonts w:ascii="Arial" w:eastAsia="Calibri" w:hAnsi="Arial" w:cs="Arial"/>
          <w:sz w:val="22"/>
          <w:szCs w:val="22"/>
        </w:rPr>
        <w:t xml:space="preserve"> = 37,0m3/dobę</w:t>
      </w:r>
    </w:p>
    <w:p w14:paraId="694CF9A8" w14:textId="77777777" w:rsidR="002C3883" w:rsidRDefault="002C3883" w:rsidP="002C3883">
      <w:pPr>
        <w:pStyle w:val="Akapitzlist"/>
        <w:suppressLineNumbers/>
        <w:spacing w:line="276" w:lineRule="auto"/>
        <w:ind w:left="1080"/>
        <w:jc w:val="both"/>
        <w:rPr>
          <w:rFonts w:ascii="Arial" w:eastAsia="Calibri" w:hAnsi="Arial" w:cs="Arial"/>
          <w:sz w:val="22"/>
          <w:szCs w:val="22"/>
        </w:rPr>
      </w:pPr>
      <w:proofErr w:type="spellStart"/>
      <w:r w:rsidRPr="003539DF">
        <w:rPr>
          <w:rFonts w:ascii="Arial" w:eastAsia="Calibri" w:hAnsi="Arial" w:cs="Arial"/>
          <w:sz w:val="22"/>
          <w:szCs w:val="22"/>
        </w:rPr>
        <w:t>Qroczne</w:t>
      </w:r>
      <w:proofErr w:type="spellEnd"/>
      <w:r w:rsidRPr="003539DF">
        <w:rPr>
          <w:rFonts w:ascii="Arial" w:eastAsia="Calibri" w:hAnsi="Arial" w:cs="Arial"/>
          <w:sz w:val="22"/>
          <w:szCs w:val="22"/>
        </w:rPr>
        <w:t>=13 505 m3/rok</w:t>
      </w:r>
    </w:p>
    <w:p w14:paraId="4912A288" w14:textId="020CFB4D" w:rsidR="002C3883" w:rsidRPr="00463C42" w:rsidRDefault="00FF38FA" w:rsidP="002C3883">
      <w:pPr>
        <w:spacing w:line="100" w:lineRule="atLeast"/>
        <w:ind w:hanging="11"/>
        <w:jc w:val="both"/>
        <w:rPr>
          <w:rFonts w:ascii="Arial Narrow" w:hAnsi="Arial Narrow"/>
          <w:i/>
          <w:iCs/>
          <w:szCs w:val="24"/>
        </w:rPr>
      </w:pPr>
      <w:r>
        <w:rPr>
          <w:rFonts w:ascii="Arial Narrow" w:hAnsi="Arial Narrow" w:cs="Arial"/>
          <w:i/>
          <w:iCs/>
          <w:szCs w:val="24"/>
        </w:rPr>
        <w:t xml:space="preserve">       </w:t>
      </w:r>
      <w:r w:rsidR="002C3883" w:rsidRPr="00463C42">
        <w:rPr>
          <w:rFonts w:ascii="Arial Narrow" w:hAnsi="Arial Narrow" w:cs="Arial"/>
          <w:i/>
          <w:iCs/>
          <w:szCs w:val="24"/>
        </w:rPr>
        <w:t>Pobór wód podziemnych służy na całoroczne zaopatrzenie w wodę mieszkańców wsi Garbicz</w:t>
      </w:r>
      <w:r>
        <w:rPr>
          <w:rFonts w:ascii="Arial Narrow" w:hAnsi="Arial Narrow" w:cs="Arial"/>
          <w:i/>
          <w:iCs/>
          <w:szCs w:val="24"/>
        </w:rPr>
        <w:t>.</w:t>
      </w:r>
    </w:p>
    <w:p w14:paraId="6AF228F3" w14:textId="77777777" w:rsidR="002C3883" w:rsidRPr="00463C42" w:rsidRDefault="002C3883" w:rsidP="002C3883">
      <w:pPr>
        <w:rPr>
          <w:rFonts w:ascii="Arial Narrow" w:hAnsi="Arial Narrow"/>
          <w:i/>
          <w:iCs/>
          <w:szCs w:val="24"/>
        </w:rPr>
      </w:pPr>
      <w:r>
        <w:rPr>
          <w:rFonts w:ascii="Arial Narrow" w:hAnsi="Arial Narrow"/>
          <w:i/>
          <w:iCs/>
          <w:szCs w:val="24"/>
        </w:rPr>
        <w:t xml:space="preserve">   </w:t>
      </w:r>
      <w:r w:rsidRPr="00463C42">
        <w:rPr>
          <w:rFonts w:ascii="Arial Narrow" w:hAnsi="Arial Narrow"/>
          <w:i/>
          <w:iCs/>
          <w:szCs w:val="24"/>
        </w:rPr>
        <w:t>Wielkość zasobów uzyskanych na podstawie pompowania zespołowego przedstawiono w poniższej tabeli*.</w:t>
      </w:r>
    </w:p>
    <w:p w14:paraId="6719E18B" w14:textId="77777777" w:rsidR="002C3883" w:rsidRPr="00463C42" w:rsidRDefault="002C3883" w:rsidP="002C3883">
      <w:pPr>
        <w:ind w:firstLine="720"/>
        <w:rPr>
          <w:rFonts w:ascii="Arial Narrow" w:hAnsi="Arial Narrow"/>
          <w:i/>
          <w:iCs/>
          <w:szCs w:val="24"/>
        </w:rPr>
      </w:pPr>
    </w:p>
    <w:tbl>
      <w:tblPr>
        <w:tblW w:w="0" w:type="auto"/>
        <w:tblInd w:w="86" w:type="dxa"/>
        <w:tblLayout w:type="fixed"/>
        <w:tblLook w:val="0000" w:firstRow="0" w:lastRow="0" w:firstColumn="0" w:lastColumn="0" w:noHBand="0" w:noVBand="0"/>
      </w:tblPr>
      <w:tblGrid>
        <w:gridCol w:w="1102"/>
        <w:gridCol w:w="1981"/>
        <w:gridCol w:w="1843"/>
        <w:gridCol w:w="1981"/>
        <w:gridCol w:w="2400"/>
      </w:tblGrid>
      <w:tr w:rsidR="002C3883" w:rsidRPr="00463C42" w14:paraId="7B40F0EC" w14:textId="77777777" w:rsidTr="0043603F">
        <w:tc>
          <w:tcPr>
            <w:tcW w:w="1102" w:type="dxa"/>
            <w:vMerge w:val="restart"/>
            <w:tcBorders>
              <w:top w:val="single" w:sz="4" w:space="0" w:color="000000"/>
              <w:left w:val="single" w:sz="4" w:space="0" w:color="000000"/>
              <w:bottom w:val="single" w:sz="4" w:space="0" w:color="000000"/>
            </w:tcBorders>
            <w:shd w:val="clear" w:color="auto" w:fill="D9D9D9"/>
            <w:vAlign w:val="center"/>
          </w:tcPr>
          <w:p w14:paraId="66EE87A8" w14:textId="77777777" w:rsidR="002C3883" w:rsidRPr="00463C42" w:rsidRDefault="002C3883" w:rsidP="0043603F">
            <w:pPr>
              <w:jc w:val="center"/>
              <w:rPr>
                <w:rFonts w:ascii="Arial Narrow" w:hAnsi="Arial Narrow"/>
                <w:b/>
                <w:i/>
                <w:iCs/>
                <w:szCs w:val="24"/>
              </w:rPr>
            </w:pPr>
            <w:r w:rsidRPr="00463C42">
              <w:rPr>
                <w:rFonts w:ascii="Arial Narrow" w:hAnsi="Arial Narrow"/>
                <w:b/>
                <w:i/>
                <w:iCs/>
                <w:szCs w:val="24"/>
              </w:rPr>
              <w:t>L.p.</w:t>
            </w:r>
          </w:p>
        </w:tc>
        <w:tc>
          <w:tcPr>
            <w:tcW w:w="1981" w:type="dxa"/>
            <w:vMerge w:val="restart"/>
            <w:tcBorders>
              <w:top w:val="single" w:sz="4" w:space="0" w:color="000000"/>
              <w:left w:val="single" w:sz="4" w:space="0" w:color="000000"/>
              <w:bottom w:val="single" w:sz="4" w:space="0" w:color="000000"/>
            </w:tcBorders>
            <w:shd w:val="clear" w:color="auto" w:fill="D9D9D9"/>
            <w:vAlign w:val="center"/>
          </w:tcPr>
          <w:p w14:paraId="67D72307" w14:textId="77777777" w:rsidR="002C3883" w:rsidRPr="00463C42" w:rsidRDefault="002C3883" w:rsidP="0043603F">
            <w:pPr>
              <w:jc w:val="center"/>
              <w:rPr>
                <w:rFonts w:ascii="Arial Narrow" w:hAnsi="Arial Narrow"/>
                <w:b/>
                <w:i/>
                <w:iCs/>
                <w:szCs w:val="24"/>
              </w:rPr>
            </w:pPr>
            <w:r w:rsidRPr="00463C42">
              <w:rPr>
                <w:rFonts w:ascii="Arial Narrow" w:hAnsi="Arial Narrow"/>
                <w:b/>
                <w:i/>
                <w:iCs/>
                <w:szCs w:val="24"/>
              </w:rPr>
              <w:t>Nr studni</w:t>
            </w:r>
          </w:p>
        </w:tc>
        <w:tc>
          <w:tcPr>
            <w:tcW w:w="622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367AC11" w14:textId="77777777" w:rsidR="002C3883" w:rsidRPr="00463C42" w:rsidRDefault="002C3883" w:rsidP="0043603F">
            <w:pPr>
              <w:jc w:val="center"/>
              <w:rPr>
                <w:rFonts w:ascii="Arial Narrow" w:hAnsi="Arial Narrow"/>
                <w:szCs w:val="24"/>
              </w:rPr>
            </w:pPr>
            <w:r w:rsidRPr="00463C42">
              <w:rPr>
                <w:rFonts w:ascii="Arial Narrow" w:hAnsi="Arial Narrow"/>
                <w:b/>
                <w:i/>
                <w:iCs/>
                <w:szCs w:val="24"/>
              </w:rPr>
              <w:t>Parametry</w:t>
            </w:r>
          </w:p>
        </w:tc>
      </w:tr>
      <w:tr w:rsidR="002C3883" w:rsidRPr="00463C42" w14:paraId="20760CB3" w14:textId="77777777" w:rsidTr="0043603F">
        <w:trPr>
          <w:trHeight w:val="720"/>
        </w:trPr>
        <w:tc>
          <w:tcPr>
            <w:tcW w:w="1102" w:type="dxa"/>
            <w:vMerge/>
            <w:tcBorders>
              <w:top w:val="single" w:sz="4" w:space="0" w:color="000000"/>
              <w:left w:val="single" w:sz="4" w:space="0" w:color="000000"/>
              <w:bottom w:val="single" w:sz="4" w:space="0" w:color="000000"/>
            </w:tcBorders>
            <w:shd w:val="clear" w:color="auto" w:fill="D9D9D9"/>
            <w:vAlign w:val="center"/>
          </w:tcPr>
          <w:p w14:paraId="05678B65" w14:textId="77777777" w:rsidR="002C3883" w:rsidRPr="00463C42" w:rsidRDefault="002C3883" w:rsidP="0043603F">
            <w:pPr>
              <w:snapToGrid w:val="0"/>
              <w:jc w:val="center"/>
              <w:rPr>
                <w:rFonts w:ascii="Arial Narrow" w:hAnsi="Arial Narrow"/>
                <w:b/>
                <w:i/>
                <w:iCs/>
                <w:szCs w:val="24"/>
              </w:rPr>
            </w:pPr>
          </w:p>
        </w:tc>
        <w:tc>
          <w:tcPr>
            <w:tcW w:w="1981" w:type="dxa"/>
            <w:vMerge/>
            <w:tcBorders>
              <w:top w:val="single" w:sz="4" w:space="0" w:color="000000"/>
              <w:left w:val="single" w:sz="4" w:space="0" w:color="000000"/>
              <w:bottom w:val="single" w:sz="4" w:space="0" w:color="000000"/>
            </w:tcBorders>
            <w:shd w:val="clear" w:color="auto" w:fill="D9D9D9"/>
            <w:vAlign w:val="center"/>
          </w:tcPr>
          <w:p w14:paraId="705B4654" w14:textId="77777777" w:rsidR="002C3883" w:rsidRPr="00463C42" w:rsidRDefault="002C3883" w:rsidP="0043603F">
            <w:pPr>
              <w:snapToGrid w:val="0"/>
              <w:jc w:val="center"/>
              <w:rPr>
                <w:rFonts w:ascii="Arial Narrow" w:hAnsi="Arial Narrow"/>
                <w:b/>
                <w:i/>
                <w:iCs/>
                <w:szCs w:val="24"/>
              </w:rPr>
            </w:pPr>
          </w:p>
        </w:tc>
        <w:tc>
          <w:tcPr>
            <w:tcW w:w="1843" w:type="dxa"/>
            <w:tcBorders>
              <w:top w:val="single" w:sz="4" w:space="0" w:color="000000"/>
              <w:left w:val="single" w:sz="4" w:space="0" w:color="000000"/>
              <w:bottom w:val="single" w:sz="4" w:space="0" w:color="000000"/>
            </w:tcBorders>
            <w:shd w:val="clear" w:color="auto" w:fill="D9D9D9"/>
            <w:vAlign w:val="center"/>
          </w:tcPr>
          <w:p w14:paraId="78A5FDE5" w14:textId="77777777" w:rsidR="002C3883" w:rsidRPr="00463C42" w:rsidRDefault="002C3883" w:rsidP="0043603F">
            <w:pPr>
              <w:jc w:val="center"/>
              <w:rPr>
                <w:rFonts w:ascii="Arial Narrow" w:hAnsi="Arial Narrow"/>
                <w:b/>
                <w:i/>
                <w:iCs/>
                <w:szCs w:val="24"/>
              </w:rPr>
            </w:pPr>
            <w:r w:rsidRPr="00463C42">
              <w:rPr>
                <w:rFonts w:ascii="Arial Narrow" w:hAnsi="Arial Narrow"/>
                <w:b/>
                <w:i/>
                <w:iCs/>
                <w:szCs w:val="24"/>
              </w:rPr>
              <w:t>Wydajność eksploatacyjna</w:t>
            </w:r>
          </w:p>
          <w:p w14:paraId="130A444A" w14:textId="77777777" w:rsidR="002C3883" w:rsidRPr="00463C42" w:rsidRDefault="002C3883" w:rsidP="0043603F">
            <w:pPr>
              <w:rPr>
                <w:rFonts w:ascii="Arial Narrow" w:hAnsi="Arial Narrow"/>
                <w:b/>
                <w:i/>
                <w:iCs/>
                <w:szCs w:val="24"/>
              </w:rPr>
            </w:pPr>
          </w:p>
          <w:p w14:paraId="0BEA755F" w14:textId="77777777" w:rsidR="002C3883" w:rsidRPr="00463C42" w:rsidRDefault="002C3883" w:rsidP="0043603F">
            <w:pPr>
              <w:jc w:val="center"/>
              <w:rPr>
                <w:rFonts w:ascii="Arial Narrow" w:hAnsi="Arial Narrow"/>
                <w:b/>
                <w:i/>
                <w:iCs/>
                <w:szCs w:val="24"/>
              </w:rPr>
            </w:pPr>
            <w:proofErr w:type="spellStart"/>
            <w:r w:rsidRPr="00463C42">
              <w:rPr>
                <w:rFonts w:ascii="Arial Narrow" w:hAnsi="Arial Narrow"/>
                <w:b/>
                <w:i/>
                <w:iCs/>
                <w:szCs w:val="24"/>
              </w:rPr>
              <w:t>Q</w:t>
            </w:r>
            <w:r w:rsidRPr="00463C42">
              <w:rPr>
                <w:rFonts w:ascii="Arial Narrow" w:hAnsi="Arial Narrow"/>
                <w:b/>
                <w:i/>
                <w:iCs/>
                <w:szCs w:val="24"/>
                <w:vertAlign w:val="subscript"/>
              </w:rPr>
              <w:t>eks</w:t>
            </w:r>
            <w:proofErr w:type="spellEnd"/>
            <w:r w:rsidRPr="00463C42">
              <w:rPr>
                <w:rFonts w:ascii="Arial Narrow" w:hAnsi="Arial Narrow"/>
                <w:b/>
                <w:i/>
                <w:iCs/>
                <w:szCs w:val="24"/>
              </w:rPr>
              <w:t xml:space="preserve"> [m</w:t>
            </w:r>
            <w:r w:rsidRPr="00463C42">
              <w:rPr>
                <w:rFonts w:ascii="Arial Narrow" w:hAnsi="Arial Narrow"/>
                <w:b/>
                <w:i/>
                <w:iCs/>
                <w:szCs w:val="24"/>
                <w:vertAlign w:val="superscript"/>
              </w:rPr>
              <w:t>3</w:t>
            </w:r>
            <w:r w:rsidRPr="00463C42">
              <w:rPr>
                <w:rFonts w:ascii="Arial Narrow" w:hAnsi="Arial Narrow"/>
                <w:b/>
                <w:i/>
                <w:iCs/>
                <w:szCs w:val="24"/>
              </w:rPr>
              <w:t>/h]</w:t>
            </w:r>
          </w:p>
        </w:tc>
        <w:tc>
          <w:tcPr>
            <w:tcW w:w="1981" w:type="dxa"/>
            <w:tcBorders>
              <w:top w:val="single" w:sz="4" w:space="0" w:color="000000"/>
              <w:left w:val="single" w:sz="4" w:space="0" w:color="000000"/>
              <w:bottom w:val="single" w:sz="4" w:space="0" w:color="000000"/>
            </w:tcBorders>
            <w:shd w:val="clear" w:color="auto" w:fill="D9D9D9"/>
            <w:vAlign w:val="center"/>
          </w:tcPr>
          <w:p w14:paraId="3CA5709D" w14:textId="77777777" w:rsidR="002C3883" w:rsidRPr="00463C42" w:rsidRDefault="002C3883" w:rsidP="0043603F">
            <w:pPr>
              <w:spacing w:line="276" w:lineRule="auto"/>
              <w:jc w:val="center"/>
              <w:rPr>
                <w:rFonts w:ascii="Arial Narrow" w:hAnsi="Arial Narrow"/>
                <w:b/>
                <w:i/>
                <w:iCs/>
                <w:szCs w:val="24"/>
              </w:rPr>
            </w:pPr>
            <w:r w:rsidRPr="00463C42">
              <w:rPr>
                <w:rFonts w:ascii="Arial Narrow" w:hAnsi="Arial Narrow"/>
                <w:b/>
                <w:i/>
                <w:iCs/>
                <w:szCs w:val="24"/>
              </w:rPr>
              <w:t>Depresja przy wydajności eksploatacyjnej</w:t>
            </w:r>
          </w:p>
          <w:p w14:paraId="31DE0C3B" w14:textId="77777777" w:rsidR="002C3883" w:rsidRPr="00463C42" w:rsidRDefault="002C3883" w:rsidP="0043603F">
            <w:pPr>
              <w:jc w:val="center"/>
              <w:rPr>
                <w:rFonts w:ascii="Arial Narrow" w:hAnsi="Arial Narrow"/>
                <w:b/>
                <w:i/>
                <w:iCs/>
                <w:szCs w:val="24"/>
              </w:rPr>
            </w:pPr>
            <w:r w:rsidRPr="00463C42">
              <w:rPr>
                <w:rFonts w:ascii="Arial Narrow" w:hAnsi="Arial Narrow"/>
                <w:b/>
                <w:i/>
                <w:iCs/>
                <w:szCs w:val="24"/>
              </w:rPr>
              <w:t>s [m]</w:t>
            </w:r>
          </w:p>
        </w:tc>
        <w:tc>
          <w:tcPr>
            <w:tcW w:w="24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87FB11" w14:textId="77777777" w:rsidR="002C3883" w:rsidRPr="00463C42" w:rsidRDefault="002C3883" w:rsidP="0043603F">
            <w:pPr>
              <w:jc w:val="center"/>
              <w:rPr>
                <w:rFonts w:ascii="Arial Narrow" w:hAnsi="Arial Narrow"/>
                <w:b/>
                <w:i/>
                <w:iCs/>
                <w:szCs w:val="24"/>
              </w:rPr>
            </w:pPr>
            <w:r w:rsidRPr="00463C42">
              <w:rPr>
                <w:rFonts w:ascii="Arial Narrow" w:hAnsi="Arial Narrow"/>
                <w:b/>
                <w:i/>
                <w:iCs/>
                <w:szCs w:val="24"/>
              </w:rPr>
              <w:t>Zasięg leja depresji</w:t>
            </w:r>
          </w:p>
          <w:p w14:paraId="31B78787" w14:textId="77777777" w:rsidR="002C3883" w:rsidRPr="00463C42" w:rsidRDefault="002C3883" w:rsidP="0043603F">
            <w:pPr>
              <w:rPr>
                <w:rFonts w:ascii="Arial Narrow" w:hAnsi="Arial Narrow"/>
                <w:b/>
                <w:i/>
                <w:iCs/>
                <w:szCs w:val="24"/>
              </w:rPr>
            </w:pPr>
          </w:p>
          <w:p w14:paraId="68D72367" w14:textId="77777777" w:rsidR="002C3883" w:rsidRPr="00463C42" w:rsidRDefault="002C3883" w:rsidP="0043603F">
            <w:pPr>
              <w:jc w:val="center"/>
              <w:rPr>
                <w:rFonts w:ascii="Arial Narrow" w:hAnsi="Arial Narrow"/>
                <w:szCs w:val="24"/>
              </w:rPr>
            </w:pPr>
            <w:r w:rsidRPr="00463C42">
              <w:rPr>
                <w:rFonts w:ascii="Arial Narrow" w:hAnsi="Arial Narrow"/>
                <w:b/>
                <w:i/>
                <w:iCs/>
                <w:szCs w:val="24"/>
              </w:rPr>
              <w:t>R [m]</w:t>
            </w:r>
          </w:p>
        </w:tc>
      </w:tr>
      <w:tr w:rsidR="002C3883" w:rsidRPr="00463C42" w14:paraId="32E0026D" w14:textId="77777777" w:rsidTr="0043603F">
        <w:tc>
          <w:tcPr>
            <w:tcW w:w="1102" w:type="dxa"/>
            <w:tcBorders>
              <w:top w:val="single" w:sz="4" w:space="0" w:color="000000"/>
              <w:left w:val="single" w:sz="4" w:space="0" w:color="000000"/>
              <w:bottom w:val="single" w:sz="4" w:space="0" w:color="000000"/>
            </w:tcBorders>
            <w:shd w:val="clear" w:color="auto" w:fill="auto"/>
            <w:vAlign w:val="center"/>
          </w:tcPr>
          <w:p w14:paraId="6BD1E02E" w14:textId="77777777" w:rsidR="002C3883" w:rsidRPr="00463C42" w:rsidRDefault="002C3883" w:rsidP="0043603F">
            <w:pPr>
              <w:spacing w:line="276" w:lineRule="auto"/>
              <w:jc w:val="center"/>
              <w:rPr>
                <w:rFonts w:ascii="Arial Narrow" w:hAnsi="Arial Narrow"/>
                <w:i/>
                <w:iCs/>
                <w:szCs w:val="24"/>
              </w:rPr>
            </w:pPr>
            <w:r w:rsidRPr="00463C42">
              <w:rPr>
                <w:rFonts w:ascii="Arial Narrow" w:hAnsi="Arial Narrow"/>
                <w:i/>
                <w:iCs/>
                <w:szCs w:val="24"/>
              </w:rPr>
              <w:t>1</w:t>
            </w:r>
          </w:p>
        </w:tc>
        <w:tc>
          <w:tcPr>
            <w:tcW w:w="1981" w:type="dxa"/>
            <w:tcBorders>
              <w:top w:val="single" w:sz="4" w:space="0" w:color="000000"/>
              <w:left w:val="single" w:sz="4" w:space="0" w:color="000000"/>
              <w:bottom w:val="single" w:sz="4" w:space="0" w:color="000000"/>
            </w:tcBorders>
            <w:shd w:val="clear" w:color="auto" w:fill="auto"/>
            <w:vAlign w:val="center"/>
          </w:tcPr>
          <w:p w14:paraId="6D92248B" w14:textId="77777777" w:rsidR="002C3883" w:rsidRPr="00463C42" w:rsidRDefault="002C3883" w:rsidP="0043603F">
            <w:pPr>
              <w:spacing w:line="276" w:lineRule="auto"/>
              <w:jc w:val="center"/>
              <w:rPr>
                <w:rFonts w:ascii="Arial Narrow" w:hAnsi="Arial Narrow"/>
                <w:i/>
                <w:iCs/>
                <w:szCs w:val="24"/>
              </w:rPr>
            </w:pPr>
            <w:r w:rsidRPr="00463C42">
              <w:rPr>
                <w:rFonts w:ascii="Arial Narrow" w:hAnsi="Arial Narrow"/>
                <w:i/>
                <w:iCs/>
                <w:szCs w:val="24"/>
              </w:rPr>
              <w:t>SW-1z</w:t>
            </w:r>
          </w:p>
        </w:tc>
        <w:tc>
          <w:tcPr>
            <w:tcW w:w="1843" w:type="dxa"/>
            <w:tcBorders>
              <w:top w:val="single" w:sz="4" w:space="0" w:color="000000"/>
              <w:left w:val="single" w:sz="4" w:space="0" w:color="000000"/>
              <w:bottom w:val="single" w:sz="4" w:space="0" w:color="000000"/>
            </w:tcBorders>
            <w:shd w:val="clear" w:color="auto" w:fill="auto"/>
            <w:vAlign w:val="center"/>
          </w:tcPr>
          <w:p w14:paraId="1A90CEA0" w14:textId="77777777" w:rsidR="002C3883" w:rsidRPr="00463C42" w:rsidRDefault="002C3883" w:rsidP="0043603F">
            <w:pPr>
              <w:spacing w:line="276" w:lineRule="auto"/>
              <w:jc w:val="center"/>
              <w:rPr>
                <w:rFonts w:ascii="Arial Narrow" w:hAnsi="Arial Narrow"/>
                <w:i/>
                <w:iCs/>
                <w:szCs w:val="24"/>
              </w:rPr>
            </w:pPr>
            <w:r w:rsidRPr="00463C42">
              <w:rPr>
                <w:rFonts w:ascii="Arial Narrow" w:hAnsi="Arial Narrow"/>
                <w:i/>
                <w:iCs/>
                <w:szCs w:val="24"/>
              </w:rPr>
              <w:t>15</w:t>
            </w:r>
          </w:p>
        </w:tc>
        <w:tc>
          <w:tcPr>
            <w:tcW w:w="1981" w:type="dxa"/>
            <w:tcBorders>
              <w:top w:val="single" w:sz="4" w:space="0" w:color="000000"/>
              <w:left w:val="single" w:sz="4" w:space="0" w:color="000000"/>
              <w:bottom w:val="single" w:sz="4" w:space="0" w:color="000000"/>
            </w:tcBorders>
            <w:shd w:val="clear" w:color="auto" w:fill="auto"/>
            <w:vAlign w:val="center"/>
          </w:tcPr>
          <w:p w14:paraId="405399C8" w14:textId="77777777" w:rsidR="002C3883" w:rsidRPr="00463C42" w:rsidRDefault="002C3883" w:rsidP="0043603F">
            <w:pPr>
              <w:spacing w:line="276" w:lineRule="auto"/>
              <w:jc w:val="center"/>
              <w:rPr>
                <w:rFonts w:ascii="Arial Narrow" w:hAnsi="Arial Narrow"/>
                <w:i/>
                <w:iCs/>
                <w:szCs w:val="24"/>
              </w:rPr>
            </w:pPr>
            <w:r w:rsidRPr="00463C42">
              <w:rPr>
                <w:rFonts w:ascii="Arial Narrow" w:hAnsi="Arial Narrow"/>
                <w:i/>
                <w:iCs/>
                <w:szCs w:val="24"/>
              </w:rPr>
              <w:t>0,81</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F5656" w14:textId="77777777" w:rsidR="002C3883" w:rsidRPr="00463C42" w:rsidRDefault="002C3883" w:rsidP="0043603F">
            <w:pPr>
              <w:spacing w:line="276" w:lineRule="auto"/>
              <w:jc w:val="center"/>
              <w:rPr>
                <w:rFonts w:ascii="Arial Narrow" w:hAnsi="Arial Narrow"/>
                <w:szCs w:val="24"/>
              </w:rPr>
            </w:pPr>
            <w:r w:rsidRPr="00463C42">
              <w:rPr>
                <w:rFonts w:ascii="Arial Narrow" w:hAnsi="Arial Narrow"/>
                <w:i/>
                <w:iCs/>
                <w:szCs w:val="24"/>
              </w:rPr>
              <w:t>38</w:t>
            </w:r>
          </w:p>
        </w:tc>
      </w:tr>
      <w:tr w:rsidR="002C3883" w:rsidRPr="00463C42" w14:paraId="6B8E436F" w14:textId="77777777" w:rsidTr="0043603F">
        <w:tc>
          <w:tcPr>
            <w:tcW w:w="1102" w:type="dxa"/>
            <w:tcBorders>
              <w:top w:val="single" w:sz="4" w:space="0" w:color="000000"/>
              <w:left w:val="single" w:sz="4" w:space="0" w:color="000000"/>
              <w:bottom w:val="single" w:sz="4" w:space="0" w:color="000000"/>
            </w:tcBorders>
            <w:shd w:val="clear" w:color="auto" w:fill="auto"/>
            <w:vAlign w:val="center"/>
          </w:tcPr>
          <w:p w14:paraId="56C9D9A0" w14:textId="77777777" w:rsidR="002C3883" w:rsidRPr="00463C42" w:rsidRDefault="002C3883" w:rsidP="0043603F">
            <w:pPr>
              <w:spacing w:line="276" w:lineRule="auto"/>
              <w:jc w:val="center"/>
              <w:rPr>
                <w:rFonts w:ascii="Arial Narrow" w:hAnsi="Arial Narrow"/>
                <w:i/>
                <w:iCs/>
                <w:szCs w:val="24"/>
              </w:rPr>
            </w:pPr>
            <w:r w:rsidRPr="00463C42">
              <w:rPr>
                <w:rFonts w:ascii="Arial Narrow" w:hAnsi="Arial Narrow"/>
                <w:i/>
                <w:iCs/>
                <w:szCs w:val="24"/>
              </w:rPr>
              <w:t>2</w:t>
            </w:r>
          </w:p>
        </w:tc>
        <w:tc>
          <w:tcPr>
            <w:tcW w:w="1981" w:type="dxa"/>
            <w:tcBorders>
              <w:top w:val="single" w:sz="4" w:space="0" w:color="000000"/>
              <w:left w:val="single" w:sz="4" w:space="0" w:color="000000"/>
              <w:bottom w:val="single" w:sz="4" w:space="0" w:color="000000"/>
            </w:tcBorders>
            <w:shd w:val="clear" w:color="auto" w:fill="auto"/>
            <w:vAlign w:val="center"/>
          </w:tcPr>
          <w:p w14:paraId="18AEBAA6" w14:textId="77777777" w:rsidR="002C3883" w:rsidRPr="00463C42" w:rsidRDefault="002C3883" w:rsidP="0043603F">
            <w:pPr>
              <w:spacing w:line="276" w:lineRule="auto"/>
              <w:jc w:val="center"/>
              <w:rPr>
                <w:rFonts w:ascii="Arial Narrow" w:hAnsi="Arial Narrow"/>
                <w:i/>
                <w:iCs/>
                <w:szCs w:val="24"/>
              </w:rPr>
            </w:pPr>
            <w:r w:rsidRPr="00463C42">
              <w:rPr>
                <w:rFonts w:ascii="Arial Narrow" w:hAnsi="Arial Narrow"/>
                <w:i/>
                <w:iCs/>
                <w:szCs w:val="24"/>
              </w:rPr>
              <w:t>SW-2</w:t>
            </w:r>
          </w:p>
        </w:tc>
        <w:tc>
          <w:tcPr>
            <w:tcW w:w="1843" w:type="dxa"/>
            <w:tcBorders>
              <w:top w:val="single" w:sz="4" w:space="0" w:color="000000"/>
              <w:left w:val="single" w:sz="4" w:space="0" w:color="000000"/>
              <w:bottom w:val="single" w:sz="4" w:space="0" w:color="000000"/>
            </w:tcBorders>
            <w:shd w:val="clear" w:color="auto" w:fill="auto"/>
            <w:vAlign w:val="center"/>
          </w:tcPr>
          <w:p w14:paraId="023B3EE3" w14:textId="77777777" w:rsidR="002C3883" w:rsidRPr="00463C42" w:rsidRDefault="002C3883" w:rsidP="0043603F">
            <w:pPr>
              <w:spacing w:line="276" w:lineRule="auto"/>
              <w:jc w:val="center"/>
              <w:rPr>
                <w:rFonts w:ascii="Arial Narrow" w:hAnsi="Arial Narrow"/>
                <w:i/>
                <w:iCs/>
                <w:szCs w:val="24"/>
              </w:rPr>
            </w:pPr>
            <w:r w:rsidRPr="00463C42">
              <w:rPr>
                <w:rFonts w:ascii="Arial Narrow" w:hAnsi="Arial Narrow"/>
                <w:i/>
                <w:iCs/>
                <w:szCs w:val="24"/>
              </w:rPr>
              <w:t>37</w:t>
            </w:r>
          </w:p>
        </w:tc>
        <w:tc>
          <w:tcPr>
            <w:tcW w:w="1981" w:type="dxa"/>
            <w:tcBorders>
              <w:top w:val="single" w:sz="4" w:space="0" w:color="000000"/>
              <w:left w:val="single" w:sz="4" w:space="0" w:color="000000"/>
              <w:bottom w:val="single" w:sz="4" w:space="0" w:color="000000"/>
            </w:tcBorders>
            <w:shd w:val="clear" w:color="auto" w:fill="auto"/>
            <w:vAlign w:val="center"/>
          </w:tcPr>
          <w:p w14:paraId="35E83001" w14:textId="77777777" w:rsidR="002C3883" w:rsidRPr="00463C42" w:rsidRDefault="002C3883" w:rsidP="0043603F">
            <w:pPr>
              <w:spacing w:line="276" w:lineRule="auto"/>
              <w:jc w:val="center"/>
              <w:rPr>
                <w:rFonts w:ascii="Arial Narrow" w:hAnsi="Arial Narrow"/>
                <w:i/>
                <w:iCs/>
                <w:szCs w:val="24"/>
              </w:rPr>
            </w:pPr>
            <w:r w:rsidRPr="00463C42">
              <w:rPr>
                <w:rFonts w:ascii="Arial Narrow" w:hAnsi="Arial Narrow"/>
                <w:i/>
                <w:iCs/>
                <w:szCs w:val="24"/>
              </w:rPr>
              <w:t>3,10</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67048" w14:textId="77777777" w:rsidR="002C3883" w:rsidRPr="00463C42" w:rsidRDefault="002C3883" w:rsidP="0043603F">
            <w:pPr>
              <w:spacing w:line="276" w:lineRule="auto"/>
              <w:jc w:val="center"/>
              <w:rPr>
                <w:rFonts w:ascii="Arial Narrow" w:hAnsi="Arial Narrow"/>
                <w:szCs w:val="24"/>
              </w:rPr>
            </w:pPr>
            <w:r w:rsidRPr="00463C42">
              <w:rPr>
                <w:rFonts w:ascii="Arial Narrow" w:hAnsi="Arial Narrow"/>
                <w:i/>
                <w:iCs/>
                <w:szCs w:val="24"/>
              </w:rPr>
              <w:t>130</w:t>
            </w:r>
          </w:p>
        </w:tc>
      </w:tr>
    </w:tbl>
    <w:p w14:paraId="4BBDEBE4" w14:textId="77777777" w:rsidR="002C3883" w:rsidRDefault="002C3883" w:rsidP="002C3883">
      <w:pPr>
        <w:rPr>
          <w:rFonts w:ascii="Arial Narrow" w:hAnsi="Arial Narrow"/>
          <w:i/>
          <w:iCs/>
          <w:szCs w:val="24"/>
        </w:rPr>
      </w:pPr>
      <w:r w:rsidRPr="00463C42">
        <w:rPr>
          <w:rFonts w:ascii="Arial Narrow" w:hAnsi="Arial Narrow"/>
          <w:i/>
          <w:iCs/>
          <w:szCs w:val="24"/>
        </w:rPr>
        <w:t>*dane z operatu wodnoprawnego</w:t>
      </w:r>
    </w:p>
    <w:p w14:paraId="1CD0252C" w14:textId="77777777" w:rsidR="008E2EB1" w:rsidRPr="00463C42" w:rsidRDefault="008E2EB1" w:rsidP="002C3883">
      <w:pPr>
        <w:rPr>
          <w:rFonts w:ascii="Arial Narrow" w:hAnsi="Arial Narrow"/>
          <w:szCs w:val="24"/>
        </w:rPr>
      </w:pPr>
    </w:p>
    <w:p w14:paraId="500F5954" w14:textId="2B5F37AE" w:rsidR="002C3883" w:rsidRPr="008E2EB1" w:rsidRDefault="008E2EB1" w:rsidP="008E2EB1">
      <w:pPr>
        <w:suppressLineNumbers/>
        <w:spacing w:line="276" w:lineRule="auto"/>
        <w:jc w:val="both"/>
        <w:rPr>
          <w:rFonts w:ascii="Arial" w:eastAsia="Calibri" w:hAnsi="Arial" w:cs="Arial"/>
          <w:b/>
          <w:bCs/>
          <w:sz w:val="22"/>
          <w:szCs w:val="22"/>
        </w:rPr>
      </w:pPr>
      <w:r>
        <w:rPr>
          <w:rFonts w:ascii="Arial" w:eastAsia="Calibri" w:hAnsi="Arial" w:cs="Arial"/>
          <w:b/>
          <w:bCs/>
          <w:sz w:val="22"/>
          <w:szCs w:val="22"/>
        </w:rPr>
        <w:t xml:space="preserve">        </w:t>
      </w:r>
      <w:r w:rsidRPr="008E2EB1">
        <w:rPr>
          <w:rFonts w:ascii="Arial" w:eastAsia="Calibri" w:hAnsi="Arial" w:cs="Arial"/>
          <w:b/>
          <w:bCs/>
          <w:sz w:val="22"/>
          <w:szCs w:val="22"/>
        </w:rPr>
        <w:t xml:space="preserve">Szczegółowy opis przedmiotu zamówienia znajduje się w załączniku nr 9 do SWZ. </w:t>
      </w:r>
    </w:p>
    <w:p w14:paraId="7F5BE43F" w14:textId="77777777" w:rsidR="00356EBE" w:rsidRPr="00356EBE" w:rsidRDefault="006D6A83" w:rsidP="002A414C">
      <w:pPr>
        <w:suppressLineNumbers/>
        <w:spacing w:line="276" w:lineRule="auto"/>
        <w:ind w:left="567" w:hanging="357"/>
        <w:jc w:val="both"/>
        <w:rPr>
          <w:rFonts w:ascii="Arial" w:hAnsi="Arial" w:cs="Arial"/>
          <w:b/>
          <w:strike/>
          <w:sz w:val="22"/>
          <w:szCs w:val="22"/>
        </w:rPr>
      </w:pPr>
      <w:r>
        <w:rPr>
          <w:rFonts w:ascii="Arial" w:eastAsia="HG Mincho Light J" w:hAnsi="Arial" w:cs="Arial"/>
          <w:sz w:val="22"/>
          <w:szCs w:val="22"/>
        </w:rPr>
        <w:t xml:space="preserve">      </w:t>
      </w:r>
      <w:r w:rsidR="0043037C">
        <w:rPr>
          <w:rFonts w:ascii="Arial" w:eastAsia="HG Mincho Light J" w:hAnsi="Arial" w:cs="Arial"/>
          <w:sz w:val="22"/>
          <w:szCs w:val="22"/>
        </w:rPr>
        <w:t xml:space="preserve"> </w:t>
      </w:r>
      <w:r>
        <w:rPr>
          <w:rFonts w:ascii="Arial" w:eastAsia="HG Mincho Light J" w:hAnsi="Arial" w:cs="Arial"/>
          <w:sz w:val="22"/>
          <w:szCs w:val="22"/>
        </w:rPr>
        <w:t xml:space="preserve"> </w:t>
      </w:r>
    </w:p>
    <w:tbl>
      <w:tblPr>
        <w:tblW w:w="9668" w:type="dxa"/>
        <w:tblInd w:w="108" w:type="dxa"/>
        <w:tblLayout w:type="fixed"/>
        <w:tblLook w:val="0000" w:firstRow="0" w:lastRow="0" w:firstColumn="0" w:lastColumn="0" w:noHBand="0" w:noVBand="0"/>
      </w:tblPr>
      <w:tblGrid>
        <w:gridCol w:w="9668"/>
      </w:tblGrid>
      <w:tr w:rsidR="00DC267A" w14:paraId="26AB90AE"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0B9D8A6" w14:textId="77777777" w:rsidR="00DC267A" w:rsidRDefault="00DC267A">
            <w:pPr>
              <w:pStyle w:val="WW-Tekstpodstawowy2"/>
              <w:snapToGrid w:val="0"/>
              <w:jc w:val="left"/>
              <w:rPr>
                <w:rFonts w:ascii="Arial" w:hAnsi="Arial" w:cs="Arial"/>
                <w:b/>
                <w:sz w:val="10"/>
                <w:szCs w:val="10"/>
              </w:rPr>
            </w:pPr>
          </w:p>
          <w:p w14:paraId="04B93A8A"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TERMIN  REALIZACJI  ZAMÓWIENIA</w:t>
            </w:r>
          </w:p>
          <w:p w14:paraId="510778A1" w14:textId="77777777" w:rsidR="00DC267A" w:rsidRDefault="00DC267A">
            <w:pPr>
              <w:pStyle w:val="WW-Tekstpodstawowy2"/>
              <w:jc w:val="left"/>
              <w:rPr>
                <w:rFonts w:ascii="Arial" w:hAnsi="Arial" w:cs="Arial"/>
                <w:b/>
                <w:sz w:val="10"/>
                <w:szCs w:val="10"/>
              </w:rPr>
            </w:pPr>
          </w:p>
        </w:tc>
      </w:tr>
    </w:tbl>
    <w:p w14:paraId="1EDA3509" w14:textId="77777777" w:rsidR="00DC267A" w:rsidRDefault="00DC267A">
      <w:pPr>
        <w:pStyle w:val="WW-Tekstpodstawowy3"/>
        <w:tabs>
          <w:tab w:val="left" w:pos="0"/>
        </w:tabs>
        <w:spacing w:line="276" w:lineRule="auto"/>
        <w:rPr>
          <w:rFonts w:ascii="Arial" w:hAnsi="Arial" w:cs="Arial"/>
          <w:szCs w:val="22"/>
        </w:rPr>
      </w:pPr>
    </w:p>
    <w:p w14:paraId="75AD1818" w14:textId="5B295835" w:rsidR="006B12CE" w:rsidRDefault="006D6A83" w:rsidP="009F1707">
      <w:pPr>
        <w:pStyle w:val="Akapitzlist"/>
        <w:numPr>
          <w:ilvl w:val="0"/>
          <w:numId w:val="61"/>
        </w:numPr>
        <w:spacing w:line="276" w:lineRule="auto"/>
        <w:jc w:val="both"/>
        <w:rPr>
          <w:rFonts w:ascii="Arial" w:hAnsi="Arial" w:cs="Arial"/>
          <w:bCs/>
          <w:sz w:val="22"/>
          <w:szCs w:val="22"/>
        </w:rPr>
      </w:pPr>
      <w:r w:rsidRPr="006B12CE">
        <w:rPr>
          <w:rFonts w:ascii="Arial" w:hAnsi="Arial" w:cs="Arial"/>
          <w:bCs/>
          <w:sz w:val="22"/>
          <w:szCs w:val="22"/>
        </w:rPr>
        <w:t>Termin r</w:t>
      </w:r>
      <w:r w:rsidR="005B5CE5" w:rsidRPr="006B12CE">
        <w:rPr>
          <w:rFonts w:ascii="Arial" w:hAnsi="Arial" w:cs="Arial"/>
          <w:bCs/>
          <w:sz w:val="22"/>
          <w:szCs w:val="22"/>
        </w:rPr>
        <w:t>ealizacji zamówienia</w:t>
      </w:r>
      <w:r w:rsidR="004F2967" w:rsidRPr="006B12CE">
        <w:rPr>
          <w:rFonts w:ascii="Arial" w:hAnsi="Arial" w:cs="Arial"/>
          <w:bCs/>
          <w:sz w:val="22"/>
          <w:szCs w:val="22"/>
        </w:rPr>
        <w:t xml:space="preserve"> </w:t>
      </w:r>
      <w:r w:rsidRPr="006B12CE">
        <w:rPr>
          <w:rFonts w:ascii="Arial" w:hAnsi="Arial" w:cs="Arial"/>
          <w:bCs/>
          <w:sz w:val="22"/>
          <w:szCs w:val="22"/>
        </w:rPr>
        <w:t>–</w:t>
      </w:r>
      <w:r w:rsidR="006B12CE">
        <w:rPr>
          <w:rFonts w:ascii="Arial" w:hAnsi="Arial" w:cs="Arial"/>
          <w:bCs/>
          <w:sz w:val="22"/>
          <w:szCs w:val="22"/>
        </w:rPr>
        <w:t xml:space="preserve"> </w:t>
      </w:r>
      <w:r w:rsidR="006B12CE" w:rsidRPr="006B12CE">
        <w:rPr>
          <w:rFonts w:ascii="Arial" w:hAnsi="Arial" w:cs="Arial"/>
          <w:bCs/>
          <w:sz w:val="22"/>
          <w:szCs w:val="22"/>
        </w:rPr>
        <w:t>1</w:t>
      </w:r>
      <w:r w:rsidR="00B0227A">
        <w:rPr>
          <w:rFonts w:ascii="Arial" w:hAnsi="Arial" w:cs="Arial"/>
          <w:bCs/>
          <w:sz w:val="22"/>
          <w:szCs w:val="22"/>
        </w:rPr>
        <w:t>60</w:t>
      </w:r>
      <w:bookmarkStart w:id="4" w:name="_Hlk107910028"/>
      <w:r w:rsidR="00B0227A">
        <w:rPr>
          <w:rFonts w:ascii="Arial" w:hAnsi="Arial" w:cs="Arial"/>
          <w:bCs/>
          <w:sz w:val="22"/>
          <w:szCs w:val="22"/>
        </w:rPr>
        <w:t xml:space="preserve"> </w:t>
      </w:r>
      <w:r w:rsidR="00B0227A" w:rsidRPr="00B0227A">
        <w:rPr>
          <w:rFonts w:ascii="Arial" w:hAnsi="Arial" w:cs="Arial"/>
          <w:bCs/>
          <w:sz w:val="22"/>
          <w:szCs w:val="22"/>
        </w:rPr>
        <w:t xml:space="preserve">dni </w:t>
      </w:r>
      <w:r w:rsidRPr="00B0227A">
        <w:rPr>
          <w:rFonts w:ascii="Arial" w:hAnsi="Arial" w:cs="Arial"/>
          <w:bCs/>
          <w:sz w:val="22"/>
          <w:szCs w:val="22"/>
        </w:rPr>
        <w:t>od dnia zawarcia  umowy</w:t>
      </w:r>
      <w:bookmarkEnd w:id="4"/>
      <w:r w:rsidRPr="00B0227A">
        <w:rPr>
          <w:rFonts w:ascii="Arial" w:hAnsi="Arial" w:cs="Arial"/>
          <w:bCs/>
          <w:sz w:val="22"/>
          <w:szCs w:val="22"/>
        </w:rPr>
        <w:t>.</w:t>
      </w:r>
      <w:r w:rsidRPr="006B12CE">
        <w:rPr>
          <w:rFonts w:ascii="Arial" w:hAnsi="Arial" w:cs="Arial"/>
          <w:bCs/>
          <w:sz w:val="22"/>
          <w:szCs w:val="22"/>
        </w:rPr>
        <w:t xml:space="preserve"> </w:t>
      </w:r>
    </w:p>
    <w:p w14:paraId="2EF21CEC" w14:textId="40CE9971" w:rsidR="006B12CE" w:rsidRPr="006B12CE" w:rsidRDefault="006B12CE" w:rsidP="009F1707">
      <w:pPr>
        <w:pStyle w:val="Akapitzlist"/>
        <w:numPr>
          <w:ilvl w:val="0"/>
          <w:numId w:val="61"/>
        </w:numPr>
        <w:spacing w:line="276" w:lineRule="auto"/>
        <w:jc w:val="both"/>
        <w:rPr>
          <w:rFonts w:ascii="Arial" w:hAnsi="Arial" w:cs="Arial"/>
          <w:bCs/>
          <w:sz w:val="22"/>
          <w:szCs w:val="22"/>
        </w:rPr>
      </w:pPr>
      <w:r w:rsidRPr="006B12CE">
        <w:rPr>
          <w:rFonts w:ascii="Arial" w:eastAsia="Times New Roman" w:hAnsi="Arial" w:cs="Arial"/>
          <w:sz w:val="22"/>
          <w:szCs w:val="22"/>
          <w:lang w:eastAsia="pl-PL"/>
        </w:rPr>
        <w:t xml:space="preserve">Szczegółowe zagadnienia dotyczące terminu realizacji umowy uregulowane są we wzorze umowy w </w:t>
      </w:r>
      <w:r w:rsidRPr="006B12CE">
        <w:rPr>
          <w:rFonts w:ascii="Arial" w:eastAsia="Times New Roman" w:hAnsi="Arial" w:cs="Arial"/>
          <w:b/>
          <w:sz w:val="22"/>
          <w:szCs w:val="22"/>
          <w:lang w:eastAsia="pl-PL"/>
        </w:rPr>
        <w:t xml:space="preserve">załączniku nr </w:t>
      </w:r>
      <w:r w:rsidR="00DD7EA4">
        <w:rPr>
          <w:rFonts w:ascii="Arial" w:eastAsia="Times New Roman" w:hAnsi="Arial" w:cs="Arial"/>
          <w:b/>
          <w:sz w:val="22"/>
          <w:szCs w:val="22"/>
          <w:lang w:eastAsia="pl-PL"/>
        </w:rPr>
        <w:t>4</w:t>
      </w:r>
      <w:r w:rsidRPr="006B12CE">
        <w:rPr>
          <w:rFonts w:ascii="Arial" w:eastAsia="Times New Roman" w:hAnsi="Arial" w:cs="Arial"/>
          <w:b/>
          <w:sz w:val="22"/>
          <w:szCs w:val="22"/>
          <w:lang w:eastAsia="pl-PL"/>
        </w:rPr>
        <w:t xml:space="preserve"> do SWZ.</w:t>
      </w:r>
    </w:p>
    <w:p w14:paraId="1F7BA3A7" w14:textId="77777777" w:rsidR="006B12CE" w:rsidRPr="002A414C" w:rsidRDefault="006B12CE">
      <w:pPr>
        <w:ind w:left="400"/>
        <w:jc w:val="both"/>
        <w:rPr>
          <w:rFonts w:ascii="Arial" w:hAnsi="Arial" w:cs="Arial"/>
          <w:bCs/>
          <w:sz w:val="22"/>
          <w:szCs w:val="22"/>
        </w:rPr>
      </w:pPr>
    </w:p>
    <w:p w14:paraId="7CF40F28" w14:textId="77777777" w:rsidR="00803296" w:rsidRPr="002A414C" w:rsidRDefault="00803296">
      <w:pPr>
        <w:ind w:left="400"/>
        <w:jc w:val="both"/>
        <w:rPr>
          <w:rFonts w:ascii="Arial" w:hAnsi="Arial" w:cs="Arial"/>
          <w:b/>
          <w:bCs/>
          <w:sz w:val="22"/>
          <w:szCs w:val="22"/>
        </w:rPr>
      </w:pPr>
    </w:p>
    <w:tbl>
      <w:tblPr>
        <w:tblW w:w="9668" w:type="dxa"/>
        <w:tblInd w:w="108" w:type="dxa"/>
        <w:tblLayout w:type="fixed"/>
        <w:tblLook w:val="0000" w:firstRow="0" w:lastRow="0" w:firstColumn="0" w:lastColumn="0" w:noHBand="0" w:noVBand="0"/>
      </w:tblPr>
      <w:tblGrid>
        <w:gridCol w:w="9668"/>
      </w:tblGrid>
      <w:tr w:rsidR="00DC267A" w14:paraId="76A0EBB2"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9F65CD4" w14:textId="77777777" w:rsidR="00DC267A" w:rsidRDefault="00DC267A">
            <w:pPr>
              <w:pStyle w:val="WW-Tekstpodstawowy2"/>
              <w:snapToGrid w:val="0"/>
              <w:jc w:val="left"/>
              <w:rPr>
                <w:rFonts w:ascii="Arial" w:hAnsi="Arial" w:cs="Arial"/>
                <w:b/>
                <w:sz w:val="10"/>
                <w:szCs w:val="10"/>
              </w:rPr>
            </w:pPr>
          </w:p>
          <w:p w14:paraId="3B540F0D" w14:textId="77777777" w:rsidR="00DC267A" w:rsidRDefault="006D6A83">
            <w:pPr>
              <w:pStyle w:val="WW-Tekstpodstawowy2"/>
              <w:numPr>
                <w:ilvl w:val="0"/>
                <w:numId w:val="1"/>
              </w:numPr>
              <w:ind w:left="601" w:hanging="601"/>
              <w:jc w:val="left"/>
              <w:rPr>
                <w:szCs w:val="22"/>
              </w:rPr>
            </w:pPr>
            <w:r>
              <w:rPr>
                <w:rFonts w:ascii="Arial" w:hAnsi="Arial" w:cs="Arial"/>
                <w:b/>
                <w:sz w:val="22"/>
                <w:szCs w:val="22"/>
              </w:rPr>
              <w:t>ZAMÓWIENIA  PODOBNE</w:t>
            </w:r>
            <w:r w:rsidR="00B27533">
              <w:rPr>
                <w:rFonts w:ascii="Arial" w:hAnsi="Arial" w:cs="Arial"/>
                <w:b/>
                <w:sz w:val="22"/>
                <w:szCs w:val="22"/>
              </w:rPr>
              <w:t xml:space="preserve"> - </w:t>
            </w:r>
            <w:r w:rsidR="00B27533" w:rsidRPr="00B27533">
              <w:rPr>
                <w:rFonts w:ascii="Arial" w:hAnsi="Arial" w:cs="Arial"/>
                <w:b/>
                <w:i/>
                <w:iCs/>
                <w:sz w:val="22"/>
                <w:szCs w:val="22"/>
                <w:u w:val="single"/>
              </w:rPr>
              <w:t>NIE DOTYCZY</w:t>
            </w:r>
          </w:p>
          <w:p w14:paraId="22D23DFE" w14:textId="77777777" w:rsidR="00DC267A" w:rsidRDefault="00DC267A">
            <w:pPr>
              <w:pStyle w:val="WW-Tekstpodstawowy2"/>
              <w:jc w:val="left"/>
              <w:rPr>
                <w:rFonts w:ascii="Arial" w:hAnsi="Arial" w:cs="Arial"/>
                <w:b/>
                <w:sz w:val="10"/>
                <w:szCs w:val="10"/>
              </w:rPr>
            </w:pPr>
          </w:p>
        </w:tc>
      </w:tr>
    </w:tbl>
    <w:p w14:paraId="167F153C" w14:textId="77777777" w:rsidR="00DC267A" w:rsidRDefault="00DC267A">
      <w:pPr>
        <w:pStyle w:val="WW-Tekstpodstawowy3"/>
        <w:tabs>
          <w:tab w:val="left" w:pos="0"/>
        </w:tabs>
        <w:spacing w:line="276" w:lineRule="auto"/>
        <w:rPr>
          <w:rFonts w:ascii="Arial" w:hAnsi="Arial" w:cs="Arial"/>
          <w:szCs w:val="22"/>
        </w:rPr>
      </w:pPr>
    </w:p>
    <w:p w14:paraId="3E9C1F78" w14:textId="77777777" w:rsidR="00446B10" w:rsidRDefault="00446B10" w:rsidP="003D3CFE">
      <w:pPr>
        <w:pStyle w:val="Akapitzlist1"/>
        <w:tabs>
          <w:tab w:val="left" w:pos="142"/>
        </w:tabs>
        <w:spacing w:after="0" w:line="240" w:lineRule="auto"/>
        <w:ind w:left="426"/>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4683A4D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45B7883" w14:textId="77777777" w:rsidR="00DC267A" w:rsidRDefault="00DC267A">
            <w:pPr>
              <w:pStyle w:val="WW-Tekstpodstawowy2"/>
              <w:snapToGrid w:val="0"/>
              <w:jc w:val="left"/>
              <w:rPr>
                <w:rFonts w:ascii="Arial" w:hAnsi="Arial" w:cs="Arial"/>
                <w:b/>
                <w:sz w:val="10"/>
                <w:szCs w:val="10"/>
              </w:rPr>
            </w:pPr>
          </w:p>
          <w:p w14:paraId="542B1048"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ZATRUDNIENIE  NA  UMOWĘ  O  PRACĘ</w:t>
            </w:r>
          </w:p>
          <w:p w14:paraId="131C7A11" w14:textId="77777777" w:rsidR="00DC267A" w:rsidRDefault="00DC267A">
            <w:pPr>
              <w:pStyle w:val="WW-Tekstpodstawowy2"/>
              <w:jc w:val="left"/>
              <w:rPr>
                <w:rFonts w:ascii="Arial" w:hAnsi="Arial" w:cs="Arial"/>
                <w:b/>
                <w:sz w:val="10"/>
                <w:szCs w:val="10"/>
              </w:rPr>
            </w:pPr>
          </w:p>
        </w:tc>
      </w:tr>
    </w:tbl>
    <w:p w14:paraId="4357643C" w14:textId="77777777" w:rsidR="00DC267A" w:rsidRDefault="00DC267A">
      <w:pPr>
        <w:pStyle w:val="WW-Tekstpodstawowy3"/>
        <w:tabs>
          <w:tab w:val="left" w:pos="0"/>
        </w:tabs>
        <w:spacing w:line="276" w:lineRule="auto"/>
        <w:rPr>
          <w:rFonts w:ascii="Arial" w:hAnsi="Arial" w:cs="Arial"/>
          <w:color w:val="FF0000"/>
          <w:sz w:val="14"/>
          <w:szCs w:val="14"/>
        </w:rPr>
      </w:pPr>
    </w:p>
    <w:p w14:paraId="6F4B28D1" w14:textId="77777777" w:rsidR="002C3883" w:rsidRDefault="002C3883" w:rsidP="002C3883">
      <w:pPr>
        <w:widowControl/>
        <w:suppressAutoHyphens w:val="0"/>
        <w:autoSpaceDE w:val="0"/>
        <w:autoSpaceDN w:val="0"/>
        <w:adjustRightInd w:val="0"/>
        <w:spacing w:line="360" w:lineRule="auto"/>
        <w:ind w:left="284" w:hanging="142"/>
        <w:jc w:val="both"/>
        <w:rPr>
          <w:rFonts w:ascii="Arial Narrow" w:hAnsi="Arial Narrow" w:cs="Arial"/>
          <w:szCs w:val="24"/>
          <w:shd w:val="clear" w:color="auto" w:fill="FFFFFF"/>
        </w:rPr>
      </w:pPr>
      <w:r>
        <w:rPr>
          <w:rFonts w:ascii="Arial Narrow" w:hAnsi="Arial Narrow" w:cs="Arial"/>
        </w:rPr>
        <w:t>1</w:t>
      </w:r>
      <w:r w:rsidRPr="00780186">
        <w:rPr>
          <w:rFonts w:ascii="Arial Narrow" w:hAnsi="Arial Narrow" w:cs="Arial"/>
          <w:szCs w:val="24"/>
        </w:rPr>
        <w:t xml:space="preserve">. Na podstawie art. 95 ust. 1 ustawy </w:t>
      </w:r>
      <w:proofErr w:type="spellStart"/>
      <w:r w:rsidRPr="00780186">
        <w:rPr>
          <w:rFonts w:ascii="Arial Narrow" w:hAnsi="Arial Narrow" w:cs="Arial"/>
          <w:szCs w:val="24"/>
        </w:rPr>
        <w:t>Pzp</w:t>
      </w:r>
      <w:proofErr w:type="spellEnd"/>
      <w:r w:rsidRPr="00780186">
        <w:rPr>
          <w:rFonts w:ascii="Arial Narrow" w:hAnsi="Arial Narrow" w:cs="Arial"/>
          <w:szCs w:val="24"/>
        </w:rPr>
        <w:t xml:space="preserve"> Zamawiający wymaga, aby Wykonawca podwykonawcy, Wykonawcy lub dalsi podwykonawcy przy realizacji przedmiotu zamówienia zatrudniali pracowników (za wyjątkiem kierownika budowy i robót) na podstawie umowy o pracę w rozumieniu przepisów Kodeksu Pracy, przy bezpośrednim wykonywaniu czynności związanych z wykonaniem technologii S.U.W., j</w:t>
      </w:r>
      <w:r w:rsidRPr="00780186">
        <w:rPr>
          <w:rFonts w:ascii="Arial Narrow" w:hAnsi="Arial Narrow" w:cs="Arial"/>
          <w:szCs w:val="24"/>
          <w:shd w:val="clear" w:color="auto" w:fill="FFFFFF"/>
        </w:rPr>
        <w:t xml:space="preserve">eżeli wykonywanie tych czynności polega na wykonywaniu pracy </w:t>
      </w:r>
      <w:r w:rsidRPr="00780186">
        <w:rPr>
          <w:rFonts w:ascii="Arial Narrow" w:hAnsi="Arial Narrow" w:cs="Arial"/>
          <w:szCs w:val="24"/>
        </w:rPr>
        <w:t>w rozumieniu art. 22 § 1 ustawy z dnia 26 czerwca 1974 r. Kodeks pracy</w:t>
      </w:r>
      <w:r w:rsidRPr="00780186">
        <w:rPr>
          <w:rFonts w:ascii="Arial Narrow" w:hAnsi="Arial Narrow" w:cs="Arial"/>
          <w:szCs w:val="24"/>
          <w:shd w:val="clear" w:color="auto" w:fill="FFFFFF"/>
        </w:rPr>
        <w:t>.</w:t>
      </w:r>
    </w:p>
    <w:p w14:paraId="3169DB8E" w14:textId="77777777" w:rsidR="002C3883" w:rsidRPr="00B0227A" w:rsidRDefault="002C3883" w:rsidP="002C3883">
      <w:pPr>
        <w:widowControl/>
        <w:suppressAutoHyphens w:val="0"/>
        <w:autoSpaceDE w:val="0"/>
        <w:autoSpaceDN w:val="0"/>
        <w:adjustRightInd w:val="0"/>
        <w:spacing w:line="360" w:lineRule="auto"/>
        <w:ind w:left="284" w:hanging="142"/>
        <w:jc w:val="both"/>
        <w:rPr>
          <w:rFonts w:ascii="Arial Narrow" w:hAnsi="Arial Narrow" w:cs="Arial"/>
          <w:szCs w:val="24"/>
        </w:rPr>
      </w:pPr>
      <w:r w:rsidRPr="00B0227A">
        <w:rPr>
          <w:rFonts w:ascii="Arial Narrow" w:hAnsi="Arial Narrow" w:cs="Arial"/>
          <w:szCs w:val="24"/>
        </w:rPr>
        <w:lastRenderedPageBreak/>
        <w:t>2. Szczegółowe informacje dotyczące:</w:t>
      </w:r>
    </w:p>
    <w:p w14:paraId="4518935A" w14:textId="77777777" w:rsidR="002C3883" w:rsidRPr="00B0227A" w:rsidRDefault="002C3883" w:rsidP="002C3883">
      <w:pPr>
        <w:pStyle w:val="BodySingle"/>
        <w:spacing w:line="360" w:lineRule="auto"/>
        <w:ind w:left="284" w:hanging="142"/>
        <w:jc w:val="both"/>
        <w:rPr>
          <w:rFonts w:ascii="Arial Narrow" w:hAnsi="Arial Narrow" w:cs="Arial"/>
          <w:szCs w:val="24"/>
        </w:rPr>
      </w:pPr>
      <w:r w:rsidRPr="00B0227A">
        <w:rPr>
          <w:rFonts w:ascii="Arial Narrow" w:hAnsi="Arial Narrow" w:cs="Arial"/>
          <w:szCs w:val="24"/>
        </w:rPr>
        <w:t xml:space="preserve">- sposobu weryfikacji zatrudnienia osób wskazanych w pkt 1, </w:t>
      </w:r>
    </w:p>
    <w:p w14:paraId="5AD9C972" w14:textId="77777777" w:rsidR="002C3883" w:rsidRPr="00B0227A" w:rsidRDefault="002C3883" w:rsidP="002C3883">
      <w:pPr>
        <w:pStyle w:val="BodySingle"/>
        <w:suppressAutoHyphens w:val="0"/>
        <w:spacing w:line="360" w:lineRule="auto"/>
        <w:ind w:left="284" w:hanging="142"/>
        <w:jc w:val="both"/>
        <w:rPr>
          <w:rFonts w:ascii="Arial Narrow" w:hAnsi="Arial Narrow" w:cs="Arial"/>
          <w:szCs w:val="24"/>
        </w:rPr>
      </w:pPr>
      <w:r w:rsidRPr="00B0227A">
        <w:rPr>
          <w:rFonts w:ascii="Arial Narrow" w:hAnsi="Arial Narrow" w:cs="Arial"/>
          <w:szCs w:val="24"/>
        </w:rPr>
        <w:t xml:space="preserve">   - uprawnień Zamawiającego w zakresie kontroli spełniania przez Wykonawcę wymagań związanych </w:t>
      </w:r>
    </w:p>
    <w:p w14:paraId="70120DE0" w14:textId="77777777" w:rsidR="002C3883" w:rsidRPr="00B0227A" w:rsidRDefault="002C3883" w:rsidP="002C3883">
      <w:pPr>
        <w:pStyle w:val="BodySingle"/>
        <w:suppressAutoHyphens w:val="0"/>
        <w:spacing w:line="360" w:lineRule="auto"/>
        <w:ind w:left="284" w:hanging="142"/>
        <w:jc w:val="both"/>
        <w:rPr>
          <w:rFonts w:ascii="Arial Narrow" w:hAnsi="Arial Narrow" w:cs="Arial"/>
          <w:szCs w:val="24"/>
        </w:rPr>
      </w:pPr>
      <w:r w:rsidRPr="00B0227A">
        <w:rPr>
          <w:rFonts w:ascii="Arial Narrow" w:hAnsi="Arial Narrow" w:cs="Arial"/>
          <w:szCs w:val="24"/>
        </w:rPr>
        <w:t xml:space="preserve">     z zatrudnieniem osób wskazanych w pkt 1 oraz sankcji z tytułu niespełniania tych wymagań,  zawarte są </w:t>
      </w:r>
    </w:p>
    <w:p w14:paraId="7FAB470D" w14:textId="77777777" w:rsidR="002C3883" w:rsidRPr="00B0227A" w:rsidRDefault="002C3883" w:rsidP="002C3883">
      <w:pPr>
        <w:pStyle w:val="BodySingle"/>
        <w:suppressAutoHyphens w:val="0"/>
        <w:spacing w:line="360" w:lineRule="auto"/>
        <w:ind w:left="284" w:hanging="142"/>
        <w:jc w:val="both"/>
        <w:rPr>
          <w:rFonts w:ascii="Arial Narrow" w:hAnsi="Arial Narrow" w:cs="Arial"/>
          <w:szCs w:val="24"/>
          <w:lang w:eastAsia="pl-PL"/>
        </w:rPr>
      </w:pPr>
      <w:r w:rsidRPr="00B0227A">
        <w:rPr>
          <w:rFonts w:ascii="Arial Narrow" w:hAnsi="Arial Narrow" w:cs="Arial"/>
          <w:szCs w:val="24"/>
        </w:rPr>
        <w:t xml:space="preserve">     w Projekcie (Wzorze) Umowy.</w:t>
      </w:r>
      <w:r w:rsidRPr="00B0227A">
        <w:rPr>
          <w:rFonts w:ascii="Arial Narrow" w:hAnsi="Arial Narrow" w:cs="Arial"/>
          <w:color w:val="FF0000"/>
          <w:szCs w:val="24"/>
        </w:rPr>
        <w:t xml:space="preserve"> </w:t>
      </w:r>
    </w:p>
    <w:p w14:paraId="68D1C783" w14:textId="77777777" w:rsidR="002C3883" w:rsidRPr="00780186" w:rsidRDefault="002C3883" w:rsidP="002C3883">
      <w:pPr>
        <w:pStyle w:val="BodySingle"/>
        <w:spacing w:line="360" w:lineRule="auto"/>
        <w:ind w:left="284" w:hanging="142"/>
        <w:jc w:val="both"/>
        <w:rPr>
          <w:rFonts w:ascii="Arial Narrow" w:hAnsi="Arial Narrow" w:cs="Arial"/>
          <w:szCs w:val="24"/>
          <w:u w:val="single"/>
        </w:rPr>
      </w:pPr>
      <w:r>
        <w:rPr>
          <w:rFonts w:ascii="Arial Narrow" w:hAnsi="Arial Narrow" w:cs="Arial"/>
          <w:szCs w:val="24"/>
          <w:u w:val="single"/>
          <w:shd w:val="clear" w:color="auto" w:fill="FFFFFF"/>
        </w:rPr>
        <w:t xml:space="preserve">3. </w:t>
      </w:r>
      <w:r w:rsidRPr="00780186">
        <w:rPr>
          <w:rFonts w:ascii="Arial Narrow" w:hAnsi="Arial Narrow" w:cs="Arial"/>
          <w:szCs w:val="24"/>
          <w:u w:val="single"/>
          <w:shd w:val="clear" w:color="auto" w:fill="FFFFFF"/>
        </w:rPr>
        <w:t xml:space="preserve">Jeżeli  </w:t>
      </w:r>
      <w:r w:rsidRPr="00780186">
        <w:rPr>
          <w:rFonts w:ascii="Arial Narrow" w:hAnsi="Arial Narrow" w:cs="Arial"/>
          <w:szCs w:val="24"/>
          <w:u w:val="single"/>
        </w:rPr>
        <w:t>czynności, o których mowa w pkt. 1, nie polegają na wykonywaniu pracy w sposób określony w art. 22 § 1 ustawy z dnia 26 czerwca 1974 r. Kodeksu pracy, Wykonawca winien to udowodnić Zamawiającemu składając stosowne oświadczenie wraz z uzasadnieniem.</w:t>
      </w:r>
    </w:p>
    <w:p w14:paraId="5EE0552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79AFAC8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F2FE67A" w14:textId="77777777" w:rsidR="00DC267A" w:rsidRDefault="00DC267A">
            <w:pPr>
              <w:pStyle w:val="WW-Tekstpodstawowy2"/>
              <w:snapToGrid w:val="0"/>
              <w:jc w:val="left"/>
              <w:rPr>
                <w:rFonts w:ascii="Arial" w:hAnsi="Arial" w:cs="Arial"/>
                <w:b/>
                <w:sz w:val="10"/>
                <w:szCs w:val="10"/>
              </w:rPr>
            </w:pPr>
          </w:p>
          <w:p w14:paraId="4BA9B554"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PODSTAWY  WYKLUCZENIA,  WARUNKI  UDZIAŁU  W  POSTĘPOWANIU</w:t>
            </w:r>
          </w:p>
          <w:p w14:paraId="489E3DA5" w14:textId="77777777" w:rsidR="00DC267A" w:rsidRDefault="00DC267A">
            <w:pPr>
              <w:pStyle w:val="WW-Tekstpodstawowy2"/>
              <w:jc w:val="left"/>
              <w:rPr>
                <w:rFonts w:ascii="Arial" w:hAnsi="Arial" w:cs="Arial"/>
                <w:b/>
                <w:sz w:val="10"/>
                <w:szCs w:val="10"/>
              </w:rPr>
            </w:pPr>
          </w:p>
        </w:tc>
      </w:tr>
    </w:tbl>
    <w:p w14:paraId="637A5264" w14:textId="77777777" w:rsidR="00DC267A" w:rsidRDefault="00DC267A">
      <w:pPr>
        <w:pStyle w:val="WW-Tekstpodstawowy3"/>
        <w:tabs>
          <w:tab w:val="left" w:pos="0"/>
        </w:tabs>
        <w:spacing w:line="276" w:lineRule="auto"/>
        <w:rPr>
          <w:rFonts w:ascii="Arial" w:hAnsi="Arial" w:cs="Arial"/>
          <w:color w:val="FF0000"/>
          <w:szCs w:val="22"/>
        </w:rPr>
      </w:pPr>
    </w:p>
    <w:p w14:paraId="66B7ABB4" w14:textId="77777777" w:rsidR="00DC267A" w:rsidRDefault="006D6A83" w:rsidP="009F1707">
      <w:pPr>
        <w:pStyle w:val="WW-Tekstpodstawowy3"/>
        <w:numPr>
          <w:ilvl w:val="0"/>
          <w:numId w:val="7"/>
        </w:numPr>
        <w:tabs>
          <w:tab w:val="left" w:pos="0"/>
        </w:tabs>
        <w:spacing w:line="276" w:lineRule="auto"/>
        <w:ind w:left="284" w:hanging="284"/>
        <w:rPr>
          <w:rStyle w:val="TeksttreciPogrubienie"/>
          <w:rFonts w:ascii="Arial" w:hAnsi="Arial" w:cs="Arial"/>
          <w:b w:val="0"/>
          <w:color w:val="FF0000"/>
          <w:sz w:val="22"/>
          <w:szCs w:val="22"/>
          <w:shd w:val="clear" w:color="auto" w:fill="auto"/>
        </w:rPr>
      </w:pPr>
      <w:r>
        <w:rPr>
          <w:rFonts w:ascii="Arial" w:hAnsi="Arial" w:cs="Arial"/>
          <w:szCs w:val="22"/>
        </w:rPr>
        <w:t>O udzielenie zamówienia mogą ubiegać się Wykonawcy, którzy nie podlegają wykluczeniu na zasadach określonych poniżej w pkt 2 oraz spełniają określone przez Zamawiającego w pkt 4 warunki</w:t>
      </w:r>
      <w:r>
        <w:rPr>
          <w:rStyle w:val="TeksttreciPogrubienie"/>
          <w:rFonts w:ascii="Arial" w:hAnsi="Arial" w:cs="Arial"/>
          <w:bCs/>
          <w:sz w:val="22"/>
          <w:szCs w:val="22"/>
        </w:rPr>
        <w:t xml:space="preserve"> </w:t>
      </w:r>
      <w:r>
        <w:rPr>
          <w:rStyle w:val="TeksttreciPogrubienie"/>
          <w:rFonts w:ascii="Arial" w:hAnsi="Arial" w:cs="Arial"/>
          <w:b w:val="0"/>
          <w:bCs/>
          <w:sz w:val="22"/>
          <w:szCs w:val="22"/>
        </w:rPr>
        <w:t>udziału w postępowaniu.</w:t>
      </w:r>
    </w:p>
    <w:p w14:paraId="2F430F61" w14:textId="77777777" w:rsidR="00DC267A" w:rsidRDefault="00DC267A" w:rsidP="001A2F5A">
      <w:pPr>
        <w:pStyle w:val="WW-Tekstpodstawowy3"/>
        <w:tabs>
          <w:tab w:val="left" w:pos="0"/>
        </w:tabs>
        <w:spacing w:line="276" w:lineRule="auto"/>
        <w:ind w:left="284"/>
        <w:rPr>
          <w:rStyle w:val="TeksttreciPogrubienie"/>
          <w:rFonts w:ascii="Arial" w:hAnsi="Arial" w:cs="Arial"/>
          <w:b w:val="0"/>
          <w:color w:val="FF0000"/>
          <w:sz w:val="22"/>
          <w:szCs w:val="22"/>
          <w:shd w:val="clear" w:color="auto" w:fill="auto"/>
        </w:rPr>
      </w:pPr>
    </w:p>
    <w:p w14:paraId="3AB1C0CC" w14:textId="77777777" w:rsidR="00DC267A" w:rsidRDefault="006D6A83" w:rsidP="009F1707">
      <w:pPr>
        <w:pStyle w:val="WW-Tekstpodstawowy3"/>
        <w:numPr>
          <w:ilvl w:val="0"/>
          <w:numId w:val="7"/>
        </w:numPr>
        <w:tabs>
          <w:tab w:val="left" w:pos="0"/>
        </w:tabs>
        <w:spacing w:line="276" w:lineRule="auto"/>
        <w:ind w:left="284" w:hanging="284"/>
        <w:rPr>
          <w:rFonts w:ascii="Arial" w:hAnsi="Arial" w:cs="Arial"/>
          <w:color w:val="FF0000"/>
          <w:szCs w:val="22"/>
        </w:rPr>
      </w:pPr>
      <w:r>
        <w:rPr>
          <w:rFonts w:ascii="Arial" w:hAnsi="Arial" w:cs="Arial"/>
          <w:szCs w:val="22"/>
          <w:u w:val="single"/>
        </w:rPr>
        <w:t>Podstawy</w:t>
      </w:r>
      <w:r>
        <w:rPr>
          <w:rFonts w:ascii="Arial" w:hAnsi="Arial" w:cs="Arial"/>
          <w:szCs w:val="22"/>
        </w:rPr>
        <w:t xml:space="preserve"> </w:t>
      </w:r>
      <w:r>
        <w:rPr>
          <w:rFonts w:ascii="Arial" w:hAnsi="Arial" w:cs="Arial"/>
          <w:szCs w:val="22"/>
          <w:u w:val="single"/>
        </w:rPr>
        <w:t>wykluczenia z postępowania</w:t>
      </w:r>
    </w:p>
    <w:p w14:paraId="503E33AA" w14:textId="77777777" w:rsidR="00DC267A" w:rsidRDefault="006D6A83" w:rsidP="001A2F5A">
      <w:pPr>
        <w:pStyle w:val="Teksttreci"/>
        <w:shd w:val="clear" w:color="auto" w:fill="auto"/>
        <w:spacing w:line="276" w:lineRule="auto"/>
        <w:ind w:left="284" w:right="20" w:hanging="14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 postępowania o udzielenie zamówienia publicznego Zamawiający wykluczy Wykonawcę</w:t>
      </w:r>
      <w:r w:rsidR="00EE2F50">
        <w:rPr>
          <w:rFonts w:ascii="Arial" w:hAnsi="Arial" w:cs="Arial"/>
          <w:sz w:val="22"/>
          <w:szCs w:val="22"/>
        </w:rPr>
        <w:t>,</w:t>
      </w:r>
      <w:r>
        <w:rPr>
          <w:rFonts w:ascii="Arial" w:hAnsi="Arial" w:cs="Arial"/>
          <w:sz w:val="22"/>
          <w:szCs w:val="22"/>
        </w:rPr>
        <w:t xml:space="preserve"> </w:t>
      </w:r>
      <w:r>
        <w:rPr>
          <w:rFonts w:ascii="Arial" w:hAnsi="Arial" w:cs="Arial"/>
          <w:sz w:val="22"/>
          <w:szCs w:val="22"/>
        </w:rPr>
        <w:br/>
        <w:t>w stosunku do którego zachodzi którakolwiek z okoliczności:</w:t>
      </w:r>
    </w:p>
    <w:p w14:paraId="6B46E285" w14:textId="77777777" w:rsidR="001A2F5A" w:rsidRPr="001A2F5A" w:rsidRDefault="001A2F5A" w:rsidP="001A2F5A">
      <w:pPr>
        <w:pStyle w:val="Teksttreci"/>
        <w:shd w:val="clear" w:color="auto" w:fill="auto"/>
        <w:spacing w:line="276" w:lineRule="auto"/>
        <w:ind w:left="284" w:right="20" w:hanging="142"/>
        <w:jc w:val="both"/>
        <w:rPr>
          <w:rFonts w:ascii="Arial" w:hAnsi="Arial" w:cs="Arial"/>
          <w:sz w:val="16"/>
          <w:szCs w:val="16"/>
        </w:rPr>
      </w:pPr>
    </w:p>
    <w:p w14:paraId="7D50EDA0" w14:textId="75838811" w:rsidR="00DC267A" w:rsidRDefault="006D6A83" w:rsidP="009F1707">
      <w:pPr>
        <w:pStyle w:val="Teksttreci"/>
        <w:numPr>
          <w:ilvl w:val="2"/>
          <w:numId w:val="9"/>
        </w:numPr>
        <w:shd w:val="clear" w:color="auto" w:fill="auto"/>
        <w:spacing w:line="276" w:lineRule="auto"/>
        <w:ind w:left="709" w:right="20"/>
        <w:jc w:val="both"/>
        <w:rPr>
          <w:rFonts w:ascii="Arial" w:hAnsi="Arial" w:cs="Arial"/>
          <w:sz w:val="22"/>
          <w:szCs w:val="22"/>
        </w:rPr>
      </w:pPr>
      <w:r w:rsidRPr="003E4A31">
        <w:rPr>
          <w:rFonts w:ascii="Arial" w:hAnsi="Arial" w:cs="Arial"/>
          <w:sz w:val="22"/>
          <w:szCs w:val="22"/>
        </w:rPr>
        <w:t xml:space="preserve">określonych w art. 108 ust. 1 ustawy </w:t>
      </w:r>
      <w:proofErr w:type="spellStart"/>
      <w:r w:rsidRPr="003E4A31">
        <w:rPr>
          <w:rFonts w:ascii="Arial" w:hAnsi="Arial" w:cs="Arial"/>
          <w:sz w:val="22"/>
          <w:szCs w:val="22"/>
        </w:rPr>
        <w:t>Pzp</w:t>
      </w:r>
      <w:proofErr w:type="spellEnd"/>
      <w:r w:rsidRPr="003E4A31">
        <w:rPr>
          <w:rFonts w:ascii="Arial" w:hAnsi="Arial" w:cs="Arial"/>
          <w:sz w:val="22"/>
          <w:szCs w:val="22"/>
        </w:rPr>
        <w:t>.</w:t>
      </w:r>
      <w:r w:rsidR="00CB026E" w:rsidRPr="003E4A31">
        <w:rPr>
          <w:rFonts w:ascii="Arial" w:hAnsi="Arial" w:cs="Arial"/>
          <w:sz w:val="22"/>
          <w:szCs w:val="22"/>
        </w:rPr>
        <w:t xml:space="preserve"> oraz w art. 7 ust. 1 ustawy z 13 kwietnia 2022 r. o szczególnych rozwiązaniach w zakresie przeciwdziałania wspieraniu agresji na Ukrainę oraz służących ochronie bezpieczeństwa narodowego (Dz.U. poz. 835);</w:t>
      </w:r>
    </w:p>
    <w:p w14:paraId="5F2E3B5A" w14:textId="77777777" w:rsidR="001A2F5A" w:rsidRPr="001A2F5A" w:rsidRDefault="001A2F5A" w:rsidP="001A2F5A">
      <w:pPr>
        <w:pStyle w:val="Teksttreci"/>
        <w:shd w:val="clear" w:color="auto" w:fill="auto"/>
        <w:spacing w:line="276" w:lineRule="auto"/>
        <w:ind w:left="709" w:right="20" w:firstLine="0"/>
        <w:jc w:val="both"/>
        <w:rPr>
          <w:rFonts w:ascii="Arial" w:hAnsi="Arial" w:cs="Arial"/>
          <w:sz w:val="16"/>
          <w:szCs w:val="16"/>
        </w:rPr>
      </w:pPr>
    </w:p>
    <w:p w14:paraId="24B91068" w14:textId="77777777" w:rsidR="00DC267A" w:rsidRPr="003E4A31" w:rsidRDefault="006D6A83" w:rsidP="009F1707">
      <w:pPr>
        <w:pStyle w:val="Teksttreci"/>
        <w:numPr>
          <w:ilvl w:val="2"/>
          <w:numId w:val="9"/>
        </w:numPr>
        <w:shd w:val="clear" w:color="auto" w:fill="auto"/>
        <w:spacing w:line="276" w:lineRule="auto"/>
        <w:ind w:left="709" w:right="20"/>
        <w:jc w:val="both"/>
        <w:rPr>
          <w:rFonts w:ascii="Arial" w:hAnsi="Arial" w:cs="Arial"/>
          <w:sz w:val="22"/>
          <w:szCs w:val="22"/>
        </w:rPr>
      </w:pPr>
      <w:r w:rsidRPr="003E4A31">
        <w:rPr>
          <w:rFonts w:ascii="Arial" w:hAnsi="Arial" w:cs="Arial"/>
          <w:sz w:val="22"/>
          <w:szCs w:val="22"/>
        </w:rPr>
        <w:t xml:space="preserve">określonych w art. 109 ust. 1 pkt. 4, 5, 7 ustawy </w:t>
      </w:r>
      <w:proofErr w:type="spellStart"/>
      <w:r w:rsidRPr="003E4A31">
        <w:rPr>
          <w:rFonts w:ascii="Arial" w:hAnsi="Arial" w:cs="Arial"/>
          <w:sz w:val="22"/>
          <w:szCs w:val="22"/>
        </w:rPr>
        <w:t>Pzp</w:t>
      </w:r>
      <w:proofErr w:type="spellEnd"/>
      <w:r w:rsidRPr="003E4A31">
        <w:rPr>
          <w:rFonts w:ascii="Arial" w:hAnsi="Arial" w:cs="Arial"/>
          <w:sz w:val="22"/>
          <w:szCs w:val="22"/>
        </w:rPr>
        <w:t>.,  tj.:</w:t>
      </w:r>
    </w:p>
    <w:p w14:paraId="6AB7343B" w14:textId="77777777" w:rsidR="00DC267A" w:rsidRPr="003E4A31" w:rsidRDefault="006D6A83" w:rsidP="009F1707">
      <w:pPr>
        <w:pStyle w:val="pkt"/>
        <w:numPr>
          <w:ilvl w:val="0"/>
          <w:numId w:val="8"/>
        </w:numPr>
        <w:spacing w:before="0" w:after="0" w:line="276" w:lineRule="auto"/>
        <w:ind w:left="1134" w:hanging="425"/>
        <w:rPr>
          <w:rFonts w:ascii="Arial" w:hAnsi="Arial" w:cs="Arial"/>
          <w:sz w:val="22"/>
          <w:szCs w:val="22"/>
        </w:rPr>
      </w:pPr>
      <w:r w:rsidRPr="003E4A31">
        <w:rPr>
          <w:rFonts w:ascii="Arial" w:hAnsi="Arial" w:cs="Arial"/>
          <w:bCs/>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5B9C18" w14:textId="77777777" w:rsidR="00DC267A" w:rsidRPr="003E4A31" w:rsidRDefault="006D6A83" w:rsidP="009F1707">
      <w:pPr>
        <w:pStyle w:val="pkt"/>
        <w:numPr>
          <w:ilvl w:val="0"/>
          <w:numId w:val="8"/>
        </w:numPr>
        <w:spacing w:before="0" w:after="0" w:line="276" w:lineRule="auto"/>
        <w:ind w:left="1134" w:hanging="425"/>
        <w:rPr>
          <w:rFonts w:ascii="Arial" w:hAnsi="Arial" w:cs="Arial"/>
          <w:sz w:val="22"/>
          <w:szCs w:val="22"/>
        </w:rPr>
      </w:pPr>
      <w:r w:rsidRPr="003E4A31">
        <w:rPr>
          <w:rFonts w:ascii="Arial" w:hAnsi="Arial" w:cs="Arial"/>
          <w:bCs/>
          <w:kern w:val="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800456" w14:textId="77777777" w:rsidR="00DC267A" w:rsidRPr="003E4A31" w:rsidRDefault="006D6A83" w:rsidP="009F1707">
      <w:pPr>
        <w:pStyle w:val="pkt"/>
        <w:numPr>
          <w:ilvl w:val="0"/>
          <w:numId w:val="8"/>
        </w:numPr>
        <w:spacing w:before="0" w:after="0" w:line="276" w:lineRule="auto"/>
        <w:ind w:left="1134" w:hanging="425"/>
        <w:rPr>
          <w:rFonts w:ascii="Arial" w:hAnsi="Arial" w:cs="Arial"/>
          <w:sz w:val="22"/>
          <w:szCs w:val="22"/>
        </w:rPr>
      </w:pPr>
      <w:r w:rsidRPr="003E4A31">
        <w:rPr>
          <w:rFonts w:ascii="Arial" w:hAnsi="Arial" w:cs="Arial"/>
          <w:bCs/>
          <w:kern w:val="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43312E4" w14:textId="77777777" w:rsidR="00DC267A" w:rsidRPr="003E4A31" w:rsidRDefault="00DC267A">
      <w:pPr>
        <w:pStyle w:val="pkt"/>
        <w:spacing w:before="0" w:after="0"/>
        <w:ind w:left="1134" w:firstLine="0"/>
        <w:rPr>
          <w:rFonts w:ascii="Arial" w:hAnsi="Arial" w:cs="Arial"/>
          <w:sz w:val="22"/>
          <w:szCs w:val="22"/>
        </w:rPr>
      </w:pPr>
    </w:p>
    <w:p w14:paraId="3668586C" w14:textId="77777777" w:rsidR="00DC267A" w:rsidRPr="003E4A31" w:rsidRDefault="006D6A83" w:rsidP="009F1707">
      <w:pPr>
        <w:pStyle w:val="Teksttreci"/>
        <w:numPr>
          <w:ilvl w:val="0"/>
          <w:numId w:val="10"/>
        </w:numPr>
        <w:shd w:val="clear" w:color="auto" w:fill="auto"/>
        <w:tabs>
          <w:tab w:val="left" w:pos="284"/>
        </w:tabs>
        <w:spacing w:line="240" w:lineRule="auto"/>
        <w:ind w:left="284" w:hanging="284"/>
        <w:jc w:val="both"/>
        <w:rPr>
          <w:rFonts w:ascii="Arial" w:hAnsi="Arial" w:cs="Arial"/>
          <w:sz w:val="22"/>
          <w:szCs w:val="22"/>
        </w:rPr>
      </w:pPr>
      <w:r w:rsidRPr="003E4A31">
        <w:rPr>
          <w:rFonts w:ascii="Arial" w:hAnsi="Arial" w:cs="Arial"/>
          <w:sz w:val="22"/>
          <w:szCs w:val="22"/>
        </w:rPr>
        <w:t xml:space="preserve">Wykluczenie Wykonawcy następuje zgodnie z art. 110 i art. 111 ustawy </w:t>
      </w:r>
      <w:proofErr w:type="spellStart"/>
      <w:r w:rsidRPr="003E4A31">
        <w:rPr>
          <w:rFonts w:ascii="Arial" w:hAnsi="Arial" w:cs="Arial"/>
          <w:sz w:val="22"/>
          <w:szCs w:val="22"/>
        </w:rPr>
        <w:t>Pzp</w:t>
      </w:r>
      <w:proofErr w:type="spellEnd"/>
      <w:r w:rsidRPr="003E4A31">
        <w:rPr>
          <w:rFonts w:ascii="Arial" w:hAnsi="Arial" w:cs="Arial"/>
          <w:sz w:val="22"/>
          <w:szCs w:val="22"/>
        </w:rPr>
        <w:t xml:space="preserve">. </w:t>
      </w:r>
    </w:p>
    <w:p w14:paraId="5C14FC6B" w14:textId="77777777" w:rsidR="00DC267A" w:rsidRPr="003E4A31" w:rsidRDefault="006D6A83">
      <w:pPr>
        <w:pStyle w:val="Teksttreci"/>
        <w:shd w:val="clear" w:color="auto" w:fill="auto"/>
        <w:tabs>
          <w:tab w:val="left" w:pos="284"/>
        </w:tabs>
        <w:spacing w:line="240" w:lineRule="auto"/>
        <w:ind w:left="284" w:firstLine="0"/>
        <w:jc w:val="both"/>
        <w:rPr>
          <w:rFonts w:ascii="Arial" w:hAnsi="Arial" w:cs="Arial"/>
          <w:sz w:val="22"/>
          <w:szCs w:val="22"/>
        </w:rPr>
      </w:pPr>
      <w:r w:rsidRPr="003E4A31">
        <w:rPr>
          <w:rFonts w:ascii="Arial" w:hAnsi="Arial" w:cs="Arial"/>
          <w:sz w:val="22"/>
          <w:szCs w:val="22"/>
        </w:rPr>
        <w:t xml:space="preserve"> </w:t>
      </w:r>
    </w:p>
    <w:p w14:paraId="2C247395" w14:textId="77777777" w:rsidR="00DC267A" w:rsidRPr="003E4A31" w:rsidRDefault="006D6A83" w:rsidP="009F1707">
      <w:pPr>
        <w:pStyle w:val="Teksttreci"/>
        <w:numPr>
          <w:ilvl w:val="0"/>
          <w:numId w:val="11"/>
        </w:numPr>
        <w:shd w:val="clear" w:color="auto" w:fill="auto"/>
        <w:tabs>
          <w:tab w:val="left" w:pos="284"/>
        </w:tabs>
        <w:spacing w:line="240" w:lineRule="auto"/>
        <w:ind w:left="284" w:hanging="284"/>
        <w:jc w:val="both"/>
        <w:rPr>
          <w:rFonts w:ascii="Arial" w:hAnsi="Arial" w:cs="Arial"/>
          <w:sz w:val="22"/>
          <w:szCs w:val="22"/>
        </w:rPr>
      </w:pPr>
      <w:r w:rsidRPr="003E4A31">
        <w:rPr>
          <w:rFonts w:ascii="Arial" w:hAnsi="Arial" w:cs="Arial"/>
          <w:sz w:val="22"/>
          <w:szCs w:val="22"/>
          <w:u w:val="single"/>
        </w:rPr>
        <w:t>O udzielenie zamówienia mogą ubiegać się Wykonawcy, którzy spełniają warunki dotyczące</w:t>
      </w:r>
      <w:r w:rsidRPr="003E4A31">
        <w:rPr>
          <w:rFonts w:ascii="Arial" w:hAnsi="Arial" w:cs="Arial"/>
          <w:sz w:val="22"/>
          <w:szCs w:val="22"/>
        </w:rPr>
        <w:t>:</w:t>
      </w:r>
    </w:p>
    <w:p w14:paraId="0D72E563" w14:textId="77777777" w:rsidR="00DC267A" w:rsidRPr="003E4A31" w:rsidRDefault="00DC267A">
      <w:pPr>
        <w:pStyle w:val="Teksttreci"/>
        <w:shd w:val="clear" w:color="auto" w:fill="auto"/>
        <w:tabs>
          <w:tab w:val="left" w:pos="284"/>
        </w:tabs>
        <w:spacing w:line="240" w:lineRule="auto"/>
        <w:ind w:left="284" w:firstLine="0"/>
        <w:jc w:val="both"/>
        <w:rPr>
          <w:rFonts w:ascii="Arial" w:hAnsi="Arial" w:cs="Arial"/>
          <w:sz w:val="22"/>
          <w:szCs w:val="22"/>
        </w:rPr>
      </w:pPr>
    </w:p>
    <w:p w14:paraId="0BD6BAAB" w14:textId="77777777" w:rsidR="00DC267A" w:rsidRPr="003E4A31" w:rsidRDefault="006D6A83" w:rsidP="009F1707">
      <w:pPr>
        <w:pStyle w:val="Teksttreci"/>
        <w:numPr>
          <w:ilvl w:val="0"/>
          <w:numId w:val="12"/>
        </w:numPr>
        <w:shd w:val="clear" w:color="auto" w:fill="auto"/>
        <w:tabs>
          <w:tab w:val="left" w:pos="284"/>
        </w:tabs>
        <w:spacing w:line="240" w:lineRule="auto"/>
        <w:ind w:left="709" w:hanging="425"/>
        <w:jc w:val="both"/>
        <w:rPr>
          <w:rFonts w:ascii="Arial" w:hAnsi="Arial" w:cs="Arial"/>
          <w:sz w:val="22"/>
          <w:szCs w:val="22"/>
        </w:rPr>
      </w:pPr>
      <w:r w:rsidRPr="003E4A31">
        <w:rPr>
          <w:rFonts w:ascii="Arial" w:hAnsi="Arial" w:cs="Arial"/>
          <w:b/>
          <w:sz w:val="22"/>
          <w:szCs w:val="22"/>
        </w:rPr>
        <w:t>Zdolności do występowania w obrocie gospodarczym:</w:t>
      </w:r>
    </w:p>
    <w:p w14:paraId="47C3F256" w14:textId="77777777" w:rsidR="00DC267A" w:rsidRPr="003E4A31" w:rsidRDefault="006D6A83">
      <w:pPr>
        <w:pStyle w:val="Teksttreci"/>
        <w:shd w:val="clear" w:color="auto" w:fill="auto"/>
        <w:spacing w:line="240" w:lineRule="auto"/>
        <w:ind w:left="709" w:right="20" w:firstLine="0"/>
        <w:jc w:val="both"/>
        <w:rPr>
          <w:rFonts w:ascii="Arial" w:hAnsi="Arial" w:cs="Arial"/>
          <w:sz w:val="22"/>
          <w:szCs w:val="22"/>
        </w:rPr>
      </w:pPr>
      <w:r w:rsidRPr="003E4A31">
        <w:rPr>
          <w:rFonts w:ascii="Arial" w:hAnsi="Arial" w:cs="Arial"/>
          <w:sz w:val="22"/>
          <w:szCs w:val="22"/>
        </w:rPr>
        <w:t xml:space="preserve">Zamawiający nie stawia warunku w tym zakresie. </w:t>
      </w:r>
    </w:p>
    <w:p w14:paraId="43349A45" w14:textId="77777777" w:rsidR="00DC267A" w:rsidRPr="003E4A31" w:rsidRDefault="00DC267A">
      <w:pPr>
        <w:pStyle w:val="Teksttreci"/>
        <w:shd w:val="clear" w:color="auto" w:fill="auto"/>
        <w:spacing w:line="240" w:lineRule="auto"/>
        <w:ind w:right="20" w:firstLine="0"/>
        <w:jc w:val="both"/>
        <w:rPr>
          <w:rFonts w:ascii="Arial" w:hAnsi="Arial" w:cs="Arial"/>
          <w:sz w:val="22"/>
          <w:szCs w:val="22"/>
        </w:rPr>
      </w:pPr>
    </w:p>
    <w:p w14:paraId="540F186A" w14:textId="77777777" w:rsidR="00DC267A" w:rsidRPr="003E4A31" w:rsidRDefault="006D6A83" w:rsidP="009F1707">
      <w:pPr>
        <w:pStyle w:val="Teksttreci"/>
        <w:numPr>
          <w:ilvl w:val="0"/>
          <w:numId w:val="12"/>
        </w:numPr>
        <w:shd w:val="clear" w:color="auto" w:fill="auto"/>
        <w:spacing w:line="240" w:lineRule="auto"/>
        <w:ind w:left="709" w:right="20" w:hanging="425"/>
        <w:jc w:val="both"/>
        <w:rPr>
          <w:rFonts w:ascii="Arial" w:hAnsi="Arial" w:cs="Arial"/>
          <w:color w:val="FF0000"/>
          <w:sz w:val="22"/>
          <w:szCs w:val="22"/>
        </w:rPr>
      </w:pPr>
      <w:r w:rsidRPr="003E4A31">
        <w:rPr>
          <w:rFonts w:ascii="Arial" w:hAnsi="Arial" w:cs="Arial"/>
          <w:b/>
          <w:sz w:val="22"/>
          <w:szCs w:val="22"/>
        </w:rPr>
        <w:t>Uprawnień do prowadzenia określonej działalności gospodarczej lub zawodowej, o ile wynika to z odrębnych przepisów:</w:t>
      </w:r>
    </w:p>
    <w:p w14:paraId="6228820F" w14:textId="77777777" w:rsidR="00DC267A" w:rsidRDefault="006D6A83">
      <w:pPr>
        <w:pStyle w:val="Teksttreci"/>
        <w:shd w:val="clear" w:color="auto" w:fill="auto"/>
        <w:spacing w:line="240" w:lineRule="auto"/>
        <w:ind w:left="644" w:right="20" w:firstLine="0"/>
        <w:jc w:val="both"/>
        <w:rPr>
          <w:rFonts w:ascii="Arial" w:hAnsi="Arial" w:cs="Arial"/>
          <w:sz w:val="22"/>
          <w:szCs w:val="22"/>
        </w:rPr>
      </w:pPr>
      <w:r w:rsidRPr="003E4A31">
        <w:rPr>
          <w:rFonts w:ascii="Arial" w:eastAsia="Arial" w:hAnsi="Arial" w:cs="Arial"/>
          <w:sz w:val="22"/>
          <w:szCs w:val="22"/>
        </w:rPr>
        <w:t xml:space="preserve">  </w:t>
      </w:r>
      <w:r w:rsidRPr="003E4A31">
        <w:rPr>
          <w:rFonts w:ascii="Arial" w:hAnsi="Arial" w:cs="Arial"/>
          <w:sz w:val="22"/>
          <w:szCs w:val="22"/>
        </w:rPr>
        <w:t>Zamawiający nie stawia warunku w tym zakresie.</w:t>
      </w:r>
    </w:p>
    <w:p w14:paraId="47125456" w14:textId="77777777" w:rsidR="00DC267A" w:rsidRDefault="00DC267A">
      <w:pPr>
        <w:pStyle w:val="Teksttreci"/>
        <w:shd w:val="clear" w:color="auto" w:fill="auto"/>
        <w:spacing w:line="240" w:lineRule="auto"/>
        <w:ind w:left="644" w:right="20" w:firstLine="0"/>
        <w:jc w:val="both"/>
        <w:rPr>
          <w:rFonts w:ascii="Arial" w:hAnsi="Arial" w:cs="Arial"/>
          <w:color w:val="FF0000"/>
          <w:sz w:val="22"/>
          <w:szCs w:val="22"/>
        </w:rPr>
      </w:pPr>
    </w:p>
    <w:p w14:paraId="253A4DBF" w14:textId="77777777" w:rsidR="00DC267A" w:rsidRPr="00B70589" w:rsidRDefault="006D6A83" w:rsidP="009F1707">
      <w:pPr>
        <w:pStyle w:val="Teksttreci"/>
        <w:numPr>
          <w:ilvl w:val="0"/>
          <w:numId w:val="13"/>
        </w:numPr>
        <w:shd w:val="clear" w:color="auto" w:fill="auto"/>
        <w:spacing w:line="240" w:lineRule="auto"/>
        <w:ind w:right="20" w:hanging="436"/>
        <w:jc w:val="both"/>
        <w:rPr>
          <w:rFonts w:ascii="Arial" w:hAnsi="Arial" w:cs="Arial"/>
          <w:color w:val="FF0000"/>
          <w:sz w:val="22"/>
          <w:szCs w:val="22"/>
        </w:rPr>
      </w:pPr>
      <w:r w:rsidRPr="00B70589">
        <w:rPr>
          <w:rFonts w:ascii="Arial" w:hAnsi="Arial" w:cs="Arial"/>
          <w:b/>
          <w:sz w:val="22"/>
          <w:szCs w:val="22"/>
        </w:rPr>
        <w:lastRenderedPageBreak/>
        <w:t>Sytuacji ekonomicznej lub finansowej:</w:t>
      </w:r>
    </w:p>
    <w:p w14:paraId="58BA9654" w14:textId="12F8DF69" w:rsidR="0060074E" w:rsidRDefault="0060074E" w:rsidP="0060074E">
      <w:pPr>
        <w:pStyle w:val="Teksttreci"/>
        <w:shd w:val="clear" w:color="auto" w:fill="auto"/>
        <w:spacing w:line="240" w:lineRule="auto"/>
        <w:ind w:left="720" w:right="20" w:firstLine="0"/>
        <w:jc w:val="both"/>
        <w:rPr>
          <w:rFonts w:ascii="Arial" w:hAnsi="Arial" w:cs="Arial"/>
          <w:sz w:val="22"/>
          <w:szCs w:val="22"/>
        </w:rPr>
      </w:pPr>
      <w:r w:rsidRPr="003E4A31">
        <w:rPr>
          <w:rFonts w:ascii="Arial" w:eastAsia="Arial" w:hAnsi="Arial" w:cs="Arial"/>
          <w:sz w:val="22"/>
          <w:szCs w:val="22"/>
        </w:rPr>
        <w:t xml:space="preserve">  </w:t>
      </w:r>
      <w:r w:rsidRPr="003E4A31">
        <w:rPr>
          <w:rFonts w:ascii="Arial" w:hAnsi="Arial" w:cs="Arial"/>
          <w:sz w:val="22"/>
          <w:szCs w:val="22"/>
        </w:rPr>
        <w:t>Zamawiający nie stawia warunku w tym zakresie.</w:t>
      </w:r>
    </w:p>
    <w:p w14:paraId="3A92DE6F" w14:textId="77777777" w:rsidR="0060074E" w:rsidRPr="00E269CB" w:rsidRDefault="0060074E" w:rsidP="0060074E">
      <w:pPr>
        <w:pStyle w:val="Teksttreci"/>
        <w:shd w:val="clear" w:color="auto" w:fill="auto"/>
        <w:spacing w:line="240" w:lineRule="auto"/>
        <w:ind w:left="720" w:right="20" w:firstLine="0"/>
        <w:jc w:val="both"/>
        <w:rPr>
          <w:rFonts w:ascii="Arial" w:hAnsi="Arial" w:cs="Arial"/>
          <w:color w:val="FF0000"/>
          <w:sz w:val="22"/>
          <w:szCs w:val="22"/>
          <w:highlight w:val="yellow"/>
        </w:rPr>
      </w:pPr>
    </w:p>
    <w:p w14:paraId="2FFFEF4E" w14:textId="1FFB986B" w:rsidR="0060074E" w:rsidRDefault="006D6A83" w:rsidP="009F1707">
      <w:pPr>
        <w:pStyle w:val="Teksttreci"/>
        <w:numPr>
          <w:ilvl w:val="0"/>
          <w:numId w:val="14"/>
        </w:numPr>
        <w:shd w:val="clear" w:color="auto" w:fill="auto"/>
        <w:spacing w:after="240" w:line="240" w:lineRule="auto"/>
        <w:ind w:left="709" w:right="20" w:hanging="425"/>
        <w:rPr>
          <w:rFonts w:ascii="Arial" w:hAnsi="Arial" w:cs="Arial"/>
          <w:color w:val="FF0000"/>
          <w:sz w:val="22"/>
          <w:szCs w:val="22"/>
        </w:rPr>
      </w:pPr>
      <w:r w:rsidRPr="0060074E">
        <w:rPr>
          <w:rFonts w:ascii="Arial" w:hAnsi="Arial" w:cs="Arial"/>
          <w:b/>
          <w:sz w:val="22"/>
          <w:szCs w:val="22"/>
        </w:rPr>
        <w:t>Zdolności technicznej lub zawodowej:</w:t>
      </w:r>
      <w:r w:rsidR="0060074E" w:rsidRPr="0060074E">
        <w:rPr>
          <w:rFonts w:ascii="Arial" w:hAnsi="Arial" w:cs="Arial"/>
          <w:b/>
          <w:sz w:val="22"/>
          <w:szCs w:val="22"/>
        </w:rPr>
        <w:t xml:space="preserve"> </w:t>
      </w:r>
      <w:r w:rsidR="0060074E" w:rsidRPr="0060074E">
        <w:rPr>
          <w:rFonts w:ascii="Arial" w:eastAsia="Arial" w:hAnsi="Arial" w:cs="Arial"/>
          <w:sz w:val="22"/>
          <w:szCs w:val="22"/>
        </w:rPr>
        <w:t xml:space="preserve"> </w:t>
      </w:r>
      <w:r w:rsidR="0060074E">
        <w:rPr>
          <w:rFonts w:ascii="Arial" w:eastAsia="Arial" w:hAnsi="Arial" w:cs="Arial"/>
          <w:sz w:val="22"/>
          <w:szCs w:val="22"/>
        </w:rPr>
        <w:t xml:space="preserve">     </w:t>
      </w:r>
      <w:r w:rsidR="00B70589">
        <w:rPr>
          <w:rFonts w:ascii="Arial" w:eastAsia="Arial" w:hAnsi="Arial" w:cs="Arial"/>
          <w:sz w:val="22"/>
          <w:szCs w:val="22"/>
        </w:rPr>
        <w:t xml:space="preserve">                                                                                                                                                      </w:t>
      </w:r>
      <w:r w:rsidR="0060074E" w:rsidRPr="0060074E">
        <w:rPr>
          <w:rFonts w:ascii="Arial" w:hAnsi="Arial" w:cs="Arial"/>
          <w:sz w:val="22"/>
          <w:szCs w:val="22"/>
        </w:rPr>
        <w:t>Zamawiający nie stawia warunku w tym zakresie.</w:t>
      </w:r>
      <w:r w:rsidR="0060074E" w:rsidRPr="0060074E">
        <w:rPr>
          <w:rFonts w:ascii="Arial" w:hAnsi="Arial" w:cs="Arial"/>
          <w:color w:val="FF0000"/>
          <w:sz w:val="22"/>
          <w:szCs w:val="22"/>
        </w:rPr>
        <w:t xml:space="preserve"> </w:t>
      </w:r>
    </w:p>
    <w:p w14:paraId="1F96C616" w14:textId="56942E28" w:rsidR="00DC267A" w:rsidRPr="00BA68CE" w:rsidRDefault="006D6A83" w:rsidP="00BA68CE">
      <w:pPr>
        <w:pStyle w:val="Akapitzlist"/>
        <w:numPr>
          <w:ilvl w:val="0"/>
          <w:numId w:val="11"/>
        </w:numPr>
        <w:ind w:left="567" w:hanging="425"/>
        <w:jc w:val="both"/>
        <w:rPr>
          <w:rFonts w:ascii="Arial" w:hAnsi="Arial" w:cs="Arial"/>
          <w:sz w:val="22"/>
          <w:szCs w:val="22"/>
          <w:u w:val="single"/>
        </w:rPr>
      </w:pPr>
      <w:r w:rsidRPr="00BA68CE">
        <w:rPr>
          <w:rFonts w:ascii="Arial" w:hAnsi="Arial" w:cs="Arial"/>
          <w:sz w:val="22"/>
          <w:szCs w:val="22"/>
          <w:u w:val="single"/>
        </w:rPr>
        <w:t>Wykonawca spełni warunek, jeżeli wykaże, że :</w:t>
      </w:r>
    </w:p>
    <w:p w14:paraId="7639F87B" w14:textId="77777777" w:rsidR="00DC267A" w:rsidRDefault="00DC267A">
      <w:pPr>
        <w:ind w:left="567"/>
        <w:jc w:val="both"/>
        <w:rPr>
          <w:rFonts w:ascii="Arial" w:hAnsi="Arial" w:cs="Arial"/>
          <w:sz w:val="22"/>
          <w:szCs w:val="22"/>
          <w:u w:val="single"/>
        </w:rPr>
      </w:pPr>
    </w:p>
    <w:p w14:paraId="7B440899" w14:textId="267914A5" w:rsidR="00542446" w:rsidRPr="00542446" w:rsidRDefault="00542446" w:rsidP="00BA68CE">
      <w:pPr>
        <w:pStyle w:val="Akapitzlist"/>
        <w:widowControl/>
        <w:numPr>
          <w:ilvl w:val="0"/>
          <w:numId w:val="58"/>
        </w:numPr>
        <w:suppressAutoHyphens w:val="0"/>
        <w:spacing w:line="276" w:lineRule="auto"/>
        <w:ind w:left="426" w:hanging="142"/>
        <w:jc w:val="both"/>
        <w:rPr>
          <w:rFonts w:ascii="Arial" w:hAnsi="Arial" w:cs="Arial"/>
          <w:sz w:val="22"/>
          <w:szCs w:val="22"/>
        </w:rPr>
      </w:pPr>
      <w:bookmarkStart w:id="5" w:name="_Hlk107840239"/>
      <w:r w:rsidRPr="00542446">
        <w:rPr>
          <w:rFonts w:ascii="Arial" w:hAnsi="Arial" w:cs="Arial"/>
          <w:sz w:val="22"/>
          <w:szCs w:val="22"/>
        </w:rPr>
        <w:t>Wykon</w:t>
      </w:r>
      <w:r>
        <w:rPr>
          <w:rFonts w:ascii="Arial" w:hAnsi="Arial" w:cs="Arial"/>
          <w:sz w:val="22"/>
          <w:szCs w:val="22"/>
        </w:rPr>
        <w:t>ał</w:t>
      </w:r>
      <w:r w:rsidRPr="00542446">
        <w:rPr>
          <w:rFonts w:ascii="Arial" w:hAnsi="Arial" w:cs="Arial"/>
          <w:sz w:val="22"/>
          <w:szCs w:val="22"/>
        </w:rPr>
        <w:t xml:space="preserve"> w okresie ostatnich 5 lat przed upływem terminu składania ofert, a jeżeli okres prowadzenia działalności jest krótszy – to w tym okresie co najmniej dwie roboty budowlane polegające na wykonaniu lub wymianie technologii uzdatniania wody w Stacji Uzdatniania Wody o łącznej wartości brutto  min. 800 000 zł.</w:t>
      </w:r>
    </w:p>
    <w:p w14:paraId="0C8A2602" w14:textId="77777777" w:rsidR="00745602" w:rsidRDefault="00745602" w:rsidP="00BA68CE">
      <w:pPr>
        <w:widowControl/>
        <w:numPr>
          <w:ilvl w:val="0"/>
          <w:numId w:val="58"/>
        </w:numPr>
        <w:suppressAutoHyphens w:val="0"/>
        <w:spacing w:line="276" w:lineRule="auto"/>
        <w:ind w:left="426" w:hanging="142"/>
        <w:jc w:val="both"/>
        <w:rPr>
          <w:rFonts w:ascii="Arial" w:hAnsi="Arial" w:cs="Arial"/>
          <w:sz w:val="22"/>
          <w:szCs w:val="22"/>
        </w:rPr>
      </w:pPr>
      <w:r w:rsidRPr="00542446">
        <w:rPr>
          <w:rFonts w:ascii="Arial" w:hAnsi="Arial" w:cs="Arial"/>
          <w:sz w:val="22"/>
          <w:szCs w:val="22"/>
        </w:rPr>
        <w:t xml:space="preserve">Wykonawca zobowiązany jest przedłożyć dokument potwierdzający wykonanie w/w zamówienia z należytą starannością (np. referencje lub inne dokumenty potwierdzające wykonanie umowy przez podmiot zlecający zamówienie). </w:t>
      </w:r>
    </w:p>
    <w:p w14:paraId="34AF45BB" w14:textId="6B468C88" w:rsidR="002C1AC9" w:rsidRPr="00745602" w:rsidRDefault="002C1AC9" w:rsidP="00BA68CE">
      <w:pPr>
        <w:widowControl/>
        <w:numPr>
          <w:ilvl w:val="0"/>
          <w:numId w:val="58"/>
        </w:numPr>
        <w:suppressAutoHyphens w:val="0"/>
        <w:spacing w:line="276" w:lineRule="auto"/>
        <w:ind w:left="426" w:hanging="142"/>
        <w:jc w:val="both"/>
        <w:rPr>
          <w:rFonts w:ascii="Arial" w:hAnsi="Arial" w:cs="Arial"/>
          <w:sz w:val="22"/>
          <w:szCs w:val="22"/>
        </w:rPr>
      </w:pPr>
      <w:r w:rsidRPr="00745602">
        <w:rPr>
          <w:rFonts w:ascii="Arial" w:hAnsi="Arial" w:cs="Arial"/>
          <w:sz w:val="22"/>
          <w:szCs w:val="22"/>
        </w:rPr>
        <w:t>Dysponuje lub będzie dysponował osobami zdolnymi do realizacji zamówienia, posiadającymi niezbędne kwalifikacje, tj.:</w:t>
      </w:r>
      <w:r w:rsidRPr="00745602">
        <w:rPr>
          <w:rFonts w:ascii="Arial" w:hAnsi="Arial" w:cs="Arial"/>
          <w:b/>
          <w:sz w:val="22"/>
          <w:szCs w:val="22"/>
        </w:rPr>
        <w:t xml:space="preserve">  </w:t>
      </w:r>
    </w:p>
    <w:p w14:paraId="7719C560" w14:textId="64EDC9FC" w:rsidR="0078122F" w:rsidRDefault="0078122F" w:rsidP="009F1707">
      <w:pPr>
        <w:pStyle w:val="Akapitzlist1"/>
        <w:numPr>
          <w:ilvl w:val="4"/>
          <w:numId w:val="46"/>
        </w:numPr>
        <w:spacing w:after="0"/>
        <w:ind w:left="993" w:hanging="284"/>
        <w:jc w:val="both"/>
        <w:rPr>
          <w:rFonts w:ascii="Arial" w:hAnsi="Arial"/>
          <w:bCs/>
          <w:color w:val="000000"/>
        </w:rPr>
      </w:pPr>
      <w:r w:rsidRPr="0078122F">
        <w:rPr>
          <w:rFonts w:ascii="Arial" w:hAnsi="Arial"/>
          <w:bCs/>
          <w:color w:val="000000"/>
        </w:rPr>
        <w:t>Kierownik robót w specjalności sanitarnej pełniący jednocześnie rolę kierownika budowy o minimalnych wymaganiach:</w:t>
      </w:r>
    </w:p>
    <w:p w14:paraId="651DF05A" w14:textId="0F640CC6" w:rsidR="0078122F" w:rsidRPr="0078122F" w:rsidRDefault="0078122F" w:rsidP="0078122F">
      <w:pPr>
        <w:pStyle w:val="Akapitzlist1"/>
        <w:spacing w:after="0"/>
        <w:ind w:left="851"/>
        <w:jc w:val="both"/>
        <w:rPr>
          <w:rFonts w:ascii="Arial" w:hAnsi="Arial"/>
          <w:bCs/>
          <w:color w:val="000000"/>
        </w:rPr>
      </w:pPr>
      <w:r w:rsidRPr="0078122F">
        <w:rPr>
          <w:rFonts w:ascii="Arial" w:hAnsi="Arial"/>
          <w:bCs/>
          <w:color w:val="000000"/>
        </w:rPr>
        <w:t>-  wykształcenie wyższe</w:t>
      </w:r>
    </w:p>
    <w:p w14:paraId="489AA149" w14:textId="77777777" w:rsidR="0078122F" w:rsidRPr="0078122F" w:rsidRDefault="0078122F" w:rsidP="0078122F">
      <w:pPr>
        <w:pStyle w:val="Akapitzlist1"/>
        <w:spacing w:after="0"/>
        <w:ind w:left="1134" w:hanging="283"/>
        <w:jc w:val="both"/>
        <w:rPr>
          <w:rFonts w:ascii="Arial" w:hAnsi="Arial"/>
          <w:bCs/>
          <w:color w:val="000000"/>
        </w:rPr>
      </w:pPr>
      <w:r w:rsidRPr="0078122F">
        <w:rPr>
          <w:rFonts w:ascii="Arial" w:hAnsi="Arial"/>
          <w:bCs/>
          <w:color w:val="000000"/>
        </w:rPr>
        <w:t xml:space="preserve">- posiadający uprawnienia do wykonywania samodzielnych funkcji technicznych </w:t>
      </w:r>
    </w:p>
    <w:p w14:paraId="097873FB" w14:textId="08ECD5A4" w:rsidR="0078122F" w:rsidRDefault="0078122F" w:rsidP="0078122F">
      <w:pPr>
        <w:pStyle w:val="Akapitzlist1"/>
        <w:spacing w:after="0"/>
        <w:ind w:left="993"/>
        <w:jc w:val="both"/>
        <w:rPr>
          <w:rFonts w:ascii="Arial" w:hAnsi="Arial"/>
          <w:bCs/>
          <w:color w:val="000000"/>
        </w:rPr>
      </w:pPr>
      <w:r w:rsidRPr="0078122F">
        <w:rPr>
          <w:rFonts w:ascii="Arial" w:hAnsi="Arial"/>
          <w:bCs/>
          <w:color w:val="000000"/>
        </w:rPr>
        <w:t>w budownictwie w specjalności sanitarnej  lub inne uprawnienia umożliwiające wykonywanie tych samych czynności, do wykonywania, których w aktualnym stanie prawnym uprawniają uprawnienia budowlane w/w specjalności</w:t>
      </w:r>
      <w:r>
        <w:rPr>
          <w:rFonts w:ascii="Arial" w:hAnsi="Arial"/>
          <w:bCs/>
          <w:color w:val="000000"/>
        </w:rPr>
        <w:t>.</w:t>
      </w:r>
    </w:p>
    <w:p w14:paraId="53568156" w14:textId="77777777" w:rsidR="00BA68CE" w:rsidRDefault="00BA68CE" w:rsidP="00BA68CE">
      <w:pPr>
        <w:widowControl/>
        <w:numPr>
          <w:ilvl w:val="0"/>
          <w:numId w:val="58"/>
        </w:numPr>
        <w:suppressAutoHyphens w:val="0"/>
        <w:spacing w:line="276" w:lineRule="auto"/>
        <w:jc w:val="both"/>
        <w:rPr>
          <w:rFonts w:ascii="Arial" w:hAnsi="Arial" w:cs="Arial"/>
          <w:sz w:val="22"/>
          <w:szCs w:val="22"/>
        </w:rPr>
      </w:pPr>
      <w:r w:rsidRPr="00542446">
        <w:rPr>
          <w:rFonts w:ascii="Arial" w:hAnsi="Arial" w:cs="Arial"/>
          <w:sz w:val="22"/>
          <w:szCs w:val="22"/>
        </w:rPr>
        <w:t>Oświadczenia, że osoby które będą uczestniczyć w realizacji zamówienia, posiadają wymagane uprawnienia.</w:t>
      </w:r>
    </w:p>
    <w:p w14:paraId="06F9ECBD" w14:textId="77777777" w:rsidR="0078122F" w:rsidRDefault="0078122F" w:rsidP="0078122F">
      <w:pPr>
        <w:pStyle w:val="Akapitzlist1"/>
        <w:spacing w:after="0"/>
        <w:ind w:left="993"/>
        <w:jc w:val="both"/>
        <w:rPr>
          <w:rFonts w:ascii="Arial" w:hAnsi="Arial"/>
          <w:bCs/>
          <w:color w:val="000000"/>
        </w:rPr>
      </w:pPr>
    </w:p>
    <w:p w14:paraId="43C57863" w14:textId="2EBFE747" w:rsidR="0078122F" w:rsidRPr="0078122F" w:rsidRDefault="00BA68CE" w:rsidP="0078122F">
      <w:pPr>
        <w:pStyle w:val="Akapitzlist1"/>
        <w:ind w:left="709" w:hanging="425"/>
        <w:jc w:val="both"/>
        <w:rPr>
          <w:rFonts w:ascii="Arial" w:hAnsi="Arial"/>
          <w:bCs/>
          <w:color w:val="000000"/>
        </w:rPr>
      </w:pPr>
      <w:r>
        <w:rPr>
          <w:rFonts w:ascii="Arial" w:hAnsi="Arial"/>
          <w:bCs/>
          <w:color w:val="000000"/>
        </w:rPr>
        <w:t>6</w:t>
      </w:r>
      <w:r w:rsidR="0078122F" w:rsidRPr="0078122F">
        <w:rPr>
          <w:rFonts w:ascii="Arial" w:hAnsi="Arial"/>
          <w:bCs/>
          <w:color w:val="000000"/>
        </w:rPr>
        <w:t>.</w:t>
      </w:r>
      <w:r w:rsidR="0078122F" w:rsidRPr="0078122F">
        <w:rPr>
          <w:rFonts w:ascii="Arial" w:hAnsi="Arial"/>
          <w:bCs/>
          <w:color w:val="000000"/>
        </w:rPr>
        <w:tab/>
        <w:t>Zamawiający, w stosunku do Wykonawców wspólnie ubiegających si e o udzielenie zamówienia, w odniesieniu do warunku dotyczącego zdolności technicznej lub zawodowej – dopuszcza łącznie spełnianie warunków przez Wykonawcę.</w:t>
      </w:r>
    </w:p>
    <w:p w14:paraId="106EBF4E" w14:textId="2AC91CA5" w:rsidR="0078122F" w:rsidRDefault="00BA68CE" w:rsidP="0078122F">
      <w:pPr>
        <w:pStyle w:val="Akapitzlist1"/>
        <w:ind w:left="709" w:hanging="425"/>
        <w:jc w:val="both"/>
        <w:rPr>
          <w:rFonts w:ascii="Arial" w:hAnsi="Arial"/>
          <w:bCs/>
          <w:color w:val="000000"/>
        </w:rPr>
      </w:pPr>
      <w:r>
        <w:rPr>
          <w:rFonts w:ascii="Arial" w:hAnsi="Arial"/>
          <w:bCs/>
          <w:color w:val="000000"/>
        </w:rPr>
        <w:t>7</w:t>
      </w:r>
      <w:r w:rsidR="0078122F" w:rsidRPr="0078122F">
        <w:rPr>
          <w:rFonts w:ascii="Arial" w:hAnsi="Arial"/>
          <w:bCs/>
          <w:color w:val="000000"/>
        </w:rPr>
        <w:t>.</w:t>
      </w:r>
      <w:r w:rsidR="0078122F" w:rsidRPr="0078122F">
        <w:rPr>
          <w:rFonts w:ascii="Arial" w:hAnsi="Arial"/>
          <w:bCs/>
          <w:color w:val="00000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7D361B0" w14:textId="77777777" w:rsidR="0078122F" w:rsidRDefault="0078122F" w:rsidP="0078122F">
      <w:pPr>
        <w:pStyle w:val="Akapitzlist1"/>
        <w:spacing w:after="0"/>
        <w:ind w:left="993"/>
        <w:jc w:val="both"/>
        <w:rPr>
          <w:rFonts w:ascii="Arial" w:hAnsi="Arial"/>
          <w:bCs/>
          <w:color w:val="000000"/>
        </w:rPr>
      </w:pPr>
    </w:p>
    <w:bookmarkEnd w:id="5"/>
    <w:tbl>
      <w:tblPr>
        <w:tblW w:w="9668" w:type="dxa"/>
        <w:tblInd w:w="108" w:type="dxa"/>
        <w:tblLayout w:type="fixed"/>
        <w:tblLook w:val="0000" w:firstRow="0" w:lastRow="0" w:firstColumn="0" w:lastColumn="0" w:noHBand="0" w:noVBand="0"/>
      </w:tblPr>
      <w:tblGrid>
        <w:gridCol w:w="9668"/>
      </w:tblGrid>
      <w:tr w:rsidR="00DC267A" w:rsidRPr="00356EBE" w14:paraId="187856E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CF86F2D" w14:textId="77777777" w:rsidR="00DC267A" w:rsidRPr="00A25602" w:rsidRDefault="00DC267A">
            <w:pPr>
              <w:pStyle w:val="WW-Tekstpodstawowy2"/>
              <w:snapToGrid w:val="0"/>
              <w:jc w:val="left"/>
              <w:rPr>
                <w:rFonts w:ascii="Arial" w:hAnsi="Arial" w:cs="Arial"/>
                <w:b/>
                <w:sz w:val="10"/>
                <w:szCs w:val="10"/>
              </w:rPr>
            </w:pPr>
          </w:p>
          <w:p w14:paraId="11CDEFAF" w14:textId="77777777" w:rsidR="00DC267A" w:rsidRPr="00356EBE" w:rsidRDefault="006D6A83">
            <w:pPr>
              <w:pStyle w:val="WW-Tekstpodstawowy2"/>
              <w:numPr>
                <w:ilvl w:val="0"/>
                <w:numId w:val="1"/>
              </w:numPr>
              <w:ind w:left="459" w:hanging="425"/>
              <w:jc w:val="left"/>
              <w:rPr>
                <w:rFonts w:ascii="Arial" w:hAnsi="Arial" w:cs="Arial"/>
                <w:b/>
                <w:sz w:val="22"/>
                <w:szCs w:val="22"/>
              </w:rPr>
            </w:pPr>
            <w:r w:rsidRPr="00356EBE">
              <w:rPr>
                <w:rFonts w:ascii="Arial" w:hAnsi="Arial" w:cs="Arial"/>
                <w:b/>
                <w:sz w:val="22"/>
                <w:szCs w:val="22"/>
              </w:rPr>
              <w:t xml:space="preserve">OŚWIADCZENIA I DOKUMENTY SKŁADANE PRZEZ WYKONAWCĘ </w:t>
            </w:r>
          </w:p>
          <w:p w14:paraId="2470DA6D" w14:textId="77777777" w:rsidR="00DC267A" w:rsidRPr="00A25602" w:rsidRDefault="00DC267A">
            <w:pPr>
              <w:pStyle w:val="WW-Tekstpodstawowy2"/>
              <w:ind w:left="459"/>
              <w:jc w:val="left"/>
              <w:rPr>
                <w:rFonts w:ascii="Arial" w:hAnsi="Arial" w:cs="Arial"/>
                <w:b/>
                <w:sz w:val="10"/>
                <w:szCs w:val="10"/>
              </w:rPr>
            </w:pPr>
          </w:p>
        </w:tc>
      </w:tr>
    </w:tbl>
    <w:p w14:paraId="5BA98998" w14:textId="77777777" w:rsidR="00DC267A" w:rsidRPr="00356EBE" w:rsidRDefault="00DC267A">
      <w:pPr>
        <w:jc w:val="both"/>
        <w:rPr>
          <w:rFonts w:ascii="Arial" w:hAnsi="Arial" w:cs="Arial"/>
          <w:sz w:val="22"/>
          <w:szCs w:val="22"/>
        </w:rPr>
      </w:pPr>
    </w:p>
    <w:p w14:paraId="4503D9C5" w14:textId="32231DC9" w:rsidR="0008246A" w:rsidRDefault="0008246A" w:rsidP="009F1707">
      <w:pPr>
        <w:pStyle w:val="Akapitzlist1"/>
        <w:numPr>
          <w:ilvl w:val="0"/>
          <w:numId w:val="16"/>
        </w:numPr>
        <w:spacing w:after="0"/>
        <w:ind w:left="284" w:hanging="284"/>
        <w:jc w:val="both"/>
        <w:rPr>
          <w:rFonts w:ascii="Arial" w:hAnsi="Arial" w:cs="Arial"/>
        </w:rPr>
      </w:pPr>
      <w:r w:rsidRPr="00F0336C">
        <w:rPr>
          <w:rFonts w:ascii="Arial" w:hAnsi="Arial" w:cs="Arial"/>
          <w:u w:val="single"/>
        </w:rPr>
        <w:t xml:space="preserve">Wykonawca składa </w:t>
      </w:r>
      <w:r w:rsidRPr="00F0336C">
        <w:rPr>
          <w:rFonts w:ascii="Arial" w:hAnsi="Arial" w:cs="Arial"/>
          <w:b/>
          <w:u w:val="single"/>
        </w:rPr>
        <w:t xml:space="preserve">wraz z </w:t>
      </w:r>
      <w:r w:rsidR="00267675">
        <w:rPr>
          <w:rFonts w:ascii="Arial" w:hAnsi="Arial" w:cs="Arial"/>
          <w:b/>
          <w:u w:val="single"/>
        </w:rPr>
        <w:t xml:space="preserve">formularzem </w:t>
      </w:r>
      <w:r w:rsidRPr="00F0336C">
        <w:rPr>
          <w:rFonts w:ascii="Arial" w:hAnsi="Arial" w:cs="Arial"/>
          <w:b/>
          <w:u w:val="single"/>
        </w:rPr>
        <w:t>ofert</w:t>
      </w:r>
      <w:r w:rsidR="00267675">
        <w:rPr>
          <w:rFonts w:ascii="Arial" w:hAnsi="Arial" w:cs="Arial"/>
          <w:b/>
          <w:u w:val="single"/>
        </w:rPr>
        <w:t>owym</w:t>
      </w:r>
      <w:r w:rsidRPr="00F0336C">
        <w:rPr>
          <w:rFonts w:ascii="Arial" w:hAnsi="Arial" w:cs="Arial"/>
          <w:u w:val="single"/>
        </w:rPr>
        <w:t xml:space="preserve"> następujące oświadczenia i dokumenty</w:t>
      </w:r>
      <w:r w:rsidR="00267675">
        <w:rPr>
          <w:rFonts w:ascii="Arial" w:hAnsi="Arial" w:cs="Arial"/>
          <w:u w:val="single"/>
        </w:rPr>
        <w:t xml:space="preserve"> -      </w:t>
      </w:r>
      <w:r w:rsidR="00267675" w:rsidRPr="00267675">
        <w:rPr>
          <w:rFonts w:ascii="Arial" w:hAnsi="Arial" w:cs="Arial"/>
          <w:b/>
          <w:bCs/>
          <w:i/>
          <w:iCs/>
          <w:u w:val="single"/>
        </w:rPr>
        <w:t>Załącznik nr 1 do SWZ</w:t>
      </w:r>
      <w:r w:rsidRPr="00F0336C">
        <w:rPr>
          <w:rFonts w:ascii="Arial" w:hAnsi="Arial" w:cs="Arial"/>
        </w:rPr>
        <w:t>:</w:t>
      </w:r>
    </w:p>
    <w:p w14:paraId="6A883B4F" w14:textId="77777777" w:rsidR="00865850" w:rsidRPr="00865850" w:rsidRDefault="00865850" w:rsidP="00865850">
      <w:pPr>
        <w:pStyle w:val="Akapitzlist1"/>
        <w:spacing w:after="0"/>
        <w:ind w:left="284"/>
        <w:jc w:val="both"/>
        <w:rPr>
          <w:rFonts w:ascii="Arial" w:hAnsi="Arial" w:cs="Arial"/>
          <w:sz w:val="16"/>
          <w:szCs w:val="16"/>
        </w:rPr>
      </w:pPr>
    </w:p>
    <w:p w14:paraId="3FC638E7" w14:textId="77777777" w:rsidR="0008246A" w:rsidRPr="00356EBE" w:rsidRDefault="0008246A" w:rsidP="009F1707">
      <w:pPr>
        <w:widowControl/>
        <w:numPr>
          <w:ilvl w:val="0"/>
          <w:numId w:val="15"/>
        </w:numPr>
        <w:spacing w:line="276" w:lineRule="auto"/>
        <w:ind w:left="567" w:hanging="283"/>
        <w:jc w:val="both"/>
        <w:rPr>
          <w:rFonts w:ascii="Arial" w:hAnsi="Arial" w:cs="Arial"/>
          <w:sz w:val="22"/>
          <w:szCs w:val="22"/>
        </w:rPr>
      </w:pPr>
      <w:r w:rsidRPr="00356EBE">
        <w:rPr>
          <w:rFonts w:ascii="Arial" w:eastAsia="Times New Roman" w:hAnsi="Arial" w:cs="Arial"/>
          <w:b/>
          <w:sz w:val="22"/>
          <w:szCs w:val="22"/>
        </w:rPr>
        <w:t xml:space="preserve">Aktualne </w:t>
      </w:r>
      <w:r w:rsidRPr="00356EBE">
        <w:rPr>
          <w:rFonts w:ascii="Arial" w:hAnsi="Arial" w:cs="Arial"/>
          <w:color w:val="000000"/>
          <w:sz w:val="22"/>
          <w:szCs w:val="22"/>
        </w:rPr>
        <w:t xml:space="preserve">na dzień składania ofert </w:t>
      </w:r>
      <w:r w:rsidRPr="00356EBE">
        <w:rPr>
          <w:rFonts w:ascii="Arial" w:hAnsi="Arial" w:cs="Arial"/>
          <w:b/>
          <w:color w:val="000000"/>
          <w:sz w:val="22"/>
          <w:szCs w:val="22"/>
        </w:rPr>
        <w:t>Oświadczenie</w:t>
      </w:r>
      <w:r w:rsidRPr="00356EBE">
        <w:rPr>
          <w:rFonts w:ascii="Arial" w:hAnsi="Arial" w:cs="Arial"/>
          <w:color w:val="000000"/>
          <w:sz w:val="22"/>
          <w:szCs w:val="22"/>
        </w:rPr>
        <w:t xml:space="preserve"> o </w:t>
      </w:r>
      <w:r w:rsidRPr="00356EBE">
        <w:rPr>
          <w:rFonts w:ascii="Arial" w:hAnsi="Arial" w:cs="Arial"/>
          <w:bCs/>
          <w:color w:val="000000"/>
          <w:sz w:val="22"/>
          <w:szCs w:val="22"/>
        </w:rPr>
        <w:t>spełnianiu warunków udziału</w:t>
      </w:r>
      <w:r w:rsidRPr="00356EBE">
        <w:rPr>
          <w:rFonts w:ascii="Arial" w:hAnsi="Arial" w:cs="Arial"/>
          <w:bCs/>
          <w:color w:val="000000"/>
          <w:sz w:val="22"/>
          <w:szCs w:val="22"/>
        </w:rPr>
        <w:br/>
        <w:t xml:space="preserve">w postępowaniu i braku podstaw wykluczenia z postępowania - </w:t>
      </w:r>
      <w:r w:rsidRPr="004A3CA0">
        <w:rPr>
          <w:rFonts w:ascii="Arial" w:hAnsi="Arial" w:cs="Arial"/>
          <w:b/>
          <w:bCs/>
          <w:i/>
          <w:sz w:val="22"/>
          <w:szCs w:val="22"/>
        </w:rPr>
        <w:t xml:space="preserve">Załącznik Nr 2 </w:t>
      </w:r>
      <w:r w:rsidRPr="004A3CA0">
        <w:rPr>
          <w:rFonts w:ascii="Arial" w:hAnsi="Arial" w:cs="Arial"/>
          <w:b/>
          <w:bCs/>
          <w:i/>
          <w:color w:val="000000"/>
          <w:sz w:val="22"/>
          <w:szCs w:val="22"/>
        </w:rPr>
        <w:t>do SWZ</w:t>
      </w:r>
      <w:r w:rsidRPr="00356EBE">
        <w:rPr>
          <w:rFonts w:ascii="Arial" w:hAnsi="Arial" w:cs="Arial"/>
          <w:color w:val="000000"/>
          <w:sz w:val="22"/>
          <w:szCs w:val="22"/>
        </w:rPr>
        <w:t>.</w:t>
      </w:r>
      <w:r w:rsidRPr="00356EBE">
        <w:rPr>
          <w:rFonts w:ascii="Arial" w:hAnsi="Arial" w:cs="Arial"/>
          <w:bCs/>
          <w:color w:val="000000"/>
          <w:sz w:val="22"/>
          <w:szCs w:val="22"/>
        </w:rPr>
        <w:t xml:space="preserve"> </w:t>
      </w:r>
    </w:p>
    <w:p w14:paraId="3281C3B2" w14:textId="77777777" w:rsidR="0008246A" w:rsidRPr="00356EBE" w:rsidRDefault="0008246A" w:rsidP="00267675">
      <w:pPr>
        <w:widowControl/>
        <w:spacing w:line="276" w:lineRule="auto"/>
        <w:ind w:left="567"/>
        <w:jc w:val="both"/>
        <w:rPr>
          <w:rFonts w:ascii="Arial" w:hAnsi="Arial" w:cs="Arial"/>
          <w:sz w:val="22"/>
          <w:szCs w:val="22"/>
        </w:rPr>
      </w:pPr>
      <w:r w:rsidRPr="00356EBE">
        <w:rPr>
          <w:rFonts w:ascii="Arial" w:hAnsi="Arial" w:cs="Arial"/>
          <w:sz w:val="22"/>
          <w:szCs w:val="22"/>
        </w:rPr>
        <w:t>W przypadku Wykonawców wspólnie ubiegających się o zamówienie oświadczenie to składa każdy z Wykonawców;</w:t>
      </w:r>
    </w:p>
    <w:p w14:paraId="373D4BF9" w14:textId="77777777" w:rsidR="0008246A" w:rsidRPr="00356EBE" w:rsidRDefault="0008246A" w:rsidP="00267675">
      <w:pPr>
        <w:widowControl/>
        <w:spacing w:line="276" w:lineRule="auto"/>
        <w:ind w:left="567"/>
        <w:jc w:val="both"/>
        <w:rPr>
          <w:rFonts w:ascii="Arial" w:hAnsi="Arial" w:cs="Arial"/>
          <w:sz w:val="22"/>
          <w:szCs w:val="22"/>
        </w:rPr>
      </w:pPr>
      <w:r w:rsidRPr="00356EBE">
        <w:rPr>
          <w:rFonts w:ascii="Arial" w:hAnsi="Arial" w:cs="Arial"/>
          <w:sz w:val="22"/>
          <w:szCs w:val="22"/>
        </w:rPr>
        <w:t>Oświadczenie składają odrębnie:</w:t>
      </w:r>
    </w:p>
    <w:p w14:paraId="45984DCC" w14:textId="77777777" w:rsidR="0008246A" w:rsidRPr="00356EBE" w:rsidRDefault="0008246A" w:rsidP="00267675">
      <w:pPr>
        <w:widowControl/>
        <w:spacing w:line="276" w:lineRule="auto"/>
        <w:ind w:left="567"/>
        <w:jc w:val="both"/>
        <w:rPr>
          <w:rFonts w:ascii="Arial" w:hAnsi="Arial" w:cs="Arial"/>
          <w:sz w:val="22"/>
          <w:szCs w:val="22"/>
        </w:rPr>
      </w:pPr>
      <w:r w:rsidRPr="00356EBE">
        <w:rPr>
          <w:rFonts w:ascii="Arial" w:hAnsi="Arial" w:cs="Arial"/>
          <w:sz w:val="22"/>
          <w:szCs w:val="22"/>
        </w:rPr>
        <w:t>- Podmiot trzeci, na  którego potencjał powołuje się Wykonawca  w zakresie zdolności technicznych lub zawodowych lub sytuacji finansowej lub ekonomicznej. Oświadczenie potwierdza, że nie zachodzą wobec tych podmiotów podstawy wykluczenia z postępowania oraz że spełniają warunki udziału w postępowaniu w zakresie, w jakim podmiot udostępnia swoje zasoby Wykonawcy.</w:t>
      </w:r>
    </w:p>
    <w:p w14:paraId="7EED69BE" w14:textId="77777777" w:rsidR="0008246A" w:rsidRPr="00356EBE" w:rsidRDefault="0008246A" w:rsidP="00267675">
      <w:pPr>
        <w:widowControl/>
        <w:spacing w:line="276" w:lineRule="auto"/>
        <w:ind w:left="567"/>
        <w:jc w:val="both"/>
        <w:rPr>
          <w:rFonts w:ascii="Arial" w:hAnsi="Arial" w:cs="Arial"/>
          <w:sz w:val="22"/>
          <w:szCs w:val="22"/>
        </w:rPr>
      </w:pPr>
      <w:r w:rsidRPr="00356EBE">
        <w:rPr>
          <w:rFonts w:ascii="Arial" w:hAnsi="Arial" w:cs="Arial"/>
          <w:sz w:val="22"/>
          <w:szCs w:val="22"/>
        </w:rPr>
        <w:lastRenderedPageBreak/>
        <w:t>-</w:t>
      </w:r>
      <w:r>
        <w:rPr>
          <w:rFonts w:ascii="Arial" w:hAnsi="Arial" w:cs="Arial"/>
          <w:sz w:val="22"/>
          <w:szCs w:val="22"/>
        </w:rPr>
        <w:t xml:space="preserve"> </w:t>
      </w:r>
      <w:r w:rsidRPr="00356EBE">
        <w:rPr>
          <w:rFonts w:ascii="Arial" w:hAnsi="Arial" w:cs="Arial"/>
          <w:sz w:val="22"/>
          <w:szCs w:val="22"/>
        </w:rPr>
        <w:t>Wykonawca/każdy spośród Wykonawcy wspólnie ubiegających się o udzielenie zamówienia. Oświadczenie potwierdza brak podstaw wykluczenia Wykonawcy oraz spełnienie warunków udziału w postępowaniu w zakresie, w jakim każdy z Wykonawców wykazuje spełnienie warunków udziału w postępowaniu.</w:t>
      </w:r>
    </w:p>
    <w:p w14:paraId="74FE87AB" w14:textId="77777777" w:rsidR="0008246A" w:rsidRPr="000C7CA5" w:rsidRDefault="0008246A" w:rsidP="00267675">
      <w:pPr>
        <w:widowControl/>
        <w:spacing w:line="276" w:lineRule="auto"/>
        <w:ind w:left="567"/>
        <w:jc w:val="both"/>
        <w:rPr>
          <w:rFonts w:ascii="Arial" w:hAnsi="Arial" w:cs="Arial"/>
          <w:sz w:val="22"/>
          <w:szCs w:val="22"/>
        </w:rPr>
      </w:pPr>
    </w:p>
    <w:p w14:paraId="63A7AFD1" w14:textId="77777777" w:rsidR="0008246A" w:rsidRDefault="0008246A" w:rsidP="009F1707">
      <w:pPr>
        <w:pStyle w:val="Akapitzlist1"/>
        <w:numPr>
          <w:ilvl w:val="0"/>
          <w:numId w:val="17"/>
        </w:numPr>
        <w:spacing w:after="0"/>
        <w:ind w:left="567" w:hanging="283"/>
        <w:jc w:val="both"/>
        <w:rPr>
          <w:rFonts w:ascii="Arial" w:hAnsi="Arial" w:cs="Arial"/>
        </w:rPr>
      </w:pPr>
      <w:r>
        <w:rPr>
          <w:rFonts w:ascii="Arial" w:hAnsi="Arial" w:cs="Arial"/>
          <w:b/>
          <w:color w:val="000000"/>
        </w:rPr>
        <w:t>Pełnomocnictwo</w:t>
      </w:r>
      <w:r>
        <w:rPr>
          <w:rFonts w:ascii="Arial" w:hAnsi="Arial" w:cs="Arial"/>
          <w:color w:val="000000"/>
        </w:rPr>
        <w:t xml:space="preserve"> </w:t>
      </w:r>
      <w:r>
        <w:rPr>
          <w:rFonts w:ascii="Arial" w:hAnsi="Arial" w:cs="Arial"/>
        </w:rPr>
        <w:t xml:space="preserve">lub inny dokument potwierdzający umocowanie do reprezentowania Wykonawcy lub osoby działającej w imieniu podmiotu udostępniającego zasoby </w:t>
      </w:r>
      <w:r>
        <w:rPr>
          <w:rFonts w:ascii="Arial" w:hAnsi="Arial" w:cs="Arial"/>
          <w:color w:val="000000"/>
        </w:rPr>
        <w:t>(</w:t>
      </w:r>
      <w:r>
        <w:rPr>
          <w:rFonts w:ascii="Arial" w:hAnsi="Arial" w:cs="Arial"/>
          <w:i/>
          <w:color w:val="000000"/>
        </w:rPr>
        <w:t>jeżeli umocowanie osoby podpisującej nie wynika z dokumentów rejestrowych</w:t>
      </w:r>
      <w:r>
        <w:rPr>
          <w:rFonts w:ascii="Arial" w:hAnsi="Arial" w:cs="Arial"/>
          <w:color w:val="000000"/>
        </w:rPr>
        <w:t>);</w:t>
      </w:r>
    </w:p>
    <w:p w14:paraId="3310D924" w14:textId="77777777" w:rsidR="0008246A" w:rsidRDefault="0008246A" w:rsidP="00267675">
      <w:pPr>
        <w:widowControl/>
        <w:spacing w:line="276" w:lineRule="auto"/>
        <w:jc w:val="both"/>
        <w:rPr>
          <w:rFonts w:ascii="Arial" w:hAnsi="Arial" w:cs="Arial"/>
          <w:sz w:val="22"/>
          <w:szCs w:val="22"/>
        </w:rPr>
      </w:pPr>
    </w:p>
    <w:p w14:paraId="2867095B" w14:textId="77777777" w:rsidR="0008246A" w:rsidRPr="006D6A83" w:rsidRDefault="0008246A" w:rsidP="009F1707">
      <w:pPr>
        <w:pStyle w:val="Akapitzlist1"/>
        <w:numPr>
          <w:ilvl w:val="0"/>
          <w:numId w:val="17"/>
        </w:numPr>
        <w:spacing w:after="0"/>
        <w:ind w:left="567" w:hanging="283"/>
        <w:jc w:val="both"/>
        <w:rPr>
          <w:rFonts w:ascii="Arial" w:hAnsi="Arial" w:cs="Arial"/>
        </w:rPr>
      </w:pPr>
      <w:r w:rsidRPr="006D6A83">
        <w:rPr>
          <w:rFonts w:ascii="Arial" w:hAnsi="Arial" w:cs="Arial"/>
          <w:b/>
          <w:color w:val="000000"/>
        </w:rPr>
        <w:t>Pełnomocnictwo dla lidera konsorcjum</w:t>
      </w:r>
      <w:r w:rsidRPr="006D6A83">
        <w:rPr>
          <w:rFonts w:ascii="Arial" w:hAnsi="Arial" w:cs="Arial"/>
          <w:color w:val="000000"/>
        </w:rPr>
        <w:t xml:space="preserve"> (</w:t>
      </w:r>
      <w:r w:rsidRPr="006D6A83">
        <w:rPr>
          <w:rFonts w:ascii="Arial" w:hAnsi="Arial" w:cs="Arial"/>
          <w:i/>
          <w:color w:val="000000"/>
        </w:rPr>
        <w:t>jeśli oferta składana jest przez Wykonawców wspólnie ubiegających się  o udzielenie zamówienia</w:t>
      </w:r>
      <w:r w:rsidRPr="006D6A83">
        <w:rPr>
          <w:rFonts w:ascii="Arial" w:hAnsi="Arial" w:cs="Arial"/>
          <w:color w:val="000000"/>
        </w:rPr>
        <w:t>);</w:t>
      </w:r>
    </w:p>
    <w:p w14:paraId="13DEA248" w14:textId="77777777" w:rsidR="0008246A" w:rsidRPr="006D6A83" w:rsidRDefault="0008246A" w:rsidP="00267675">
      <w:pPr>
        <w:pStyle w:val="Akapitzlist1"/>
        <w:spacing w:after="0"/>
        <w:ind w:left="0"/>
        <w:jc w:val="both"/>
        <w:rPr>
          <w:rFonts w:ascii="Arial" w:hAnsi="Arial" w:cs="Arial"/>
        </w:rPr>
      </w:pPr>
    </w:p>
    <w:p w14:paraId="5F045CCD" w14:textId="77777777" w:rsidR="0008246A" w:rsidRDefault="0008246A" w:rsidP="009F1707">
      <w:pPr>
        <w:pStyle w:val="Akapitzlist1"/>
        <w:numPr>
          <w:ilvl w:val="0"/>
          <w:numId w:val="17"/>
        </w:numPr>
        <w:spacing w:after="0"/>
        <w:ind w:left="567" w:hanging="283"/>
        <w:jc w:val="both"/>
        <w:rPr>
          <w:rFonts w:ascii="Arial" w:hAnsi="Arial" w:cs="Arial"/>
        </w:rPr>
      </w:pPr>
      <w:r>
        <w:rPr>
          <w:rFonts w:ascii="Arial" w:hAnsi="Arial" w:cs="Arial"/>
          <w:b/>
          <w:bCs/>
          <w:color w:val="000000"/>
        </w:rPr>
        <w:t>Zobowiązanie podmiotu udostępniającego zasoby</w:t>
      </w:r>
      <w:r>
        <w:rPr>
          <w:rFonts w:ascii="Arial" w:hAnsi="Arial" w:cs="Arial"/>
          <w:bCs/>
          <w:color w:val="000000"/>
        </w:rPr>
        <w:t xml:space="preserve"> do oddania Wykonawcy do dyspozycji niezbędnych zasobów na potrzeby realizacji danego zamówienia </w:t>
      </w:r>
      <w:r>
        <w:rPr>
          <w:rFonts w:ascii="Arial" w:hAnsi="Arial" w:cs="Arial"/>
          <w:b/>
          <w:bCs/>
          <w:color w:val="000000"/>
        </w:rPr>
        <w:t xml:space="preserve">wraz z oświadczeniem </w:t>
      </w:r>
      <w:r>
        <w:rPr>
          <w:rFonts w:ascii="Arial" w:hAnsi="Arial" w:cs="Arial"/>
          <w:bCs/>
          <w:color w:val="000000"/>
        </w:rPr>
        <w:t xml:space="preserve">podmiotu udostępniającego zasoby, </w:t>
      </w:r>
      <w:r>
        <w:rPr>
          <w:rFonts w:ascii="Arial" w:hAnsi="Arial" w:cs="Arial"/>
          <w:b/>
          <w:bCs/>
          <w:color w:val="000000"/>
        </w:rPr>
        <w:t>potwierdzającym brak podstaw wykluczenia</w:t>
      </w:r>
      <w:r>
        <w:rPr>
          <w:rFonts w:ascii="Arial" w:hAnsi="Arial" w:cs="Arial"/>
          <w:bCs/>
          <w:color w:val="000000"/>
        </w:rPr>
        <w:t xml:space="preserve"> tego podmiotu oraz </w:t>
      </w:r>
      <w:r>
        <w:rPr>
          <w:rFonts w:ascii="Arial" w:hAnsi="Arial" w:cs="Arial"/>
          <w:b/>
          <w:bCs/>
          <w:color w:val="000000"/>
        </w:rPr>
        <w:t>spełnianie warunków udziału w postępowaniu</w:t>
      </w:r>
      <w:r>
        <w:rPr>
          <w:rFonts w:ascii="Arial" w:hAnsi="Arial" w:cs="Arial"/>
          <w:bCs/>
          <w:color w:val="000000"/>
        </w:rPr>
        <w:t xml:space="preserve"> w zakresie, w jakim Wykonawca powołuje się na jego zasoby</w:t>
      </w:r>
      <w:r>
        <w:rPr>
          <w:rFonts w:ascii="Arial" w:hAnsi="Arial" w:cs="Arial"/>
          <w:b/>
          <w:bCs/>
          <w:color w:val="000000"/>
        </w:rPr>
        <w:t xml:space="preserve"> </w:t>
      </w:r>
      <w:r>
        <w:rPr>
          <w:rFonts w:ascii="Arial" w:hAnsi="Arial" w:cs="Arial"/>
          <w:bCs/>
        </w:rPr>
        <w:t xml:space="preserve">– </w:t>
      </w:r>
      <w:r w:rsidRPr="004A3CA0">
        <w:rPr>
          <w:rFonts w:ascii="Arial" w:hAnsi="Arial" w:cs="Arial"/>
          <w:b/>
          <w:i/>
        </w:rPr>
        <w:t xml:space="preserve">Załącznik nr </w:t>
      </w:r>
      <w:r>
        <w:rPr>
          <w:rFonts w:ascii="Arial" w:hAnsi="Arial" w:cs="Arial"/>
          <w:b/>
          <w:i/>
        </w:rPr>
        <w:t>6</w:t>
      </w:r>
      <w:r w:rsidRPr="004A3CA0">
        <w:rPr>
          <w:rFonts w:ascii="Arial" w:hAnsi="Arial" w:cs="Arial"/>
          <w:b/>
          <w:i/>
        </w:rPr>
        <w:t xml:space="preserve"> do SWZ</w:t>
      </w:r>
      <w:r>
        <w:rPr>
          <w:rFonts w:ascii="Arial" w:hAnsi="Arial" w:cs="Arial"/>
          <w:bCs/>
        </w:rPr>
        <w:t xml:space="preserve">   </w:t>
      </w:r>
      <w:r>
        <w:rPr>
          <w:rFonts w:ascii="Arial" w:hAnsi="Arial" w:cs="Arial"/>
          <w:bCs/>
          <w:i/>
        </w:rPr>
        <w:t>(jeśli dotyczy).</w:t>
      </w:r>
    </w:p>
    <w:p w14:paraId="45690A9A" w14:textId="77777777" w:rsidR="0008246A" w:rsidRDefault="0008246A" w:rsidP="00267675">
      <w:pPr>
        <w:pStyle w:val="Zwykytekst2"/>
        <w:spacing w:line="276" w:lineRule="auto"/>
        <w:ind w:left="567"/>
        <w:jc w:val="both"/>
        <w:rPr>
          <w:rFonts w:ascii="Arial" w:hAnsi="Arial" w:cs="Arial"/>
          <w:bCs/>
          <w:color w:val="000000"/>
          <w:sz w:val="22"/>
          <w:szCs w:val="22"/>
        </w:rPr>
      </w:pPr>
      <w:r>
        <w:rPr>
          <w:rFonts w:ascii="Arial" w:hAnsi="Arial" w:cs="Arial"/>
          <w:bCs/>
          <w:color w:val="000000"/>
          <w:sz w:val="22"/>
          <w:szCs w:val="22"/>
        </w:rPr>
        <w:t xml:space="preserve">Zobowiązanie podmiotu udostępniającego zasoby może być zastąpione innym podmiotowym środkiem dowodowym potwierdzającym, że wykonawca realizując zamówienie, będzie dysponował niezbędnymi zasobami tego podmiotu; </w:t>
      </w:r>
    </w:p>
    <w:p w14:paraId="69C87F86" w14:textId="77777777" w:rsidR="0008246A" w:rsidRDefault="0008246A" w:rsidP="00267675">
      <w:pPr>
        <w:pStyle w:val="Zwykytekst2"/>
        <w:tabs>
          <w:tab w:val="left" w:pos="426"/>
        </w:tabs>
        <w:spacing w:line="276" w:lineRule="auto"/>
        <w:ind w:left="426"/>
        <w:jc w:val="both"/>
        <w:rPr>
          <w:rFonts w:ascii="Arial" w:hAnsi="Arial" w:cs="Arial"/>
          <w:bCs/>
          <w:color w:val="000000"/>
          <w:sz w:val="22"/>
          <w:szCs w:val="22"/>
        </w:rPr>
      </w:pPr>
    </w:p>
    <w:p w14:paraId="4BD11FC1" w14:textId="77777777" w:rsidR="0008246A" w:rsidRDefault="0008246A" w:rsidP="009F1707">
      <w:pPr>
        <w:pStyle w:val="Zwykytekst2"/>
        <w:numPr>
          <w:ilvl w:val="0"/>
          <w:numId w:val="18"/>
        </w:numPr>
        <w:tabs>
          <w:tab w:val="left" w:pos="567"/>
        </w:tabs>
        <w:spacing w:line="276" w:lineRule="auto"/>
        <w:ind w:left="567" w:hanging="283"/>
        <w:jc w:val="both"/>
        <w:rPr>
          <w:rFonts w:ascii="Arial" w:hAnsi="Arial" w:cs="Arial"/>
          <w:sz w:val="22"/>
          <w:szCs w:val="22"/>
        </w:rPr>
      </w:pPr>
      <w:r>
        <w:rPr>
          <w:rFonts w:ascii="Arial" w:hAnsi="Arial" w:cs="Arial"/>
          <w:b/>
          <w:sz w:val="22"/>
          <w:szCs w:val="22"/>
        </w:rPr>
        <w:t>Oświadczenie,</w:t>
      </w:r>
      <w:r>
        <w:rPr>
          <w:rFonts w:ascii="Arial" w:hAnsi="Arial" w:cs="Arial"/>
          <w:sz w:val="22"/>
          <w:szCs w:val="22"/>
        </w:rPr>
        <w:t xml:space="preserve"> z którego wynika, które roboty budowlane wykonają poszczególni Wykonawcy –  w przypadku Wykonawców wspólnie ubiegających się o udzielenie zamówienia -  </w:t>
      </w:r>
      <w:r w:rsidRPr="004A3CA0">
        <w:rPr>
          <w:rFonts w:ascii="Arial" w:hAnsi="Arial" w:cs="Arial"/>
          <w:b/>
          <w:bCs/>
          <w:i/>
          <w:sz w:val="22"/>
          <w:szCs w:val="22"/>
        </w:rPr>
        <w:t>Załącznik nr 4</w:t>
      </w:r>
      <w:r w:rsidRPr="004A3CA0">
        <w:rPr>
          <w:rFonts w:ascii="Arial" w:hAnsi="Arial" w:cs="Arial"/>
          <w:b/>
          <w:bCs/>
          <w:i/>
          <w:color w:val="E36C0A"/>
          <w:sz w:val="22"/>
          <w:szCs w:val="22"/>
        </w:rPr>
        <w:t xml:space="preserve"> </w:t>
      </w:r>
      <w:r w:rsidRPr="004A3CA0">
        <w:rPr>
          <w:rFonts w:ascii="Arial" w:hAnsi="Arial" w:cs="Arial"/>
          <w:b/>
          <w:bCs/>
          <w:i/>
          <w:sz w:val="22"/>
          <w:szCs w:val="22"/>
        </w:rPr>
        <w:t>do SWZ</w:t>
      </w:r>
      <w:r>
        <w:rPr>
          <w:rFonts w:ascii="Arial" w:hAnsi="Arial" w:cs="Arial"/>
          <w:sz w:val="22"/>
          <w:szCs w:val="22"/>
        </w:rPr>
        <w:t xml:space="preserve">    </w:t>
      </w:r>
      <w:r>
        <w:rPr>
          <w:rFonts w:ascii="Arial" w:hAnsi="Arial" w:cs="Arial"/>
          <w:i/>
          <w:sz w:val="22"/>
          <w:szCs w:val="22"/>
        </w:rPr>
        <w:t>(jeśli dotyczy</w:t>
      </w:r>
      <w:r>
        <w:rPr>
          <w:rFonts w:ascii="Arial" w:hAnsi="Arial" w:cs="Arial"/>
          <w:sz w:val="22"/>
          <w:szCs w:val="22"/>
        </w:rPr>
        <w:t>);</w:t>
      </w:r>
    </w:p>
    <w:p w14:paraId="30BC146B" w14:textId="77777777" w:rsidR="0008246A" w:rsidRDefault="0008246A" w:rsidP="00267675">
      <w:pPr>
        <w:pStyle w:val="Zwykytekst2"/>
        <w:tabs>
          <w:tab w:val="left" w:pos="567"/>
        </w:tabs>
        <w:spacing w:line="276" w:lineRule="auto"/>
        <w:ind w:left="567"/>
        <w:jc w:val="both"/>
        <w:rPr>
          <w:rFonts w:ascii="Arial" w:hAnsi="Arial" w:cs="Arial"/>
          <w:color w:val="FF0000"/>
          <w:sz w:val="22"/>
          <w:szCs w:val="22"/>
        </w:rPr>
      </w:pPr>
    </w:p>
    <w:p w14:paraId="3A681687" w14:textId="77777777" w:rsidR="0008246A" w:rsidRPr="00A73E6A" w:rsidRDefault="0008246A" w:rsidP="009F1707">
      <w:pPr>
        <w:pStyle w:val="Default"/>
        <w:numPr>
          <w:ilvl w:val="0"/>
          <w:numId w:val="18"/>
        </w:numPr>
        <w:tabs>
          <w:tab w:val="left" w:pos="567"/>
        </w:tabs>
        <w:spacing w:line="276" w:lineRule="auto"/>
        <w:ind w:left="567" w:hanging="283"/>
        <w:jc w:val="both"/>
        <w:rPr>
          <w:color w:val="FF0000"/>
          <w:sz w:val="22"/>
          <w:szCs w:val="22"/>
        </w:rPr>
      </w:pPr>
      <w:r w:rsidRPr="00A73E6A">
        <w:rPr>
          <w:b/>
          <w:color w:val="auto"/>
          <w:sz w:val="22"/>
          <w:szCs w:val="22"/>
        </w:rPr>
        <w:t xml:space="preserve">Dowód wniesienia wadium – </w:t>
      </w:r>
      <w:r w:rsidRPr="00A73E6A">
        <w:rPr>
          <w:sz w:val="22"/>
          <w:szCs w:val="22"/>
        </w:rPr>
        <w:t>dokument potwierdzający dokonanie przelewu wadium</w:t>
      </w:r>
      <w:r w:rsidRPr="00A73E6A">
        <w:rPr>
          <w:bCs/>
          <w:sz w:val="22"/>
          <w:szCs w:val="22"/>
        </w:rPr>
        <w:t xml:space="preserve">, </w:t>
      </w:r>
      <w:r w:rsidRPr="00A73E6A">
        <w:rPr>
          <w:bCs/>
          <w:sz w:val="22"/>
          <w:szCs w:val="22"/>
        </w:rPr>
        <w:br/>
        <w:t xml:space="preserve">a w przypadku innej formy niż pieniężna - </w:t>
      </w:r>
      <w:r w:rsidRPr="00A73E6A">
        <w:rPr>
          <w:color w:val="auto"/>
          <w:sz w:val="22"/>
          <w:szCs w:val="22"/>
        </w:rPr>
        <w:t>oryginał gwarancji lub poręczenia;</w:t>
      </w:r>
    </w:p>
    <w:p w14:paraId="463501B9" w14:textId="77777777" w:rsidR="0008246A" w:rsidRDefault="0008246A" w:rsidP="00267675">
      <w:pPr>
        <w:pStyle w:val="Akapitzlist"/>
        <w:spacing w:line="276" w:lineRule="auto"/>
        <w:rPr>
          <w:color w:val="FF0000"/>
          <w:sz w:val="22"/>
          <w:szCs w:val="22"/>
        </w:rPr>
      </w:pPr>
    </w:p>
    <w:p w14:paraId="7A8FF763" w14:textId="77777777" w:rsidR="0008246A" w:rsidRPr="00356EBE" w:rsidRDefault="0008246A" w:rsidP="009F1707">
      <w:pPr>
        <w:pStyle w:val="Default"/>
        <w:numPr>
          <w:ilvl w:val="0"/>
          <w:numId w:val="18"/>
        </w:numPr>
        <w:tabs>
          <w:tab w:val="left" w:pos="567"/>
        </w:tabs>
        <w:spacing w:line="276" w:lineRule="auto"/>
        <w:ind w:left="567" w:hanging="283"/>
        <w:jc w:val="both"/>
        <w:rPr>
          <w:color w:val="auto"/>
          <w:sz w:val="22"/>
          <w:szCs w:val="22"/>
        </w:rPr>
      </w:pPr>
      <w:r w:rsidRPr="00356EBE">
        <w:rPr>
          <w:color w:val="auto"/>
          <w:sz w:val="22"/>
          <w:szCs w:val="22"/>
        </w:rPr>
        <w:t>Oświadczenie Wykonawców wspólnie ubiegających się o udzielenie zamówienia</w:t>
      </w:r>
      <w:r>
        <w:rPr>
          <w:color w:val="auto"/>
          <w:sz w:val="22"/>
          <w:szCs w:val="22"/>
        </w:rPr>
        <w:t>.</w:t>
      </w:r>
      <w:r w:rsidRPr="00356EBE">
        <w:rPr>
          <w:color w:val="auto"/>
          <w:sz w:val="22"/>
          <w:szCs w:val="22"/>
        </w:rPr>
        <w:t xml:space="preserve"> </w:t>
      </w:r>
    </w:p>
    <w:p w14:paraId="0012815D" w14:textId="77777777" w:rsidR="0008246A" w:rsidRPr="00865850" w:rsidRDefault="0008246A" w:rsidP="00267675">
      <w:pPr>
        <w:pStyle w:val="Akapitzlist"/>
        <w:spacing w:line="276" w:lineRule="auto"/>
        <w:rPr>
          <w:color w:val="FF0000"/>
          <w:sz w:val="16"/>
          <w:szCs w:val="16"/>
        </w:rPr>
      </w:pPr>
    </w:p>
    <w:p w14:paraId="60F96B94" w14:textId="77777777" w:rsidR="0008246A" w:rsidRPr="00ED2EC5" w:rsidRDefault="0008246A" w:rsidP="00267675">
      <w:pPr>
        <w:pStyle w:val="Akapitzlist"/>
        <w:spacing w:line="276" w:lineRule="auto"/>
        <w:jc w:val="both"/>
        <w:rPr>
          <w:rFonts w:ascii="Arial" w:hAnsi="Arial" w:cs="Arial"/>
          <w:sz w:val="22"/>
          <w:szCs w:val="22"/>
        </w:rPr>
      </w:pPr>
      <w:r w:rsidRPr="00225761">
        <w:rPr>
          <w:rFonts w:ascii="Arial" w:hAnsi="Arial" w:cs="Arial"/>
          <w:color w:val="222222"/>
          <w:sz w:val="22"/>
          <w:szCs w:val="22"/>
        </w:rPr>
        <w:t>W myśl przepisu art</w:t>
      </w:r>
      <w:r w:rsidRPr="00ED2EC5">
        <w:rPr>
          <w:rFonts w:ascii="Arial" w:hAnsi="Arial" w:cs="Arial"/>
          <w:sz w:val="22"/>
          <w:szCs w:val="22"/>
        </w:rPr>
        <w:t xml:space="preserve">. 117 ust. 4 ustawy </w:t>
      </w:r>
      <w:proofErr w:type="spellStart"/>
      <w:r w:rsidRPr="00ED2EC5">
        <w:rPr>
          <w:rFonts w:ascii="Arial" w:hAnsi="Arial" w:cs="Arial"/>
          <w:sz w:val="22"/>
          <w:szCs w:val="22"/>
        </w:rPr>
        <w:t>Pzp</w:t>
      </w:r>
      <w:proofErr w:type="spellEnd"/>
      <w:r w:rsidRPr="00ED2EC5">
        <w:rPr>
          <w:rFonts w:ascii="Arial" w:hAnsi="Arial" w:cs="Arial"/>
          <w:sz w:val="22"/>
          <w:szCs w:val="22"/>
        </w:rPr>
        <w:t xml:space="preserve">, w przypadku, o którym mowa w art. 117 ust. 2 i 3 ustawy </w:t>
      </w:r>
      <w:proofErr w:type="spellStart"/>
      <w:r w:rsidRPr="00ED2EC5">
        <w:rPr>
          <w:rFonts w:ascii="Arial" w:hAnsi="Arial" w:cs="Arial"/>
          <w:sz w:val="22"/>
          <w:szCs w:val="22"/>
        </w:rPr>
        <w:t>Pzp</w:t>
      </w:r>
      <w:proofErr w:type="spellEnd"/>
      <w:r w:rsidRPr="00ED2EC5">
        <w:rPr>
          <w:rFonts w:ascii="Arial" w:hAnsi="Arial" w:cs="Arial"/>
          <w:sz w:val="22"/>
          <w:szCs w:val="22"/>
        </w:rPr>
        <w:t>, Wykonawcy wspólnie ubiegający się o udzielenie zamówienia dołączają do oferty oświadczenie, z którego wynika, które roboty budowlane, dostawy lub usługi wykonają poszczególni wykonawcy.</w:t>
      </w:r>
    </w:p>
    <w:p w14:paraId="5BA0FFB5" w14:textId="77777777" w:rsidR="0008246A" w:rsidRPr="00ED2EC5" w:rsidRDefault="0008246A" w:rsidP="00267675">
      <w:pPr>
        <w:pStyle w:val="Akapitzlist"/>
        <w:spacing w:line="276" w:lineRule="auto"/>
        <w:jc w:val="both"/>
        <w:rPr>
          <w:rFonts w:ascii="Arial" w:hAnsi="Arial" w:cs="Arial"/>
          <w:sz w:val="22"/>
          <w:szCs w:val="22"/>
        </w:rPr>
      </w:pPr>
    </w:p>
    <w:p w14:paraId="4A7E9C4B" w14:textId="77777777" w:rsidR="0008246A" w:rsidRPr="00356EBE" w:rsidRDefault="0008246A" w:rsidP="009F1707">
      <w:pPr>
        <w:pStyle w:val="WW-Tekstpodstawowy3"/>
        <w:numPr>
          <w:ilvl w:val="0"/>
          <w:numId w:val="16"/>
        </w:numPr>
        <w:tabs>
          <w:tab w:val="left" w:pos="0"/>
        </w:tabs>
        <w:spacing w:line="276" w:lineRule="auto"/>
        <w:ind w:left="284" w:hanging="284"/>
        <w:rPr>
          <w:rFonts w:ascii="Arial" w:hAnsi="Arial" w:cs="Arial"/>
          <w:color w:val="FF0000"/>
          <w:szCs w:val="22"/>
        </w:rPr>
      </w:pPr>
      <w:r>
        <w:rPr>
          <w:rFonts w:ascii="Arial" w:hAnsi="Arial" w:cs="Arial"/>
          <w:szCs w:val="22"/>
        </w:rPr>
        <w:t>Zgodnie z art. 274 ust</w:t>
      </w:r>
      <w:r w:rsidRPr="00356EBE">
        <w:rPr>
          <w:rFonts w:ascii="Arial" w:hAnsi="Arial" w:cs="Arial"/>
          <w:szCs w:val="22"/>
        </w:rPr>
        <w:t xml:space="preserve">. 1 ustawy </w:t>
      </w:r>
      <w:proofErr w:type="spellStart"/>
      <w:r w:rsidRPr="00356EBE">
        <w:rPr>
          <w:rFonts w:ascii="Arial" w:hAnsi="Arial" w:cs="Arial"/>
          <w:szCs w:val="22"/>
        </w:rPr>
        <w:t>Pzp</w:t>
      </w:r>
      <w:proofErr w:type="spellEnd"/>
      <w:r w:rsidRPr="00356EBE">
        <w:rPr>
          <w:rFonts w:ascii="Arial" w:hAnsi="Arial" w:cs="Arial"/>
          <w:szCs w:val="22"/>
        </w:rPr>
        <w:t xml:space="preserve">. Zamawiający wezwie Wykonawcę, którego oferta została najwyżej oceniona, do złożenia w wyznaczonym terminie, </w:t>
      </w:r>
      <w:r w:rsidRPr="00356EBE">
        <w:rPr>
          <w:rFonts w:ascii="Arial" w:hAnsi="Arial" w:cs="Arial"/>
          <w:szCs w:val="22"/>
          <w:u w:val="single"/>
        </w:rPr>
        <w:t>nie krótszym niż 5 dni od dnia wezwania</w:t>
      </w:r>
      <w:r w:rsidRPr="00356EBE">
        <w:rPr>
          <w:rFonts w:ascii="Arial" w:hAnsi="Arial" w:cs="Arial"/>
          <w:szCs w:val="22"/>
        </w:rPr>
        <w:t>, następujących podmiotowych środków dowodowych:</w:t>
      </w:r>
    </w:p>
    <w:p w14:paraId="763EC568" w14:textId="77777777" w:rsidR="0008246A" w:rsidRDefault="0008246A" w:rsidP="00267675">
      <w:pPr>
        <w:pStyle w:val="WW-Tekstpodstawowy3"/>
        <w:tabs>
          <w:tab w:val="left" w:pos="284"/>
        </w:tabs>
        <w:spacing w:line="276" w:lineRule="auto"/>
        <w:ind w:left="284"/>
        <w:rPr>
          <w:rFonts w:ascii="Arial" w:hAnsi="Arial" w:cs="Arial"/>
          <w:sz w:val="10"/>
          <w:szCs w:val="10"/>
        </w:rPr>
      </w:pPr>
    </w:p>
    <w:p w14:paraId="612810A7" w14:textId="77777777" w:rsidR="0008246A" w:rsidRPr="00267675" w:rsidRDefault="0008246A" w:rsidP="009F1707">
      <w:pPr>
        <w:widowControl/>
        <w:numPr>
          <w:ilvl w:val="0"/>
          <w:numId w:val="52"/>
        </w:numPr>
        <w:spacing w:line="276" w:lineRule="auto"/>
        <w:ind w:right="6"/>
        <w:jc w:val="both"/>
        <w:rPr>
          <w:rFonts w:ascii="Arial" w:eastAsia="Times New Roman" w:hAnsi="Arial" w:cs="Arial"/>
          <w:color w:val="000000"/>
          <w:sz w:val="22"/>
          <w:szCs w:val="22"/>
          <w:lang w:eastAsia="en-US"/>
        </w:rPr>
      </w:pPr>
      <w:r w:rsidRPr="00627407">
        <w:rPr>
          <w:rFonts w:ascii="Arial" w:eastAsia="Times New Roman" w:hAnsi="Arial" w:cs="Arial"/>
          <w:b/>
          <w:bCs/>
          <w:color w:val="000000"/>
          <w:sz w:val="22"/>
          <w:szCs w:val="22"/>
          <w:lang w:eastAsia="en-US"/>
        </w:rPr>
        <w:t xml:space="preserve">W celu potwierdzenia braku podstaw wykluczenia Wykonawcy z udziału w postępowaniu Zamawiający żąda następujących dokumentów i oświadczeń: </w:t>
      </w:r>
    </w:p>
    <w:p w14:paraId="22FF0194" w14:textId="77777777" w:rsidR="00267675" w:rsidRPr="00267675" w:rsidRDefault="00267675" w:rsidP="00267675">
      <w:pPr>
        <w:widowControl/>
        <w:spacing w:line="276" w:lineRule="auto"/>
        <w:ind w:left="720" w:right="6"/>
        <w:jc w:val="both"/>
        <w:rPr>
          <w:rFonts w:ascii="Arial" w:eastAsia="Times New Roman" w:hAnsi="Arial" w:cs="Arial"/>
          <w:color w:val="000000"/>
          <w:sz w:val="16"/>
          <w:szCs w:val="16"/>
          <w:lang w:eastAsia="en-US"/>
        </w:rPr>
      </w:pPr>
    </w:p>
    <w:p w14:paraId="5913C9D5" w14:textId="77777777" w:rsidR="0008246A" w:rsidRDefault="0008246A" w:rsidP="009F1707">
      <w:pPr>
        <w:widowControl/>
        <w:numPr>
          <w:ilvl w:val="0"/>
          <w:numId w:val="51"/>
        </w:numPr>
        <w:spacing w:line="276" w:lineRule="auto"/>
        <w:ind w:right="6"/>
        <w:jc w:val="both"/>
        <w:rPr>
          <w:rFonts w:ascii="Arial" w:eastAsia="Times New Roman" w:hAnsi="Arial" w:cs="Arial"/>
          <w:sz w:val="22"/>
          <w:szCs w:val="22"/>
          <w:lang w:eastAsia="en-US"/>
        </w:rPr>
      </w:pPr>
      <w:r w:rsidRPr="00627407">
        <w:rPr>
          <w:rFonts w:ascii="Arial" w:eastAsia="Times New Roman" w:hAnsi="Arial" w:cs="Arial"/>
          <w:bCs/>
          <w:color w:val="000000"/>
          <w:sz w:val="22"/>
          <w:szCs w:val="22"/>
          <w:lang w:eastAsia="en-US"/>
        </w:rPr>
        <w:t xml:space="preserve"> </w:t>
      </w:r>
      <w:r w:rsidRPr="00627407">
        <w:rPr>
          <w:rFonts w:ascii="Arial" w:eastAsia="Times New Roman" w:hAnsi="Arial" w:cs="Arial"/>
          <w:b/>
          <w:bCs/>
          <w:color w:val="000000"/>
          <w:sz w:val="22"/>
          <w:szCs w:val="22"/>
          <w:lang w:eastAsia="en-US"/>
        </w:rPr>
        <w:t>Oświadczenie wykonawcy, w zakresie art. 108 ust. 1 pkt 5 ustawy, o braku przynależności do tej samej grupy kapitałowej,</w:t>
      </w:r>
      <w:r w:rsidRPr="00627407">
        <w:rPr>
          <w:rFonts w:ascii="Arial" w:eastAsia="Times New Roman" w:hAnsi="Arial" w:cs="Arial"/>
          <w:bCs/>
          <w:color w:val="000000"/>
          <w:sz w:val="22"/>
          <w:szCs w:val="22"/>
          <w:lang w:eastAsia="en-US"/>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627407">
        <w:rPr>
          <w:rFonts w:ascii="Arial" w:eastAsia="Times New Roman" w:hAnsi="Arial" w:cs="Arial"/>
          <w:b/>
          <w:sz w:val="22"/>
          <w:szCs w:val="22"/>
          <w:lang w:eastAsia="en-US"/>
        </w:rPr>
        <w:t xml:space="preserve">Załącznik nr </w:t>
      </w:r>
      <w:r>
        <w:rPr>
          <w:rFonts w:ascii="Arial" w:eastAsia="Times New Roman" w:hAnsi="Arial" w:cs="Arial"/>
          <w:b/>
          <w:sz w:val="22"/>
          <w:szCs w:val="22"/>
          <w:lang w:eastAsia="en-US"/>
        </w:rPr>
        <w:t xml:space="preserve">3 </w:t>
      </w:r>
      <w:r w:rsidRPr="00627407">
        <w:rPr>
          <w:rFonts w:ascii="Arial" w:eastAsia="Times New Roman" w:hAnsi="Arial" w:cs="Arial"/>
          <w:b/>
          <w:sz w:val="22"/>
          <w:szCs w:val="22"/>
          <w:lang w:eastAsia="en-US"/>
        </w:rPr>
        <w:t>do SWZ</w:t>
      </w:r>
      <w:r w:rsidRPr="00627407">
        <w:rPr>
          <w:rFonts w:ascii="Arial" w:eastAsia="Times New Roman" w:hAnsi="Arial" w:cs="Arial"/>
          <w:sz w:val="22"/>
          <w:szCs w:val="22"/>
          <w:lang w:eastAsia="en-US"/>
        </w:rPr>
        <w:t>;</w:t>
      </w:r>
    </w:p>
    <w:p w14:paraId="50DA4CB5" w14:textId="77777777" w:rsidR="00267675" w:rsidRPr="00267675" w:rsidRDefault="00267675" w:rsidP="00267675">
      <w:pPr>
        <w:widowControl/>
        <w:spacing w:line="276" w:lineRule="auto"/>
        <w:ind w:left="720" w:right="6"/>
        <w:jc w:val="both"/>
        <w:rPr>
          <w:rFonts w:ascii="Arial" w:eastAsia="Times New Roman" w:hAnsi="Arial" w:cs="Arial"/>
          <w:sz w:val="16"/>
          <w:szCs w:val="16"/>
          <w:lang w:eastAsia="en-US"/>
        </w:rPr>
      </w:pPr>
    </w:p>
    <w:p w14:paraId="6732D12F" w14:textId="77777777" w:rsidR="0008246A" w:rsidRPr="00267675" w:rsidRDefault="0008246A" w:rsidP="009F1707">
      <w:pPr>
        <w:widowControl/>
        <w:numPr>
          <w:ilvl w:val="0"/>
          <w:numId w:val="51"/>
        </w:numPr>
        <w:spacing w:line="276" w:lineRule="auto"/>
        <w:ind w:right="6"/>
        <w:jc w:val="both"/>
        <w:rPr>
          <w:rFonts w:ascii="Arial" w:eastAsia="Times New Roman" w:hAnsi="Arial" w:cs="Arial"/>
          <w:sz w:val="22"/>
          <w:szCs w:val="22"/>
          <w:lang w:eastAsia="en-US"/>
        </w:rPr>
      </w:pPr>
      <w:r w:rsidRPr="00225761">
        <w:rPr>
          <w:rFonts w:ascii="Arial" w:eastAsia="Calibri" w:hAnsi="Arial" w:cs="Arial"/>
          <w:color w:val="000000"/>
          <w:sz w:val="22"/>
          <w:szCs w:val="22"/>
          <w:lang w:eastAsia="pl-PL"/>
        </w:rPr>
        <w:lastRenderedPageBreak/>
        <w:t xml:space="preserve">Oświadczenie Wykonawcy o aktualności informacji zawartych w oświadczeniu, o którym mowa w art. 125 ust. 1 Ustawy, w zakresie podstaw wykluczenia z postępowania wskazanych przez Zamawiającego. </w:t>
      </w:r>
    </w:p>
    <w:p w14:paraId="4EF3A45D" w14:textId="77777777" w:rsidR="00267675" w:rsidRPr="00267675" w:rsidRDefault="00267675" w:rsidP="00267675">
      <w:pPr>
        <w:widowControl/>
        <w:spacing w:line="276" w:lineRule="auto"/>
        <w:ind w:left="720" w:right="6"/>
        <w:jc w:val="both"/>
        <w:rPr>
          <w:rFonts w:ascii="Arial" w:eastAsia="Times New Roman" w:hAnsi="Arial" w:cs="Arial"/>
          <w:sz w:val="16"/>
          <w:szCs w:val="16"/>
          <w:lang w:eastAsia="en-US"/>
        </w:rPr>
      </w:pPr>
    </w:p>
    <w:p w14:paraId="238FEBFE" w14:textId="77777777" w:rsidR="0008246A" w:rsidRPr="00225761" w:rsidRDefault="0008246A" w:rsidP="009F1707">
      <w:pPr>
        <w:widowControl/>
        <w:numPr>
          <w:ilvl w:val="0"/>
          <w:numId w:val="51"/>
        </w:numPr>
        <w:suppressAutoHyphens w:val="0"/>
        <w:autoSpaceDE w:val="0"/>
        <w:autoSpaceDN w:val="0"/>
        <w:adjustRightInd w:val="0"/>
        <w:spacing w:line="276" w:lineRule="auto"/>
        <w:jc w:val="both"/>
        <w:rPr>
          <w:rFonts w:ascii="Arial" w:eastAsia="Calibri" w:hAnsi="Arial" w:cs="Arial"/>
          <w:color w:val="000000"/>
          <w:sz w:val="22"/>
          <w:szCs w:val="22"/>
          <w:lang w:eastAsia="pl-PL"/>
        </w:rPr>
      </w:pPr>
      <w:r w:rsidRPr="00225761">
        <w:rPr>
          <w:rFonts w:ascii="Arial" w:eastAsia="Calibri" w:hAnsi="Arial" w:cs="Arial"/>
          <w:color w:val="000000"/>
          <w:sz w:val="22"/>
          <w:szCs w:val="22"/>
          <w:lang w:eastAsia="pl-PL"/>
        </w:rPr>
        <w:t xml:space="preserve">Odpis z informacji z Krajowego Rejestru Sądowego lub Centralnej Ewidencji i Informacji o Działalności Gospodarczej, w zakresie art. 109 ust. 1 punkt 4 ustawy, sporządzonych nie wcześniej niż 3 miesiące przed jej złożeniem, jeżeli odrębnie przepisy wymagają wpisu do rejestru lub ewidencji, chyba ze Zamawiający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635D22AC" w14:textId="77777777" w:rsidR="0008246A" w:rsidRPr="008F4FFD" w:rsidRDefault="0008246A" w:rsidP="00267675">
      <w:pPr>
        <w:widowControl/>
        <w:suppressAutoHyphens w:val="0"/>
        <w:autoSpaceDE w:val="0"/>
        <w:autoSpaceDN w:val="0"/>
        <w:adjustRightInd w:val="0"/>
        <w:spacing w:line="276" w:lineRule="auto"/>
        <w:rPr>
          <w:rFonts w:ascii="Arial" w:eastAsia="Calibri" w:hAnsi="Arial" w:cs="Arial"/>
          <w:color w:val="000000"/>
          <w:sz w:val="22"/>
          <w:szCs w:val="22"/>
          <w:lang w:eastAsia="pl-PL"/>
        </w:rPr>
      </w:pPr>
    </w:p>
    <w:p w14:paraId="0708118E" w14:textId="77777777" w:rsidR="0008246A" w:rsidRPr="00B54B1C" w:rsidRDefault="0008246A" w:rsidP="009F1707">
      <w:pPr>
        <w:widowControl/>
        <w:numPr>
          <w:ilvl w:val="0"/>
          <w:numId w:val="16"/>
        </w:numPr>
        <w:suppressAutoHyphens w:val="0"/>
        <w:autoSpaceDE w:val="0"/>
        <w:autoSpaceDN w:val="0"/>
        <w:adjustRightInd w:val="0"/>
        <w:spacing w:line="276" w:lineRule="auto"/>
        <w:rPr>
          <w:rFonts w:ascii="Arial" w:eastAsia="Calibri" w:hAnsi="Arial" w:cs="Arial"/>
          <w:b/>
          <w:bCs/>
          <w:color w:val="000000"/>
          <w:sz w:val="22"/>
          <w:szCs w:val="22"/>
          <w:lang w:eastAsia="pl-PL"/>
        </w:rPr>
      </w:pPr>
      <w:r w:rsidRPr="00B54B1C">
        <w:rPr>
          <w:rFonts w:ascii="Arial" w:eastAsia="Calibri" w:hAnsi="Arial" w:cs="Arial"/>
          <w:b/>
          <w:bCs/>
          <w:color w:val="000000"/>
          <w:sz w:val="22"/>
          <w:szCs w:val="22"/>
          <w:lang w:eastAsia="pl-PL"/>
        </w:rPr>
        <w:t xml:space="preserve">Podmiotowe środki dowodowe składane w celu wykazania spełniania warunków udziału w postępowaniu określonych w SWZ składane na wezwanie Zamawiającego: </w:t>
      </w:r>
    </w:p>
    <w:p w14:paraId="5B962BBB" w14:textId="77777777" w:rsidR="0008246A" w:rsidRPr="001A2F5A" w:rsidRDefault="0008246A" w:rsidP="00267675">
      <w:pPr>
        <w:widowControl/>
        <w:spacing w:line="276" w:lineRule="auto"/>
        <w:ind w:left="357" w:right="6" w:hanging="357"/>
        <w:jc w:val="both"/>
        <w:rPr>
          <w:rFonts w:ascii="Arial" w:eastAsia="Times New Roman" w:hAnsi="Arial" w:cs="Arial"/>
          <w:color w:val="000000"/>
          <w:sz w:val="16"/>
          <w:szCs w:val="16"/>
          <w:lang w:eastAsia="en-US"/>
        </w:rPr>
      </w:pPr>
    </w:p>
    <w:p w14:paraId="2B189926" w14:textId="6771EA98" w:rsidR="0008246A" w:rsidRPr="001A2F5A" w:rsidRDefault="0008246A" w:rsidP="009F1707">
      <w:pPr>
        <w:pStyle w:val="Akapitzlist"/>
        <w:widowControl/>
        <w:numPr>
          <w:ilvl w:val="0"/>
          <w:numId w:val="60"/>
        </w:numPr>
        <w:spacing w:line="276" w:lineRule="auto"/>
        <w:ind w:right="6"/>
        <w:jc w:val="both"/>
        <w:rPr>
          <w:rFonts w:ascii="Arial" w:eastAsia="Times New Roman" w:hAnsi="Arial" w:cs="Arial"/>
          <w:b/>
          <w:bCs/>
          <w:color w:val="FF0000"/>
          <w:sz w:val="22"/>
          <w:szCs w:val="22"/>
          <w:lang w:eastAsia="en-US"/>
        </w:rPr>
      </w:pPr>
      <w:r w:rsidRPr="001A2F5A">
        <w:rPr>
          <w:rFonts w:ascii="Arial" w:eastAsia="Times New Roman" w:hAnsi="Arial" w:cs="Arial"/>
          <w:bCs/>
          <w:color w:val="000000"/>
          <w:sz w:val="22"/>
          <w:szCs w:val="22"/>
          <w:lang w:eastAsia="en-US"/>
        </w:rPr>
        <w:t xml:space="preserve">dokument potwierdzający, że Wykonawca jest ubezpieczony od odpowiedzialności cywilnej w zakresie prowadzonej działalności związanej z przedmiotem zamówienia na sumę gwarancyjną ubezpieczenia </w:t>
      </w:r>
      <w:r w:rsidRPr="001A2F5A">
        <w:rPr>
          <w:rFonts w:ascii="Arial" w:eastAsia="Times New Roman" w:hAnsi="Arial" w:cs="Arial"/>
          <w:b/>
          <w:color w:val="000000"/>
          <w:sz w:val="22"/>
          <w:szCs w:val="22"/>
          <w:lang w:eastAsia="en-US"/>
        </w:rPr>
        <w:t xml:space="preserve">min. </w:t>
      </w:r>
      <w:r w:rsidR="00A73E6A">
        <w:rPr>
          <w:rFonts w:ascii="Arial" w:eastAsia="Times New Roman" w:hAnsi="Arial" w:cs="Arial"/>
          <w:b/>
          <w:color w:val="000000"/>
          <w:sz w:val="22"/>
          <w:szCs w:val="22"/>
          <w:lang w:eastAsia="en-US"/>
        </w:rPr>
        <w:t>1</w:t>
      </w:r>
      <w:r w:rsidR="008506F6">
        <w:rPr>
          <w:rFonts w:ascii="Arial" w:eastAsia="Times New Roman" w:hAnsi="Arial" w:cs="Arial"/>
          <w:b/>
          <w:color w:val="000000"/>
          <w:sz w:val="22"/>
          <w:szCs w:val="22"/>
          <w:lang w:eastAsia="en-US"/>
        </w:rPr>
        <w:t>.</w:t>
      </w:r>
      <w:r w:rsidR="00A73E6A" w:rsidRPr="00A73E6A">
        <w:rPr>
          <w:rFonts w:ascii="Arial" w:eastAsia="Times New Roman" w:hAnsi="Arial" w:cs="Arial"/>
          <w:b/>
          <w:sz w:val="22"/>
          <w:szCs w:val="22"/>
          <w:lang w:eastAsia="en-US"/>
        </w:rPr>
        <w:t>0</w:t>
      </w:r>
      <w:r w:rsidRPr="00A73E6A">
        <w:rPr>
          <w:rFonts w:ascii="Arial" w:eastAsia="Times New Roman" w:hAnsi="Arial" w:cs="Arial"/>
          <w:b/>
          <w:bCs/>
          <w:sz w:val="22"/>
          <w:szCs w:val="22"/>
          <w:lang w:eastAsia="en-US"/>
        </w:rPr>
        <w:t>00.000,00 zł,</w:t>
      </w:r>
    </w:p>
    <w:p w14:paraId="79F13744" w14:textId="77777777" w:rsidR="00267675" w:rsidRPr="00267675" w:rsidRDefault="00267675" w:rsidP="00267675">
      <w:pPr>
        <w:pStyle w:val="Akapitzlist"/>
        <w:widowControl/>
        <w:spacing w:line="276" w:lineRule="auto"/>
        <w:ind w:left="644" w:right="6"/>
        <w:jc w:val="both"/>
        <w:rPr>
          <w:rFonts w:ascii="Arial" w:eastAsia="Times New Roman" w:hAnsi="Arial" w:cs="Arial"/>
          <w:b/>
          <w:bCs/>
          <w:color w:val="000000"/>
          <w:sz w:val="16"/>
          <w:szCs w:val="16"/>
          <w:highlight w:val="yellow"/>
          <w:lang w:eastAsia="en-US"/>
        </w:rPr>
      </w:pPr>
    </w:p>
    <w:p w14:paraId="133D9A3C" w14:textId="4D562762" w:rsidR="0008246A" w:rsidRPr="006B3C64" w:rsidRDefault="0008246A" w:rsidP="009F1707">
      <w:pPr>
        <w:pStyle w:val="WW-Tekstpodstawowy3"/>
        <w:numPr>
          <w:ilvl w:val="0"/>
          <w:numId w:val="60"/>
        </w:numPr>
        <w:tabs>
          <w:tab w:val="left" w:pos="284"/>
        </w:tabs>
        <w:spacing w:line="276" w:lineRule="auto"/>
        <w:rPr>
          <w:rFonts w:ascii="Arial" w:hAnsi="Arial" w:cs="Arial"/>
          <w:bCs/>
          <w:i/>
          <w:szCs w:val="22"/>
        </w:rPr>
      </w:pPr>
      <w:r w:rsidRPr="006B3C64">
        <w:rPr>
          <w:rFonts w:ascii="Arial" w:hAnsi="Arial" w:cs="Arial"/>
          <w:bCs/>
          <w:szCs w:val="22"/>
        </w:rPr>
        <w:t xml:space="preserve"> Wykaz robót budowlanych wykonanych nie wcześniej niż w okresie ostatnich 5 lat przed upływem terminu składania ofert,  a jeżeli okres prowadzenia działalności jest krótszy, to w tym okresie, wraz  z podaniem ich rodzaju,   daty, miejsca wykonania i podmiotów, na rzecz których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9A4385">
        <w:rPr>
          <w:rFonts w:ascii="Arial" w:hAnsi="Arial" w:cs="Arial"/>
          <w:b/>
          <w:bCs/>
          <w:i/>
          <w:szCs w:val="22"/>
        </w:rPr>
        <w:t xml:space="preserve">załącznik nr </w:t>
      </w:r>
      <w:r>
        <w:rPr>
          <w:rFonts w:ascii="Arial" w:hAnsi="Arial" w:cs="Arial"/>
          <w:b/>
          <w:bCs/>
          <w:i/>
          <w:szCs w:val="22"/>
        </w:rPr>
        <w:t>5</w:t>
      </w:r>
      <w:r w:rsidRPr="009A4385">
        <w:rPr>
          <w:rFonts w:ascii="Arial" w:hAnsi="Arial" w:cs="Arial"/>
          <w:b/>
          <w:bCs/>
          <w:i/>
          <w:szCs w:val="22"/>
        </w:rPr>
        <w:t xml:space="preserve">  do SWZ</w:t>
      </w:r>
      <w:r w:rsidRPr="006B3C64">
        <w:rPr>
          <w:rFonts w:ascii="Arial" w:hAnsi="Arial" w:cs="Arial"/>
          <w:bCs/>
          <w:i/>
          <w:szCs w:val="22"/>
        </w:rPr>
        <w:t xml:space="preserve">; </w:t>
      </w:r>
    </w:p>
    <w:p w14:paraId="3D52B960" w14:textId="77777777" w:rsidR="0008246A" w:rsidRPr="006B3C64" w:rsidRDefault="0008246A" w:rsidP="00267675">
      <w:pPr>
        <w:pStyle w:val="WW-Tekstpodstawowy3"/>
        <w:tabs>
          <w:tab w:val="left" w:pos="284"/>
        </w:tabs>
        <w:spacing w:line="276" w:lineRule="auto"/>
        <w:ind w:left="284"/>
        <w:rPr>
          <w:rFonts w:ascii="Arial" w:hAnsi="Arial" w:cs="Arial"/>
          <w:bCs/>
          <w:i/>
          <w:szCs w:val="22"/>
        </w:rPr>
      </w:pPr>
    </w:p>
    <w:p w14:paraId="299E7FF4" w14:textId="3658FDA2" w:rsidR="0008246A" w:rsidRDefault="0008246A" w:rsidP="009F1707">
      <w:pPr>
        <w:pStyle w:val="WW-Tekstpodstawowy3"/>
        <w:numPr>
          <w:ilvl w:val="0"/>
          <w:numId w:val="60"/>
        </w:numPr>
        <w:tabs>
          <w:tab w:val="left" w:pos="284"/>
        </w:tabs>
        <w:spacing w:line="276" w:lineRule="auto"/>
        <w:rPr>
          <w:rFonts w:ascii="Arial" w:hAnsi="Arial" w:cs="Arial"/>
          <w:bCs/>
          <w:i/>
          <w:szCs w:val="22"/>
        </w:rPr>
      </w:pPr>
      <w:r w:rsidRPr="006B3C64">
        <w:rPr>
          <w:rFonts w:ascii="Arial" w:hAnsi="Arial" w:cs="Arial"/>
          <w:bCs/>
          <w:szCs w:val="22"/>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9A4385">
        <w:rPr>
          <w:rFonts w:ascii="Arial" w:hAnsi="Arial" w:cs="Arial"/>
          <w:b/>
          <w:bCs/>
          <w:i/>
          <w:szCs w:val="22"/>
        </w:rPr>
        <w:t xml:space="preserve">załącznik Nr </w:t>
      </w:r>
      <w:r>
        <w:rPr>
          <w:rFonts w:ascii="Arial" w:hAnsi="Arial" w:cs="Arial"/>
          <w:b/>
          <w:bCs/>
          <w:i/>
          <w:szCs w:val="22"/>
        </w:rPr>
        <w:t>5a i 5b</w:t>
      </w:r>
      <w:r w:rsidRPr="009A4385">
        <w:rPr>
          <w:rFonts w:ascii="Arial" w:hAnsi="Arial" w:cs="Arial"/>
          <w:b/>
          <w:bCs/>
          <w:i/>
          <w:szCs w:val="22"/>
        </w:rPr>
        <w:t xml:space="preserve"> do SWZ;</w:t>
      </w:r>
    </w:p>
    <w:p w14:paraId="409F7295" w14:textId="77777777" w:rsidR="0008246A" w:rsidRPr="006B3C64" w:rsidRDefault="0008246A" w:rsidP="00267675">
      <w:pPr>
        <w:pStyle w:val="WW-Tekstpodstawowy3"/>
        <w:tabs>
          <w:tab w:val="left" w:pos="284"/>
        </w:tabs>
        <w:spacing w:line="276" w:lineRule="auto"/>
        <w:ind w:left="1287"/>
        <w:rPr>
          <w:rFonts w:ascii="Arial" w:hAnsi="Arial" w:cs="Arial"/>
          <w:bCs/>
          <w:i/>
          <w:szCs w:val="22"/>
        </w:rPr>
      </w:pPr>
    </w:p>
    <w:p w14:paraId="3FFB87C9" w14:textId="033A2C8D" w:rsidR="0008246A" w:rsidRDefault="0008246A" w:rsidP="009F1707">
      <w:pPr>
        <w:pStyle w:val="Akapitzlist1"/>
        <w:numPr>
          <w:ilvl w:val="0"/>
          <w:numId w:val="49"/>
        </w:numPr>
        <w:spacing w:after="0"/>
        <w:ind w:left="284" w:hanging="284"/>
        <w:jc w:val="both"/>
        <w:rPr>
          <w:rFonts w:ascii="Arial" w:hAnsi="Arial" w:cs="Arial"/>
        </w:rPr>
      </w:pPr>
      <w:r w:rsidRPr="006B3C64">
        <w:rPr>
          <w:rFonts w:ascii="Arial" w:hAnsi="Arial" w:cs="Arial"/>
        </w:rPr>
        <w:t xml:space="preserve">Jeżeli z uzasadnionej przyczyny Wykonawca nie może złożyć wymaganych przez Zamawiającego podmiotowych środków dowodowych, o których mowa w pkt </w:t>
      </w:r>
      <w:r w:rsidR="00B54B1C">
        <w:rPr>
          <w:rFonts w:ascii="Arial" w:hAnsi="Arial" w:cs="Arial"/>
        </w:rPr>
        <w:t>3</w:t>
      </w:r>
      <w:r w:rsidRPr="006B3C64">
        <w:rPr>
          <w:rFonts w:ascii="Arial" w:hAnsi="Arial" w:cs="Arial"/>
        </w:rPr>
        <w:t xml:space="preserve"> lit. a), Wykonawca składa inne podmiotowe środki dowodowe, które w wystarczający sposób potwierdzają spełnianie opisanego przez Zamawiającego warunku udziału w postępowaniu lub kryterium selekcji dotyczącego sytuacji ekonomicznej lub finansowej</w:t>
      </w:r>
      <w:r>
        <w:rPr>
          <w:rFonts w:ascii="Arial" w:hAnsi="Arial" w:cs="Arial"/>
        </w:rPr>
        <w:t>.</w:t>
      </w:r>
    </w:p>
    <w:p w14:paraId="6E2055F7" w14:textId="77777777" w:rsidR="00267675" w:rsidRPr="00542446" w:rsidRDefault="00267675" w:rsidP="00267675">
      <w:pPr>
        <w:pStyle w:val="Akapitzlist1"/>
        <w:spacing w:after="0"/>
        <w:ind w:left="284"/>
        <w:jc w:val="both"/>
        <w:rPr>
          <w:rFonts w:ascii="Arial" w:hAnsi="Arial" w:cs="Arial"/>
          <w:sz w:val="16"/>
          <w:szCs w:val="16"/>
        </w:rPr>
      </w:pPr>
    </w:p>
    <w:p w14:paraId="3DD547A6" w14:textId="77777777" w:rsidR="0008246A" w:rsidRDefault="0008246A" w:rsidP="009F1707">
      <w:pPr>
        <w:pStyle w:val="Akapitzlist1"/>
        <w:numPr>
          <w:ilvl w:val="0"/>
          <w:numId w:val="49"/>
        </w:numPr>
        <w:spacing w:after="0"/>
        <w:ind w:left="284" w:hanging="284"/>
        <w:jc w:val="both"/>
        <w:rPr>
          <w:rFonts w:ascii="Arial" w:hAnsi="Arial" w:cs="Arial"/>
        </w:rPr>
      </w:pPr>
      <w:r>
        <w:rPr>
          <w:rFonts w:ascii="Arial" w:hAnsi="Arial" w:cs="Arial"/>
        </w:rPr>
        <w:t>Zamawiający nie wzywa do złożenia podmiotowych środków dowodowych, jeżeli:</w:t>
      </w:r>
    </w:p>
    <w:p w14:paraId="3A2A7077" w14:textId="77777777" w:rsidR="0008246A" w:rsidRDefault="0008246A" w:rsidP="009F1707">
      <w:pPr>
        <w:widowControl/>
        <w:numPr>
          <w:ilvl w:val="2"/>
          <w:numId w:val="47"/>
        </w:numPr>
        <w:suppressAutoHyphens w:val="0"/>
        <w:spacing w:line="276" w:lineRule="auto"/>
        <w:ind w:left="567" w:right="-35" w:hanging="321"/>
        <w:jc w:val="both"/>
        <w:rPr>
          <w:rFonts w:ascii="Arial" w:hAnsi="Arial" w:cs="Arial"/>
          <w:sz w:val="22"/>
          <w:szCs w:val="22"/>
        </w:rPr>
      </w:pPr>
      <w:r>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sz w:val="22"/>
          <w:szCs w:val="22"/>
        </w:rPr>
        <w:t>pzp</w:t>
      </w:r>
      <w:proofErr w:type="spellEnd"/>
      <w:r>
        <w:rPr>
          <w:rFonts w:ascii="Arial" w:hAnsi="Arial" w:cs="Arial"/>
          <w:sz w:val="22"/>
          <w:szCs w:val="22"/>
        </w:rPr>
        <w:t xml:space="preserve"> dane umożliwiające dostęp do tych środków;</w:t>
      </w:r>
    </w:p>
    <w:p w14:paraId="09296032" w14:textId="77777777" w:rsidR="0008246A" w:rsidRDefault="0008246A" w:rsidP="009F1707">
      <w:pPr>
        <w:widowControl/>
        <w:numPr>
          <w:ilvl w:val="2"/>
          <w:numId w:val="47"/>
        </w:numPr>
        <w:suppressAutoHyphens w:val="0"/>
        <w:spacing w:line="276" w:lineRule="auto"/>
        <w:ind w:left="567" w:right="-35" w:hanging="321"/>
        <w:jc w:val="both"/>
        <w:rPr>
          <w:rFonts w:ascii="Arial" w:hAnsi="Arial" w:cs="Arial"/>
          <w:sz w:val="22"/>
          <w:szCs w:val="22"/>
        </w:rPr>
      </w:pPr>
      <w:r>
        <w:rPr>
          <w:rFonts w:ascii="Arial" w:hAnsi="Arial" w:cs="Arial"/>
          <w:sz w:val="22"/>
          <w:szCs w:val="22"/>
        </w:rPr>
        <w:t xml:space="preserve">podmiotowym  </w:t>
      </w:r>
      <w:r w:rsidRPr="004513DE">
        <w:rPr>
          <w:rFonts w:ascii="Arial" w:hAnsi="Arial" w:cs="Arial"/>
          <w:sz w:val="22"/>
          <w:szCs w:val="22"/>
        </w:rPr>
        <w:t>środkiem dowodowym jest oświadczenie, którego treść odpowiada zakresowi oświadczenia, o którym mowa w art. 125 ust. 1.</w:t>
      </w:r>
    </w:p>
    <w:p w14:paraId="135C2546" w14:textId="77777777" w:rsidR="0008246A" w:rsidRPr="00267675" w:rsidRDefault="0008246A" w:rsidP="00267675">
      <w:pPr>
        <w:widowControl/>
        <w:suppressAutoHyphens w:val="0"/>
        <w:spacing w:line="276" w:lineRule="auto"/>
        <w:ind w:left="567" w:right="-35"/>
        <w:jc w:val="both"/>
        <w:rPr>
          <w:rFonts w:ascii="Arial" w:hAnsi="Arial" w:cs="Arial"/>
          <w:sz w:val="16"/>
          <w:szCs w:val="16"/>
        </w:rPr>
      </w:pPr>
    </w:p>
    <w:p w14:paraId="510EB05E" w14:textId="77777777" w:rsidR="0008246A" w:rsidRDefault="0008246A" w:rsidP="009F1707">
      <w:pPr>
        <w:pStyle w:val="Akapitzlist1"/>
        <w:numPr>
          <w:ilvl w:val="0"/>
          <w:numId w:val="49"/>
        </w:numPr>
        <w:spacing w:after="0"/>
        <w:ind w:left="284" w:hanging="284"/>
        <w:jc w:val="both"/>
        <w:rPr>
          <w:rFonts w:ascii="Arial" w:hAnsi="Arial" w:cs="Arial"/>
        </w:rPr>
      </w:pPr>
      <w:r>
        <w:rPr>
          <w:rFonts w:ascii="Arial" w:hAnsi="Arial" w:cs="Arial"/>
        </w:rPr>
        <w:t xml:space="preserve">Wykonawca nie jest zobowiązany do złożenia podmiotowych środków dowodowych, które                    zamawiający posiada, jeżeli wykonawca wskaże te środki oraz potwierdzi ich prawidłowość                                i aktualność.  </w:t>
      </w:r>
    </w:p>
    <w:p w14:paraId="3E2CAA51" w14:textId="77777777" w:rsidR="00267675" w:rsidRPr="00542446" w:rsidRDefault="00267675" w:rsidP="00267675">
      <w:pPr>
        <w:pStyle w:val="Akapitzlist1"/>
        <w:spacing w:after="0"/>
        <w:ind w:left="284"/>
        <w:jc w:val="both"/>
        <w:rPr>
          <w:rFonts w:ascii="Arial" w:hAnsi="Arial" w:cs="Arial"/>
          <w:sz w:val="16"/>
          <w:szCs w:val="16"/>
        </w:rPr>
      </w:pPr>
    </w:p>
    <w:p w14:paraId="3B90D9FE" w14:textId="77777777" w:rsidR="0008246A" w:rsidRDefault="0008246A" w:rsidP="009F1707">
      <w:pPr>
        <w:pStyle w:val="Akapitzlist1"/>
        <w:numPr>
          <w:ilvl w:val="0"/>
          <w:numId w:val="49"/>
        </w:numPr>
        <w:tabs>
          <w:tab w:val="left" w:pos="426"/>
        </w:tabs>
        <w:spacing w:after="0"/>
        <w:ind w:left="284" w:hanging="284"/>
        <w:jc w:val="both"/>
        <w:rPr>
          <w:rFonts w:ascii="Arial" w:hAnsi="Arial" w:cs="Arial"/>
        </w:rPr>
      </w:pPr>
      <w:r>
        <w:rPr>
          <w:rFonts w:ascii="Arial" w:hAnsi="Arial" w:cs="Arial"/>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2B5FE0C" w14:textId="77777777" w:rsidR="00E45500" w:rsidRDefault="00E45500" w:rsidP="00E45500">
      <w:pPr>
        <w:pStyle w:val="Akapitzlist1"/>
        <w:tabs>
          <w:tab w:val="left" w:pos="426"/>
        </w:tabs>
        <w:spacing w:line="240" w:lineRule="auto"/>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AE4A67" w14:paraId="679EA24D" w14:textId="77777777" w:rsidTr="00813749">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FB9DD63" w14:textId="77777777" w:rsidR="00AE4A67" w:rsidRDefault="00AE4A67" w:rsidP="00813749">
            <w:pPr>
              <w:pStyle w:val="WW-Tekstpodstawowy2"/>
              <w:snapToGrid w:val="0"/>
              <w:jc w:val="left"/>
              <w:rPr>
                <w:rFonts w:ascii="Arial" w:hAnsi="Arial" w:cs="Arial"/>
                <w:b/>
                <w:sz w:val="10"/>
                <w:szCs w:val="10"/>
              </w:rPr>
            </w:pPr>
          </w:p>
          <w:p w14:paraId="70D2B172" w14:textId="77777777" w:rsidR="00AE4A67" w:rsidRDefault="00AE4A67" w:rsidP="009A4385">
            <w:pPr>
              <w:pStyle w:val="WW-Tekstpodstawowy2"/>
              <w:numPr>
                <w:ilvl w:val="0"/>
                <w:numId w:val="1"/>
              </w:numPr>
              <w:jc w:val="left"/>
              <w:rPr>
                <w:rFonts w:ascii="Arial" w:hAnsi="Arial" w:cs="Arial"/>
                <w:b/>
                <w:sz w:val="22"/>
                <w:szCs w:val="22"/>
              </w:rPr>
            </w:pPr>
            <w:r w:rsidRPr="00A11B3D">
              <w:rPr>
                <w:rFonts w:ascii="Arial" w:hAnsi="Arial" w:cs="Arial"/>
                <w:b/>
                <w:sz w:val="22"/>
                <w:szCs w:val="22"/>
              </w:rPr>
              <w:t>INFOR</w:t>
            </w:r>
            <w:r w:rsidR="009A4385">
              <w:rPr>
                <w:rFonts w:ascii="Arial" w:hAnsi="Arial" w:cs="Arial"/>
                <w:b/>
                <w:sz w:val="22"/>
                <w:szCs w:val="22"/>
              </w:rPr>
              <w:t>M</w:t>
            </w:r>
            <w:r w:rsidRPr="00A11B3D">
              <w:rPr>
                <w:rFonts w:ascii="Arial" w:hAnsi="Arial" w:cs="Arial"/>
                <w:b/>
                <w:sz w:val="22"/>
                <w:szCs w:val="22"/>
              </w:rPr>
              <w:t xml:space="preserve">ACJA O PRZEDMIOTOWYCH </w:t>
            </w:r>
            <w:r w:rsidR="009A4385">
              <w:rPr>
                <w:rFonts w:ascii="Arial" w:hAnsi="Arial" w:cs="Arial"/>
                <w:b/>
                <w:sz w:val="22"/>
                <w:szCs w:val="22"/>
              </w:rPr>
              <w:t>Ś</w:t>
            </w:r>
            <w:r w:rsidRPr="00A11B3D">
              <w:rPr>
                <w:rFonts w:ascii="Arial" w:hAnsi="Arial" w:cs="Arial"/>
                <w:b/>
                <w:sz w:val="22"/>
                <w:szCs w:val="22"/>
              </w:rPr>
              <w:t>R</w:t>
            </w:r>
            <w:r w:rsidR="009A4385">
              <w:rPr>
                <w:rFonts w:ascii="Arial" w:hAnsi="Arial" w:cs="Arial"/>
                <w:b/>
                <w:sz w:val="22"/>
                <w:szCs w:val="22"/>
              </w:rPr>
              <w:t>O</w:t>
            </w:r>
            <w:r w:rsidRPr="00A11B3D">
              <w:rPr>
                <w:rFonts w:ascii="Arial" w:hAnsi="Arial" w:cs="Arial"/>
                <w:b/>
                <w:sz w:val="22"/>
                <w:szCs w:val="22"/>
              </w:rPr>
              <w:t>D</w:t>
            </w:r>
            <w:r w:rsidR="009A4385">
              <w:rPr>
                <w:rFonts w:ascii="Arial" w:hAnsi="Arial" w:cs="Arial"/>
                <w:b/>
                <w:sz w:val="22"/>
                <w:szCs w:val="22"/>
              </w:rPr>
              <w:t>K</w:t>
            </w:r>
            <w:r w:rsidRPr="00A11B3D">
              <w:rPr>
                <w:rFonts w:ascii="Arial" w:hAnsi="Arial" w:cs="Arial"/>
                <w:b/>
                <w:sz w:val="22"/>
                <w:szCs w:val="22"/>
              </w:rPr>
              <w:t xml:space="preserve">ACH DOWODOWYCH </w:t>
            </w:r>
          </w:p>
          <w:p w14:paraId="486F0EFC" w14:textId="648E5BA0" w:rsidR="0099103F" w:rsidRPr="00A25602" w:rsidRDefault="0099103F" w:rsidP="0099103F">
            <w:pPr>
              <w:pStyle w:val="WW-Tekstpodstawowy2"/>
              <w:jc w:val="left"/>
              <w:rPr>
                <w:rFonts w:ascii="Arial" w:hAnsi="Arial" w:cs="Arial"/>
                <w:b/>
                <w:sz w:val="10"/>
                <w:szCs w:val="10"/>
              </w:rPr>
            </w:pPr>
          </w:p>
        </w:tc>
      </w:tr>
    </w:tbl>
    <w:p w14:paraId="4BC54C1F" w14:textId="77777777" w:rsidR="00AE4A67" w:rsidRPr="00C976D3" w:rsidRDefault="00AE4A67" w:rsidP="00AE4A67">
      <w:pPr>
        <w:pStyle w:val="Akapitzlist1"/>
        <w:spacing w:line="240" w:lineRule="auto"/>
        <w:jc w:val="both"/>
        <w:rPr>
          <w:rFonts w:ascii="Arial" w:hAnsi="Arial" w:cs="Arial"/>
          <w:sz w:val="16"/>
          <w:szCs w:val="16"/>
        </w:rPr>
      </w:pPr>
    </w:p>
    <w:p w14:paraId="6B062D88" w14:textId="590EE2CA" w:rsidR="00AE4A67" w:rsidRPr="00BA68CE" w:rsidRDefault="00AE4A67" w:rsidP="00BA68CE">
      <w:pPr>
        <w:pStyle w:val="Akapitzlist"/>
        <w:widowControl/>
        <w:numPr>
          <w:ilvl w:val="3"/>
          <w:numId w:val="1"/>
        </w:numPr>
        <w:spacing w:after="120"/>
        <w:ind w:left="426" w:hanging="284"/>
        <w:jc w:val="both"/>
        <w:rPr>
          <w:rFonts w:ascii="Arial" w:hAnsi="Arial"/>
          <w:b/>
          <w:color w:val="000000"/>
          <w:sz w:val="22"/>
          <w:szCs w:val="22"/>
        </w:rPr>
      </w:pPr>
      <w:r w:rsidRPr="00A73E6A">
        <w:rPr>
          <w:rFonts w:ascii="Arial" w:eastAsia="Times New Roman" w:hAnsi="Arial"/>
          <w:color w:val="00000A"/>
          <w:sz w:val="22"/>
          <w:szCs w:val="22"/>
        </w:rPr>
        <w:t xml:space="preserve">Zamawiający </w:t>
      </w:r>
      <w:r w:rsidR="00BA68CE">
        <w:rPr>
          <w:rFonts w:ascii="Arial" w:eastAsia="Times New Roman" w:hAnsi="Arial"/>
          <w:color w:val="00000A"/>
          <w:sz w:val="22"/>
          <w:szCs w:val="22"/>
        </w:rPr>
        <w:t xml:space="preserve">nie </w:t>
      </w:r>
      <w:r w:rsidRPr="00A73E6A">
        <w:rPr>
          <w:rFonts w:ascii="Arial" w:eastAsia="Times New Roman" w:hAnsi="Arial"/>
          <w:color w:val="00000A"/>
          <w:sz w:val="22"/>
          <w:szCs w:val="22"/>
        </w:rPr>
        <w:t>stawia wym</w:t>
      </w:r>
      <w:r w:rsidR="00BA68CE">
        <w:rPr>
          <w:rFonts w:ascii="Arial" w:eastAsia="Times New Roman" w:hAnsi="Arial"/>
          <w:color w:val="00000A"/>
          <w:sz w:val="22"/>
          <w:szCs w:val="22"/>
        </w:rPr>
        <w:t>o</w:t>
      </w:r>
      <w:r w:rsidRPr="00A73E6A">
        <w:rPr>
          <w:rFonts w:ascii="Arial" w:eastAsia="Times New Roman" w:hAnsi="Arial"/>
          <w:color w:val="00000A"/>
          <w:sz w:val="22"/>
          <w:szCs w:val="22"/>
        </w:rPr>
        <w:t>g</w:t>
      </w:r>
      <w:r w:rsidR="00BA68CE">
        <w:rPr>
          <w:rFonts w:ascii="Arial" w:eastAsia="Times New Roman" w:hAnsi="Arial"/>
          <w:color w:val="00000A"/>
          <w:sz w:val="22"/>
          <w:szCs w:val="22"/>
        </w:rPr>
        <w:t>u</w:t>
      </w:r>
      <w:r w:rsidRPr="00A73E6A">
        <w:rPr>
          <w:rFonts w:ascii="Arial" w:eastAsia="Times New Roman" w:hAnsi="Arial"/>
          <w:color w:val="00000A"/>
          <w:sz w:val="22"/>
          <w:szCs w:val="22"/>
        </w:rPr>
        <w:t xml:space="preserve"> złożenia wraz z ofertą przedmiotowych środków dowodowych.</w:t>
      </w:r>
    </w:p>
    <w:p w14:paraId="670DA64D" w14:textId="7C134E9E" w:rsidR="00AE4A67" w:rsidRPr="00C976D3" w:rsidRDefault="00BA68CE" w:rsidP="00C976D3">
      <w:pPr>
        <w:pStyle w:val="Akapitzlist"/>
        <w:widowControl/>
        <w:numPr>
          <w:ilvl w:val="3"/>
          <w:numId w:val="1"/>
        </w:numPr>
        <w:tabs>
          <w:tab w:val="clear" w:pos="0"/>
        </w:tabs>
        <w:spacing w:after="120"/>
        <w:ind w:left="426" w:hanging="284"/>
        <w:jc w:val="both"/>
        <w:rPr>
          <w:rFonts w:ascii="Arial" w:hAnsi="Arial"/>
          <w:b/>
          <w:color w:val="000000"/>
          <w:sz w:val="22"/>
          <w:szCs w:val="22"/>
        </w:rPr>
      </w:pPr>
      <w:r w:rsidRPr="00C976D3">
        <w:rPr>
          <w:rFonts w:ascii="Arial" w:eastAsia="Times New Roman" w:hAnsi="Arial"/>
          <w:color w:val="00000A"/>
          <w:sz w:val="22"/>
          <w:szCs w:val="22"/>
        </w:rPr>
        <w:t xml:space="preserve">Zamawiający przewiduje </w:t>
      </w:r>
      <w:r w:rsidR="00C976D3" w:rsidRPr="00C976D3">
        <w:rPr>
          <w:rFonts w:ascii="Arial" w:eastAsia="Times New Roman" w:hAnsi="Arial"/>
          <w:color w:val="00000A"/>
          <w:sz w:val="22"/>
          <w:szCs w:val="22"/>
        </w:rPr>
        <w:t xml:space="preserve">uzupełnienie przedmiotowych środków dowodowych. </w:t>
      </w:r>
    </w:p>
    <w:p w14:paraId="172FDF63" w14:textId="77777777" w:rsidR="00745602" w:rsidRPr="00542446" w:rsidRDefault="00745602" w:rsidP="00745602">
      <w:pPr>
        <w:widowControl/>
        <w:suppressAutoHyphens w:val="0"/>
        <w:spacing w:line="276" w:lineRule="auto"/>
        <w:ind w:left="426"/>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14:paraId="23C877A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2E0DF05" w14:textId="77777777" w:rsidR="00DC267A" w:rsidRDefault="00DC267A">
            <w:pPr>
              <w:pStyle w:val="WW-Tekstpodstawowy2"/>
              <w:snapToGrid w:val="0"/>
              <w:jc w:val="left"/>
              <w:rPr>
                <w:rFonts w:ascii="Arial" w:hAnsi="Arial" w:cs="Arial"/>
                <w:b/>
                <w:sz w:val="10"/>
                <w:szCs w:val="10"/>
              </w:rPr>
            </w:pPr>
          </w:p>
          <w:p w14:paraId="17D8A187" w14:textId="77777777" w:rsidR="00DC267A" w:rsidRDefault="006D6A83" w:rsidP="00D529CB">
            <w:pPr>
              <w:pStyle w:val="WW-Tekstpodstawowy2"/>
              <w:numPr>
                <w:ilvl w:val="0"/>
                <w:numId w:val="1"/>
              </w:numPr>
              <w:ind w:left="459" w:hanging="425"/>
              <w:jc w:val="left"/>
              <w:rPr>
                <w:szCs w:val="22"/>
              </w:rPr>
            </w:pPr>
            <w:r>
              <w:rPr>
                <w:rFonts w:ascii="Arial" w:hAnsi="Arial" w:cs="Arial"/>
                <w:b/>
                <w:sz w:val="22"/>
                <w:szCs w:val="22"/>
              </w:rPr>
              <w:t>POLEGANIE  NA  PODMIOTACH  UDOSTĘPNIAJĄCYCH  ZASOBY</w:t>
            </w:r>
          </w:p>
          <w:p w14:paraId="6CB9824B" w14:textId="77777777" w:rsidR="00DC267A" w:rsidRDefault="00DC267A">
            <w:pPr>
              <w:pStyle w:val="WW-Tekstpodstawowy2"/>
              <w:jc w:val="left"/>
              <w:rPr>
                <w:rFonts w:ascii="Arial" w:hAnsi="Arial" w:cs="Arial"/>
                <w:b/>
                <w:sz w:val="10"/>
                <w:szCs w:val="10"/>
              </w:rPr>
            </w:pPr>
          </w:p>
        </w:tc>
      </w:tr>
    </w:tbl>
    <w:p w14:paraId="5CA3E836" w14:textId="77777777" w:rsidR="00DC267A" w:rsidRDefault="00DC267A">
      <w:pPr>
        <w:pStyle w:val="WW-Tekstpodstawowy3"/>
        <w:tabs>
          <w:tab w:val="left" w:pos="0"/>
        </w:tabs>
        <w:spacing w:line="276" w:lineRule="auto"/>
        <w:rPr>
          <w:rFonts w:ascii="Arial" w:hAnsi="Arial" w:cs="Arial"/>
          <w:color w:val="FF0000"/>
          <w:szCs w:val="22"/>
        </w:rPr>
      </w:pPr>
    </w:p>
    <w:p w14:paraId="17103A95" w14:textId="77777777" w:rsidR="00DC267A" w:rsidRDefault="006D6A83" w:rsidP="009F1707">
      <w:pPr>
        <w:numPr>
          <w:ilvl w:val="0"/>
          <w:numId w:val="19"/>
        </w:numPr>
        <w:tabs>
          <w:tab w:val="left" w:pos="284"/>
        </w:tabs>
        <w:spacing w:line="276" w:lineRule="auto"/>
        <w:ind w:left="284" w:hanging="284"/>
        <w:jc w:val="both"/>
        <w:rPr>
          <w:sz w:val="22"/>
          <w:szCs w:val="22"/>
        </w:rPr>
      </w:pPr>
      <w:r>
        <w:rPr>
          <w:rFonts w:ascii="Arial" w:hAnsi="Arial" w:cs="Arial"/>
          <w:color w:val="000000"/>
          <w:sz w:val="22"/>
          <w:szCs w:val="22"/>
        </w:rPr>
        <w:t xml:space="preserve">Wykonawca </w:t>
      </w:r>
      <w:r>
        <w:rPr>
          <w:rFonts w:ascii="Arial" w:hAnsi="Arial" w:cs="Arial"/>
          <w:sz w:val="22"/>
          <w:szCs w:val="22"/>
        </w:rPr>
        <w:t xml:space="preserve">może w celu potwierdzenia spełniania warunków udziału w postępowaniu                                    polegać na zdolnościach technicznych lub zawodowych innych podmiotów, niezależnie </w:t>
      </w:r>
      <w:r>
        <w:rPr>
          <w:rFonts w:ascii="Arial" w:hAnsi="Arial" w:cs="Arial"/>
          <w:sz w:val="22"/>
          <w:szCs w:val="22"/>
        </w:rPr>
        <w:br/>
        <w:t xml:space="preserve">od charakteru prawnego łączących go z nim stosunków prawnych.   </w:t>
      </w:r>
    </w:p>
    <w:p w14:paraId="64A42D3C" w14:textId="77777777" w:rsidR="00DC267A" w:rsidRDefault="006D6A83" w:rsidP="009F1707">
      <w:pPr>
        <w:numPr>
          <w:ilvl w:val="0"/>
          <w:numId w:val="19"/>
        </w:numPr>
        <w:tabs>
          <w:tab w:val="left" w:pos="284"/>
        </w:tabs>
        <w:spacing w:line="276" w:lineRule="auto"/>
        <w:ind w:left="284" w:hanging="284"/>
        <w:jc w:val="both"/>
        <w:rPr>
          <w:sz w:val="22"/>
          <w:szCs w:val="22"/>
        </w:rPr>
      </w:pPr>
      <w:r>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Pr>
          <w:rFonts w:ascii="Arial" w:hAnsi="Arial" w:cs="Arial"/>
          <w:b/>
          <w:sz w:val="22"/>
          <w:szCs w:val="22"/>
        </w:rPr>
        <w:t>wraz z ofertą</w:t>
      </w:r>
      <w:r>
        <w:rPr>
          <w:rFonts w:ascii="Arial" w:hAnsi="Arial" w:cs="Arial"/>
          <w:sz w:val="22"/>
          <w:szCs w:val="22"/>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9683F1A" w14:textId="77777777" w:rsidR="00DC267A" w:rsidRDefault="006D6A83" w:rsidP="009F1707">
      <w:pPr>
        <w:numPr>
          <w:ilvl w:val="0"/>
          <w:numId w:val="19"/>
        </w:numPr>
        <w:tabs>
          <w:tab w:val="left" w:pos="284"/>
        </w:tabs>
        <w:spacing w:line="276" w:lineRule="auto"/>
        <w:ind w:left="284" w:hanging="284"/>
        <w:jc w:val="both"/>
        <w:rPr>
          <w:sz w:val="22"/>
          <w:szCs w:val="22"/>
        </w:rPr>
      </w:pPr>
      <w:r>
        <w:rPr>
          <w:rFonts w:ascii="Arial" w:hAnsi="Arial" w:cs="Arial"/>
          <w:sz w:val="22"/>
          <w:szCs w:val="22"/>
        </w:rPr>
        <w:t xml:space="preserve">W odniesieniu do warunków dotyczących wykształcenia, kwalifikacji zawodowych lub doświadczenia, Wykonawcy mogą polegać na zdolnościach innych podmiotów, </w:t>
      </w:r>
      <w:r>
        <w:rPr>
          <w:rFonts w:ascii="Arial" w:hAnsi="Arial" w:cs="Arial"/>
          <w:b/>
          <w:sz w:val="22"/>
          <w:szCs w:val="22"/>
        </w:rPr>
        <w:t>jeśli podmioty te zrealizują roboty budowlane, do wykonania których te zdolności są wymagane</w:t>
      </w:r>
      <w:r>
        <w:rPr>
          <w:rFonts w:ascii="Arial" w:hAnsi="Arial" w:cs="Arial"/>
          <w:sz w:val="22"/>
          <w:szCs w:val="22"/>
        </w:rPr>
        <w:t xml:space="preserve">.     </w:t>
      </w:r>
    </w:p>
    <w:p w14:paraId="7F4975EC" w14:textId="77777777" w:rsidR="00DC267A" w:rsidRDefault="006D6A83" w:rsidP="009F1707">
      <w:pPr>
        <w:numPr>
          <w:ilvl w:val="0"/>
          <w:numId w:val="19"/>
        </w:numPr>
        <w:tabs>
          <w:tab w:val="left" w:pos="284"/>
        </w:tabs>
        <w:spacing w:line="276" w:lineRule="auto"/>
        <w:ind w:left="284" w:hanging="284"/>
        <w:jc w:val="both"/>
        <w:rPr>
          <w:sz w:val="22"/>
          <w:szCs w:val="22"/>
        </w:rPr>
      </w:pPr>
      <w:r>
        <w:rPr>
          <w:rFonts w:ascii="Arial" w:hAnsi="Arial" w:cs="Arial"/>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403DE8C1" w14:textId="77777777" w:rsidR="00DC267A" w:rsidRPr="00B478DF" w:rsidRDefault="006D6A83" w:rsidP="009F1707">
      <w:pPr>
        <w:numPr>
          <w:ilvl w:val="0"/>
          <w:numId w:val="19"/>
        </w:numPr>
        <w:tabs>
          <w:tab w:val="left" w:pos="284"/>
        </w:tabs>
        <w:spacing w:line="276" w:lineRule="auto"/>
        <w:ind w:left="284" w:hanging="284"/>
        <w:jc w:val="both"/>
        <w:rPr>
          <w:sz w:val="22"/>
          <w:szCs w:val="22"/>
        </w:rPr>
      </w:pPr>
      <w:r>
        <w:rPr>
          <w:rFonts w:ascii="Arial" w:hAnsi="Arial"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sz w:val="22"/>
          <w:szCs w:val="22"/>
        </w:rPr>
        <w:br/>
        <w:t xml:space="preserve">że samodzielnie spełnia warunki udziału w postępowaniu. </w:t>
      </w:r>
    </w:p>
    <w:p w14:paraId="2216FE12" w14:textId="77777777" w:rsidR="00DC267A" w:rsidRDefault="00DC267A" w:rsidP="00745602">
      <w:pPr>
        <w:tabs>
          <w:tab w:val="left" w:pos="10206"/>
        </w:tabs>
        <w:spacing w:line="276" w:lineRule="auto"/>
        <w:ind w:left="426"/>
        <w:jc w:val="both"/>
        <w:rPr>
          <w:rFonts w:ascii="Arial" w:hAnsi="Arial" w:cs="Arial"/>
          <w:b/>
          <w:sz w:val="10"/>
          <w:szCs w:val="10"/>
        </w:rPr>
      </w:pPr>
    </w:p>
    <w:p w14:paraId="671DB6BA" w14:textId="77777777" w:rsidR="00DC267A" w:rsidRDefault="006D6A83" w:rsidP="00745602">
      <w:pPr>
        <w:tabs>
          <w:tab w:val="left" w:pos="10206"/>
        </w:tabs>
        <w:spacing w:line="276" w:lineRule="auto"/>
        <w:ind w:left="284"/>
        <w:jc w:val="both"/>
        <w:rPr>
          <w:sz w:val="22"/>
          <w:szCs w:val="22"/>
        </w:rPr>
      </w:pPr>
      <w:r>
        <w:rPr>
          <w:rFonts w:ascii="Arial" w:hAnsi="Arial" w:cs="Arial"/>
          <w:b/>
          <w:sz w:val="22"/>
          <w:szCs w:val="22"/>
        </w:rPr>
        <w:t>UWAGA :</w:t>
      </w:r>
    </w:p>
    <w:p w14:paraId="79F7F4A1" w14:textId="77777777" w:rsidR="00DC267A" w:rsidRPr="0099103F" w:rsidRDefault="006D6A83" w:rsidP="00745602">
      <w:pPr>
        <w:tabs>
          <w:tab w:val="left" w:pos="10206"/>
        </w:tabs>
        <w:spacing w:line="276" w:lineRule="auto"/>
        <w:ind w:left="284"/>
        <w:jc w:val="both"/>
        <w:rPr>
          <w:i/>
          <w:sz w:val="20"/>
        </w:rPr>
      </w:pPr>
      <w:r w:rsidRPr="0099103F">
        <w:rPr>
          <w:rFonts w:ascii="Arial" w:hAnsi="Arial" w:cs="Arial"/>
          <w:i/>
          <w:sz w:val="20"/>
        </w:rPr>
        <w:t xml:space="preserve">Wykonawca nie może, po upływie terminu składania ofert, powoływać się na zdolności </w:t>
      </w:r>
      <w:r w:rsidRPr="0099103F">
        <w:rPr>
          <w:rFonts w:ascii="Arial" w:hAnsi="Arial" w:cs="Arial"/>
          <w:i/>
          <w:sz w:val="20"/>
        </w:rPr>
        <w:br/>
        <w:t xml:space="preserve">lub sytuację podmiotów udostępniających zasoby, jeżeli na etapie składania ofert nie polegał on w danym zakresie na zdolnościach lub sytuacji podmiotów udostępniających zasoby.  </w:t>
      </w:r>
    </w:p>
    <w:p w14:paraId="3870B661" w14:textId="77777777" w:rsidR="00DC267A" w:rsidRDefault="00DC267A" w:rsidP="00745602">
      <w:pPr>
        <w:tabs>
          <w:tab w:val="left" w:pos="10206"/>
        </w:tabs>
        <w:spacing w:line="276" w:lineRule="auto"/>
        <w:ind w:left="426"/>
        <w:jc w:val="both"/>
        <w:rPr>
          <w:rFonts w:ascii="Arial" w:hAnsi="Arial" w:cs="Arial"/>
          <w:sz w:val="10"/>
          <w:szCs w:val="10"/>
        </w:rPr>
      </w:pPr>
    </w:p>
    <w:p w14:paraId="571184AC" w14:textId="77777777" w:rsidR="00DC267A" w:rsidRPr="00A25602" w:rsidRDefault="006D6A83" w:rsidP="009F1707">
      <w:pPr>
        <w:pStyle w:val="Akapitzlist1"/>
        <w:numPr>
          <w:ilvl w:val="0"/>
          <w:numId w:val="21"/>
        </w:numPr>
        <w:tabs>
          <w:tab w:val="left" w:pos="284"/>
        </w:tabs>
        <w:ind w:left="284" w:hanging="284"/>
        <w:jc w:val="both"/>
      </w:pPr>
      <w:r>
        <w:rPr>
          <w:rFonts w:ascii="Arial" w:hAnsi="Arial" w:cs="Arial"/>
        </w:rPr>
        <w:t xml:space="preserve">Wykonawca w przypadku polegania na zdolnościach lub sytuacji podmiotów udostępniających </w:t>
      </w:r>
      <w:r w:rsidR="004513DE">
        <w:rPr>
          <w:rFonts w:ascii="Arial" w:hAnsi="Arial" w:cs="Arial"/>
        </w:rPr>
        <w:t xml:space="preserve">                     </w:t>
      </w:r>
      <w:r>
        <w:rPr>
          <w:rFonts w:ascii="Arial" w:hAnsi="Arial" w:cs="Arial"/>
        </w:rPr>
        <w:t xml:space="preserve">zasoby, </w:t>
      </w:r>
      <w:r w:rsidRPr="003053BF">
        <w:rPr>
          <w:rFonts w:ascii="Arial" w:hAnsi="Arial" w:cs="Arial"/>
          <w:b/>
          <w:bCs/>
        </w:rPr>
        <w:t>przedstawia</w:t>
      </w:r>
      <w:r>
        <w:rPr>
          <w:rFonts w:ascii="Arial" w:hAnsi="Arial" w:cs="Arial"/>
        </w:rPr>
        <w:t xml:space="preserve"> wraz ze złożonym przez siebie oświadczeniem, o którym mowa w art. 125 ust. 1 ustawy </w:t>
      </w:r>
      <w:proofErr w:type="spellStart"/>
      <w:r>
        <w:rPr>
          <w:rFonts w:ascii="Arial" w:hAnsi="Arial" w:cs="Arial"/>
        </w:rPr>
        <w:t>Pzp</w:t>
      </w:r>
      <w:proofErr w:type="spellEnd"/>
      <w:r>
        <w:rPr>
          <w:rFonts w:ascii="Arial" w:hAnsi="Arial" w:cs="Arial"/>
        </w:rPr>
        <w:t xml:space="preserve">., </w:t>
      </w:r>
      <w:r w:rsidRPr="003053BF">
        <w:rPr>
          <w:rFonts w:ascii="Arial" w:hAnsi="Arial" w:cs="Arial"/>
        </w:rPr>
        <w:t xml:space="preserve">także </w:t>
      </w:r>
      <w:r w:rsidRPr="003053BF">
        <w:rPr>
          <w:rFonts w:ascii="Arial" w:hAnsi="Arial" w:cs="Arial"/>
          <w:b/>
          <w:bCs/>
        </w:rPr>
        <w:t>oświadczenie podmiotu udostępniającego zasoby, potwierdzające brak podstaw wykluczenia</w:t>
      </w:r>
      <w:r>
        <w:rPr>
          <w:rFonts w:ascii="Arial" w:hAnsi="Arial" w:cs="Arial"/>
        </w:rPr>
        <w:t xml:space="preserve"> tego podmiotu oraz odpowiednio spełnianie warunków udziału </w:t>
      </w:r>
      <w:r>
        <w:rPr>
          <w:rFonts w:ascii="Arial" w:hAnsi="Arial" w:cs="Arial"/>
        </w:rPr>
        <w:br/>
        <w:t xml:space="preserve">w postępowaniu, w zakresie, </w:t>
      </w:r>
      <w:r>
        <w:rPr>
          <w:rFonts w:ascii="Arial" w:hAnsi="Arial" w:cs="Arial"/>
          <w:b/>
        </w:rPr>
        <w:t xml:space="preserve">w jakim wykonawca powołuje się na jego zasoby. </w:t>
      </w:r>
    </w:p>
    <w:p w14:paraId="2A3F4BD5" w14:textId="77777777" w:rsidR="00A25602" w:rsidRPr="00A25602" w:rsidRDefault="00A25602" w:rsidP="00A25602">
      <w:pPr>
        <w:pStyle w:val="Akapitzlist1"/>
        <w:tabs>
          <w:tab w:val="left" w:pos="284"/>
        </w:tabs>
        <w:ind w:left="284"/>
        <w:jc w:val="both"/>
        <w:rPr>
          <w:sz w:val="16"/>
          <w:szCs w:val="16"/>
        </w:rPr>
      </w:pPr>
    </w:p>
    <w:tbl>
      <w:tblPr>
        <w:tblW w:w="9668" w:type="dxa"/>
        <w:tblInd w:w="108" w:type="dxa"/>
        <w:tblLayout w:type="fixed"/>
        <w:tblLook w:val="0000" w:firstRow="0" w:lastRow="0" w:firstColumn="0" w:lastColumn="0" w:noHBand="0" w:noVBand="0"/>
      </w:tblPr>
      <w:tblGrid>
        <w:gridCol w:w="9668"/>
      </w:tblGrid>
      <w:tr w:rsidR="00DC267A" w14:paraId="36255C5B"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61DBE" w14:textId="77777777" w:rsidR="00DC267A" w:rsidRDefault="00DC267A">
            <w:pPr>
              <w:pStyle w:val="WW-Tekstpodstawowy2"/>
              <w:snapToGrid w:val="0"/>
              <w:jc w:val="left"/>
              <w:rPr>
                <w:rFonts w:ascii="Arial" w:hAnsi="Arial" w:cs="Arial"/>
                <w:b/>
                <w:sz w:val="10"/>
                <w:szCs w:val="10"/>
              </w:rPr>
            </w:pPr>
          </w:p>
          <w:p w14:paraId="361FB008" w14:textId="77777777" w:rsidR="00DC267A" w:rsidRDefault="006D6A83">
            <w:pPr>
              <w:pStyle w:val="WW-Tekstpodstawowy2"/>
              <w:ind w:left="602" w:hanging="567"/>
              <w:jc w:val="left"/>
              <w:rPr>
                <w:szCs w:val="22"/>
              </w:rPr>
            </w:pPr>
            <w:r>
              <w:rPr>
                <w:rFonts w:ascii="Arial" w:hAnsi="Arial" w:cs="Arial"/>
                <w:b/>
                <w:sz w:val="22"/>
                <w:szCs w:val="22"/>
              </w:rPr>
              <w:t>XI</w:t>
            </w:r>
            <w:r w:rsidR="00AE4A67">
              <w:rPr>
                <w:rFonts w:ascii="Arial" w:hAnsi="Arial" w:cs="Arial"/>
                <w:b/>
                <w:sz w:val="22"/>
                <w:szCs w:val="22"/>
              </w:rPr>
              <w:t>V</w:t>
            </w:r>
            <w:r>
              <w:rPr>
                <w:rFonts w:ascii="Arial" w:hAnsi="Arial" w:cs="Arial"/>
                <w:b/>
                <w:sz w:val="22"/>
                <w:szCs w:val="22"/>
              </w:rPr>
              <w:t>.  WYKONAWCY  WSPÓLNIE  UBIEGAJĄCY  SIĘ  O  ZAMÓWIENIE</w:t>
            </w:r>
          </w:p>
          <w:p w14:paraId="78B0EA9C" w14:textId="77777777" w:rsidR="00DC267A" w:rsidRDefault="00DC267A">
            <w:pPr>
              <w:pStyle w:val="WW-Tekstpodstawowy2"/>
              <w:jc w:val="left"/>
              <w:rPr>
                <w:rFonts w:ascii="Arial" w:hAnsi="Arial" w:cs="Arial"/>
                <w:b/>
                <w:sz w:val="10"/>
                <w:szCs w:val="10"/>
              </w:rPr>
            </w:pPr>
          </w:p>
        </w:tc>
      </w:tr>
    </w:tbl>
    <w:p w14:paraId="1E609243" w14:textId="1DAF9FC7" w:rsidR="00DC267A" w:rsidRDefault="006D6A83" w:rsidP="009F1707">
      <w:pPr>
        <w:pStyle w:val="Akapitzlist1"/>
        <w:numPr>
          <w:ilvl w:val="0"/>
          <w:numId w:val="20"/>
        </w:numPr>
        <w:spacing w:line="240" w:lineRule="auto"/>
        <w:ind w:left="284" w:hanging="284"/>
        <w:jc w:val="both"/>
      </w:pPr>
      <w:r>
        <w:rPr>
          <w:rFonts w:ascii="Arial" w:hAnsi="Arial" w:cs="Arial"/>
        </w:rPr>
        <w:t>Wykonawcy mogą wspólnie ubiegać się o udzielenie zamówienia.</w:t>
      </w:r>
      <w:r>
        <w:rPr>
          <w:rFonts w:ascii="Arial Narrow" w:hAnsi="Arial Narrow" w:cs="Arial"/>
        </w:rPr>
        <w:t xml:space="preserve"> </w:t>
      </w:r>
      <w:r>
        <w:rPr>
          <w:rFonts w:ascii="Arial" w:hAnsi="Arial" w:cs="Arial"/>
        </w:rPr>
        <w:t xml:space="preserve">W takim przypadku Wykonawcy ustanawiają pełnomocnika do reprezentowania ich w postępowaniu albo do reprezentowania </w:t>
      </w:r>
      <w:r w:rsidR="004513DE">
        <w:rPr>
          <w:rFonts w:ascii="Arial" w:hAnsi="Arial" w:cs="Arial"/>
        </w:rPr>
        <w:t xml:space="preserve">                       </w:t>
      </w:r>
      <w:r>
        <w:rPr>
          <w:rFonts w:ascii="Arial" w:hAnsi="Arial" w:cs="Arial"/>
        </w:rPr>
        <w:t>i zawarcia umowy w sprawie zamówienia publicznego. Pełnomocnictwo</w:t>
      </w:r>
      <w:r>
        <w:rPr>
          <w:rFonts w:ascii="Arial" w:hAnsi="Arial" w:cs="Arial"/>
          <w:b/>
        </w:rPr>
        <w:t xml:space="preserve"> </w:t>
      </w:r>
      <w:r>
        <w:rPr>
          <w:rFonts w:ascii="Arial" w:hAnsi="Arial" w:cs="Arial"/>
        </w:rPr>
        <w:t xml:space="preserve">winno być </w:t>
      </w:r>
      <w:r>
        <w:rPr>
          <w:rFonts w:ascii="Arial" w:hAnsi="Arial" w:cs="Arial"/>
          <w:b/>
        </w:rPr>
        <w:t>załączone do oferty</w:t>
      </w:r>
      <w:r>
        <w:rPr>
          <w:rFonts w:ascii="Arial" w:hAnsi="Arial" w:cs="Arial"/>
        </w:rPr>
        <w:t xml:space="preserve">. </w:t>
      </w:r>
    </w:p>
    <w:p w14:paraId="79D7E855" w14:textId="40E4BEEB" w:rsidR="00DC267A" w:rsidRDefault="006D6A83" w:rsidP="009F1707">
      <w:pPr>
        <w:pStyle w:val="Akapitzlist1"/>
        <w:numPr>
          <w:ilvl w:val="0"/>
          <w:numId w:val="20"/>
        </w:numPr>
        <w:spacing w:line="240" w:lineRule="auto"/>
        <w:ind w:left="284" w:hanging="284"/>
        <w:jc w:val="both"/>
      </w:pPr>
      <w:r>
        <w:rPr>
          <w:rFonts w:ascii="Arial" w:hAnsi="Arial" w:cs="Arial"/>
        </w:rPr>
        <w:t>Pełnomocnictwo powinno jednoznacznie określać nazwę postępowania, do którego się odnosi, precyzować zakres umocowania oraz wskazywać pełnomocnika, wyliczać wszystkich</w:t>
      </w:r>
      <w:r w:rsidR="00DD7EA4">
        <w:rPr>
          <w:rFonts w:ascii="Arial" w:hAnsi="Arial" w:cs="Arial"/>
        </w:rPr>
        <w:t xml:space="preserve"> </w:t>
      </w:r>
      <w:r>
        <w:rPr>
          <w:rFonts w:ascii="Arial" w:hAnsi="Arial" w:cs="Arial"/>
        </w:rPr>
        <w:t xml:space="preserve">wykonawców, którzy wspólnie ubiegają się o zamówienie. Każdy z Wykonawców występujących wspólnie musi podpisać się pod takim pełnomocnictwem. </w:t>
      </w:r>
    </w:p>
    <w:p w14:paraId="6AF8F678" w14:textId="77777777" w:rsidR="00DC267A" w:rsidRDefault="006D6A83" w:rsidP="009F1707">
      <w:pPr>
        <w:pStyle w:val="Akapitzlist1"/>
        <w:numPr>
          <w:ilvl w:val="0"/>
          <w:numId w:val="20"/>
        </w:numPr>
        <w:spacing w:line="240" w:lineRule="auto"/>
        <w:ind w:left="284" w:hanging="284"/>
        <w:jc w:val="both"/>
      </w:pPr>
      <w:r>
        <w:rPr>
          <w:rFonts w:ascii="Arial" w:hAnsi="Arial" w:cs="Arial"/>
        </w:rPr>
        <w:t>W przypadku Wykonawców wspólnie ubiegających się o udzielenie zamówienia, oświadczenia                             o spełnianiu warunków udziału w postępowaniu oraz braku podstaw wykluczenia składa każdy                             z wykonawców w zakresie, w jakim  wykazuje spełnianie warunków udziału w postępowaniu.</w:t>
      </w:r>
    </w:p>
    <w:p w14:paraId="6C144184" w14:textId="77777777" w:rsidR="00DC267A" w:rsidRPr="005B5CE5" w:rsidRDefault="006D6A83" w:rsidP="009F1707">
      <w:pPr>
        <w:pStyle w:val="Akapitzlist1"/>
        <w:numPr>
          <w:ilvl w:val="0"/>
          <w:numId w:val="20"/>
        </w:numPr>
        <w:spacing w:line="240" w:lineRule="auto"/>
        <w:ind w:left="284" w:hanging="284"/>
        <w:jc w:val="both"/>
      </w:pPr>
      <w:r>
        <w:rPr>
          <w:rFonts w:ascii="Arial" w:hAnsi="Arial" w:cs="Arial"/>
        </w:rPr>
        <w:t xml:space="preserve">Wykonawcy wspólnie ubiegający się o udzielenie zamówienia </w:t>
      </w:r>
      <w:r>
        <w:rPr>
          <w:rFonts w:ascii="Arial" w:hAnsi="Arial" w:cs="Arial"/>
          <w:b/>
        </w:rPr>
        <w:t>dołączają do oferty</w:t>
      </w:r>
      <w:r>
        <w:rPr>
          <w:rFonts w:ascii="Arial" w:hAnsi="Arial" w:cs="Arial"/>
        </w:rPr>
        <w:t xml:space="preserve"> oświadczenie, z którego wynika, które roboty budowlane  wykonają poszczególni Wykonawcy.</w:t>
      </w:r>
    </w:p>
    <w:p w14:paraId="2823A42E" w14:textId="77777777" w:rsidR="005B5CE5" w:rsidRPr="00C525E8" w:rsidRDefault="005B5CE5" w:rsidP="00DD7EA4">
      <w:pPr>
        <w:pStyle w:val="Akapitzlist1"/>
        <w:spacing w:line="240" w:lineRule="auto"/>
        <w:ind w:left="284"/>
        <w:jc w:val="both"/>
      </w:pPr>
    </w:p>
    <w:tbl>
      <w:tblPr>
        <w:tblW w:w="9668" w:type="dxa"/>
        <w:tblInd w:w="108" w:type="dxa"/>
        <w:tblLayout w:type="fixed"/>
        <w:tblLook w:val="0000" w:firstRow="0" w:lastRow="0" w:firstColumn="0" w:lastColumn="0" w:noHBand="0" w:noVBand="0"/>
      </w:tblPr>
      <w:tblGrid>
        <w:gridCol w:w="9668"/>
      </w:tblGrid>
      <w:tr w:rsidR="00DC267A" w14:paraId="1B4D60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233856B" w14:textId="77777777" w:rsidR="00DC267A" w:rsidRDefault="00DC267A">
            <w:pPr>
              <w:pStyle w:val="WW-Tekstpodstawowy2"/>
              <w:snapToGrid w:val="0"/>
              <w:jc w:val="left"/>
              <w:rPr>
                <w:rFonts w:ascii="Arial" w:hAnsi="Arial" w:cs="Arial"/>
                <w:b/>
                <w:sz w:val="10"/>
                <w:szCs w:val="10"/>
              </w:rPr>
            </w:pPr>
          </w:p>
          <w:p w14:paraId="2D9224A7" w14:textId="77777777" w:rsidR="00DC267A" w:rsidRDefault="006D6A83">
            <w:pPr>
              <w:pStyle w:val="WW-Tekstpodstawowy2"/>
              <w:ind w:left="602" w:hanging="567"/>
              <w:jc w:val="left"/>
              <w:rPr>
                <w:szCs w:val="22"/>
              </w:rPr>
            </w:pPr>
            <w:r>
              <w:rPr>
                <w:rFonts w:ascii="Arial" w:hAnsi="Arial" w:cs="Arial"/>
                <w:b/>
                <w:sz w:val="22"/>
                <w:szCs w:val="22"/>
              </w:rPr>
              <w:t>XV.  PODWYKONAWSTWO</w:t>
            </w:r>
          </w:p>
          <w:p w14:paraId="5A94D8C8" w14:textId="77777777" w:rsidR="00DC267A" w:rsidRDefault="00DC267A">
            <w:pPr>
              <w:pStyle w:val="WW-Tekstpodstawowy2"/>
              <w:jc w:val="left"/>
              <w:rPr>
                <w:rFonts w:ascii="Arial" w:hAnsi="Arial" w:cs="Arial"/>
                <w:b/>
                <w:sz w:val="10"/>
                <w:szCs w:val="10"/>
              </w:rPr>
            </w:pPr>
          </w:p>
        </w:tc>
      </w:tr>
    </w:tbl>
    <w:p w14:paraId="02857567" w14:textId="77777777" w:rsidR="00DC267A" w:rsidRDefault="00DC267A">
      <w:pPr>
        <w:pStyle w:val="WW-Tekstpodstawowy3"/>
        <w:tabs>
          <w:tab w:val="left" w:pos="0"/>
        </w:tabs>
        <w:spacing w:line="276" w:lineRule="auto"/>
        <w:rPr>
          <w:rFonts w:ascii="Arial" w:hAnsi="Arial" w:cs="Arial"/>
          <w:color w:val="FF0000"/>
          <w:szCs w:val="22"/>
        </w:rPr>
      </w:pPr>
    </w:p>
    <w:p w14:paraId="54F5A71D" w14:textId="77777777" w:rsidR="00DC267A" w:rsidRDefault="006D6A83" w:rsidP="009F1707">
      <w:pPr>
        <w:pStyle w:val="Bezodstpw"/>
        <w:widowControl w:val="0"/>
        <w:numPr>
          <w:ilvl w:val="0"/>
          <w:numId w:val="22"/>
        </w:numPr>
        <w:spacing w:line="276" w:lineRule="auto"/>
        <w:ind w:left="284" w:hanging="284"/>
      </w:pPr>
      <w:r>
        <w:rPr>
          <w:rFonts w:ascii="Arial" w:hAnsi="Arial" w:cs="Arial"/>
        </w:rPr>
        <w:t xml:space="preserve">Zamawiający </w:t>
      </w:r>
      <w:r>
        <w:rPr>
          <w:rFonts w:ascii="Arial" w:hAnsi="Arial" w:cs="Arial"/>
          <w:u w:val="single"/>
        </w:rPr>
        <w:t>nie zastrzega</w:t>
      </w:r>
      <w:r>
        <w:rPr>
          <w:rFonts w:ascii="Arial" w:hAnsi="Arial" w:cs="Arial"/>
        </w:rPr>
        <w:t xml:space="preserve"> obowiązku osobistego wykonania przez Wykonawcę kluczowych części zamówienia.</w:t>
      </w:r>
    </w:p>
    <w:p w14:paraId="6F18F44D" w14:textId="77777777" w:rsidR="00DC267A" w:rsidRDefault="006D6A83" w:rsidP="009F1707">
      <w:pPr>
        <w:pStyle w:val="Bezodstpw"/>
        <w:widowControl w:val="0"/>
        <w:numPr>
          <w:ilvl w:val="0"/>
          <w:numId w:val="22"/>
        </w:numPr>
        <w:spacing w:line="276" w:lineRule="auto"/>
        <w:ind w:left="284" w:hanging="284"/>
      </w:pPr>
      <w:r>
        <w:rPr>
          <w:rFonts w:ascii="Arial" w:hAnsi="Arial" w:cs="Arial"/>
        </w:rPr>
        <w:t>Wykonawca w ofercie wskaże części zamówienia, których realizację zamierza powierzyć Podwykonawcom oraz poda nazwy ewentualnych Podwykonawców, jeżeli są już znani.</w:t>
      </w:r>
    </w:p>
    <w:p w14:paraId="2B612CFA" w14:textId="77777777" w:rsidR="00DC267A" w:rsidRPr="00591BFE" w:rsidRDefault="006D6A83" w:rsidP="009F1707">
      <w:pPr>
        <w:pStyle w:val="Bezodstpw"/>
        <w:widowControl w:val="0"/>
        <w:numPr>
          <w:ilvl w:val="0"/>
          <w:numId w:val="22"/>
        </w:numPr>
        <w:spacing w:line="276" w:lineRule="auto"/>
        <w:ind w:left="284" w:hanging="284"/>
      </w:pPr>
      <w:r w:rsidRPr="00591BFE">
        <w:rPr>
          <w:rFonts w:ascii="Arial" w:hAnsi="Arial" w:cs="Arial"/>
        </w:rPr>
        <w:t xml:space="preserve">Szczegółowe </w:t>
      </w:r>
      <w:r w:rsidRPr="00591BFE">
        <w:rPr>
          <w:rFonts w:ascii="Arial" w:hAnsi="Arial" w:cs="Arial"/>
          <w:lang w:eastAsia="ar-SA"/>
        </w:rPr>
        <w:t>regulacje  odnośnie  podwykonawstwa zawarte są w Projekcie (Wzorze) Umowy.</w:t>
      </w:r>
    </w:p>
    <w:p w14:paraId="4A07482A" w14:textId="0E09DD70" w:rsidR="00DC267A" w:rsidRDefault="006D6A83" w:rsidP="009F1707">
      <w:pPr>
        <w:pStyle w:val="Bezodstpw"/>
        <w:widowControl w:val="0"/>
        <w:numPr>
          <w:ilvl w:val="0"/>
          <w:numId w:val="22"/>
        </w:numPr>
        <w:spacing w:line="276" w:lineRule="auto"/>
        <w:ind w:left="284" w:hanging="284"/>
        <w:rPr>
          <w:rFonts w:ascii="Arial" w:hAnsi="Arial" w:cs="Arial"/>
        </w:rPr>
      </w:pPr>
      <w:r>
        <w:rPr>
          <w:rFonts w:ascii="Arial" w:hAnsi="Arial" w:cs="Arial"/>
        </w:rPr>
        <w:t xml:space="preserve">Powierzenie wykonania części zamówienia Podwykonawcom nie zwalnia Wykonawcy </w:t>
      </w:r>
      <w:r>
        <w:rPr>
          <w:rFonts w:ascii="Arial" w:hAnsi="Arial" w:cs="Arial"/>
        </w:rPr>
        <w:br/>
        <w:t>z odpowiedzialności za należyte wykonanie tego zamówienia.</w:t>
      </w:r>
    </w:p>
    <w:p w14:paraId="30DF8799" w14:textId="77777777" w:rsidR="00DD7EA4" w:rsidRDefault="00DD7EA4" w:rsidP="00DD7EA4">
      <w:pPr>
        <w:pStyle w:val="Bezodstpw"/>
        <w:widowControl w:val="0"/>
        <w:spacing w:line="276" w:lineRule="auto"/>
        <w:ind w:left="284"/>
        <w:rPr>
          <w:rFonts w:ascii="Arial" w:hAnsi="Arial" w:cs="Arial"/>
        </w:rPr>
      </w:pPr>
    </w:p>
    <w:p w14:paraId="3A34CA9D" w14:textId="77777777" w:rsidR="0008246A" w:rsidRDefault="0008246A">
      <w:pPr>
        <w:widowControl/>
        <w:suppressAutoHyphens w:val="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E505B1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BEB11F" w14:textId="77777777" w:rsidR="00DC267A" w:rsidRDefault="00DC267A">
            <w:pPr>
              <w:pStyle w:val="WW-Tekstpodstawowy2"/>
              <w:snapToGrid w:val="0"/>
              <w:jc w:val="left"/>
              <w:rPr>
                <w:rFonts w:ascii="Arial" w:hAnsi="Arial" w:cs="Arial"/>
                <w:b/>
                <w:sz w:val="10"/>
                <w:szCs w:val="10"/>
              </w:rPr>
            </w:pPr>
          </w:p>
          <w:p w14:paraId="519DF6BC" w14:textId="77777777" w:rsidR="00DC267A" w:rsidRDefault="006D6A83">
            <w:pPr>
              <w:pStyle w:val="WW-Tekstpodstawowy2"/>
              <w:ind w:left="602" w:hanging="567"/>
              <w:jc w:val="left"/>
              <w:rPr>
                <w:szCs w:val="22"/>
              </w:rPr>
            </w:pPr>
            <w:r>
              <w:rPr>
                <w:rFonts w:ascii="Arial" w:hAnsi="Arial" w:cs="Arial"/>
                <w:b/>
                <w:sz w:val="22"/>
                <w:szCs w:val="22"/>
              </w:rPr>
              <w:t>XV</w:t>
            </w:r>
            <w:r w:rsidR="00AE4A67">
              <w:rPr>
                <w:rFonts w:ascii="Arial" w:hAnsi="Arial" w:cs="Arial"/>
                <w:b/>
                <w:sz w:val="22"/>
                <w:szCs w:val="22"/>
              </w:rPr>
              <w:t>I</w:t>
            </w:r>
            <w:r>
              <w:rPr>
                <w:rFonts w:ascii="Arial" w:hAnsi="Arial" w:cs="Arial"/>
                <w:b/>
                <w:sz w:val="22"/>
                <w:szCs w:val="22"/>
              </w:rPr>
              <w:t>.  OPIS SPOSOBU OBLICZENIA CENY OFERTOWEJ</w:t>
            </w:r>
          </w:p>
          <w:p w14:paraId="340F6988" w14:textId="77777777" w:rsidR="00DC267A" w:rsidRDefault="00DC267A">
            <w:pPr>
              <w:pStyle w:val="WW-Tekstpodstawowy2"/>
              <w:jc w:val="left"/>
              <w:rPr>
                <w:rFonts w:ascii="Arial" w:hAnsi="Arial" w:cs="Arial"/>
                <w:b/>
                <w:sz w:val="10"/>
                <w:szCs w:val="10"/>
              </w:rPr>
            </w:pPr>
          </w:p>
        </w:tc>
      </w:tr>
    </w:tbl>
    <w:p w14:paraId="7BC2CB7B" w14:textId="77777777" w:rsidR="00DC267A" w:rsidRDefault="00DC267A">
      <w:pPr>
        <w:pStyle w:val="WW-Tekstpodstawowy3"/>
        <w:tabs>
          <w:tab w:val="left" w:pos="0"/>
        </w:tabs>
        <w:spacing w:line="276" w:lineRule="auto"/>
        <w:rPr>
          <w:rFonts w:ascii="Arial" w:hAnsi="Arial" w:cs="Arial"/>
          <w:color w:val="FF0000"/>
          <w:szCs w:val="22"/>
        </w:rPr>
      </w:pPr>
    </w:p>
    <w:p w14:paraId="7B0516E1" w14:textId="5F061C82" w:rsidR="00DC267A" w:rsidRPr="00975349" w:rsidRDefault="006D6A83" w:rsidP="009F1707">
      <w:pPr>
        <w:pStyle w:val="Akapitzlist1"/>
        <w:numPr>
          <w:ilvl w:val="0"/>
          <w:numId w:val="31"/>
        </w:numPr>
        <w:spacing w:line="240" w:lineRule="auto"/>
        <w:ind w:left="284" w:hanging="284"/>
        <w:jc w:val="both"/>
        <w:rPr>
          <w:rFonts w:ascii="Arial" w:hAnsi="Arial" w:cs="Arial"/>
          <w:lang w:eastAsia="ar-SA"/>
        </w:rPr>
      </w:pPr>
      <w:r w:rsidRPr="00975349">
        <w:rPr>
          <w:rFonts w:ascii="Arial" w:hAnsi="Arial" w:cs="Arial"/>
          <w:lang w:eastAsia="ar-SA"/>
        </w:rPr>
        <w:t>Cenę o</w:t>
      </w:r>
      <w:r w:rsidRPr="00975349">
        <w:rPr>
          <w:rFonts w:ascii="Arial" w:hAnsi="Arial" w:cs="Arial"/>
        </w:rPr>
        <w:t xml:space="preserve">fertową należy obliczyć na podstawie zakresu i ilości robót </w:t>
      </w:r>
      <w:r w:rsidR="004E2394" w:rsidRPr="00975349">
        <w:rPr>
          <w:rFonts w:ascii="Arial" w:hAnsi="Arial" w:cs="Arial"/>
        </w:rPr>
        <w:t xml:space="preserve"> </w:t>
      </w:r>
      <w:r w:rsidR="00951522" w:rsidRPr="00975349">
        <w:rPr>
          <w:rFonts w:ascii="Arial" w:hAnsi="Arial" w:cs="Arial"/>
        </w:rPr>
        <w:t xml:space="preserve">określonych w </w:t>
      </w:r>
      <w:r w:rsidRPr="00975349">
        <w:rPr>
          <w:rFonts w:ascii="Arial" w:hAnsi="Arial" w:cs="Arial"/>
        </w:rPr>
        <w:t xml:space="preserve">dokumentacji projektowej.  </w:t>
      </w:r>
    </w:p>
    <w:p w14:paraId="0D4BB6D8" w14:textId="4B2B7546" w:rsidR="00DC267A" w:rsidRPr="00975349" w:rsidRDefault="006D6A83" w:rsidP="009F1707">
      <w:pPr>
        <w:pStyle w:val="Akapitzlist1"/>
        <w:numPr>
          <w:ilvl w:val="0"/>
          <w:numId w:val="31"/>
        </w:numPr>
        <w:spacing w:line="240" w:lineRule="auto"/>
        <w:ind w:left="284" w:hanging="284"/>
        <w:jc w:val="both"/>
        <w:rPr>
          <w:rFonts w:ascii="Arial" w:hAnsi="Arial" w:cs="Arial"/>
          <w:lang w:eastAsia="ar-SA"/>
        </w:rPr>
      </w:pPr>
      <w:r w:rsidRPr="00975349">
        <w:rPr>
          <w:rFonts w:ascii="Arial" w:hAnsi="Arial" w:cs="Arial"/>
        </w:rPr>
        <w:t xml:space="preserve">Wykonawca przygotowując ofertę ma obowiązek wycenić wszelkie elementy określone                                       w </w:t>
      </w:r>
      <w:r w:rsidR="004E2394" w:rsidRPr="00975349">
        <w:rPr>
          <w:rFonts w:ascii="Arial" w:hAnsi="Arial" w:cs="Arial"/>
        </w:rPr>
        <w:t xml:space="preserve"> </w:t>
      </w:r>
      <w:r w:rsidR="00591BFE" w:rsidRPr="00975349">
        <w:rPr>
          <w:rFonts w:ascii="Arial" w:hAnsi="Arial" w:cs="Arial"/>
        </w:rPr>
        <w:t>dokumentacji projektowej</w:t>
      </w:r>
    </w:p>
    <w:p w14:paraId="2CB22EBF" w14:textId="77777777" w:rsidR="00DC267A" w:rsidRPr="00975349" w:rsidRDefault="004E2394" w:rsidP="009F1707">
      <w:pPr>
        <w:pStyle w:val="Akapitzlist1"/>
        <w:numPr>
          <w:ilvl w:val="0"/>
          <w:numId w:val="31"/>
        </w:numPr>
        <w:spacing w:line="240" w:lineRule="auto"/>
        <w:ind w:left="284" w:hanging="284"/>
        <w:jc w:val="both"/>
        <w:rPr>
          <w:rFonts w:ascii="Arial" w:hAnsi="Arial" w:cs="Arial"/>
          <w:lang w:eastAsia="ar-SA"/>
        </w:rPr>
      </w:pPr>
      <w:r w:rsidRPr="00975349">
        <w:rPr>
          <w:rFonts w:ascii="Arial" w:hAnsi="Arial" w:cs="Arial"/>
          <w:lang w:eastAsia="x-none"/>
        </w:rPr>
        <w:t>B</w:t>
      </w:r>
      <w:r w:rsidR="006D6A83" w:rsidRPr="00975349">
        <w:rPr>
          <w:rFonts w:ascii="Arial" w:hAnsi="Arial" w:cs="Arial"/>
          <w:lang w:eastAsia="x-none"/>
        </w:rPr>
        <w:t xml:space="preserve">łędy ujawnione w dokumentacji projektowej (na rysunkach), w </w:t>
      </w:r>
      <w:proofErr w:type="spellStart"/>
      <w:r w:rsidR="006D6A83" w:rsidRPr="00975349">
        <w:rPr>
          <w:rFonts w:ascii="Arial" w:hAnsi="Arial" w:cs="Arial"/>
          <w:lang w:eastAsia="x-none"/>
        </w:rPr>
        <w:t>STWiOR</w:t>
      </w:r>
      <w:proofErr w:type="spellEnd"/>
      <w:r w:rsidR="00EB5C55" w:rsidRPr="00975349">
        <w:rPr>
          <w:rFonts w:ascii="Arial" w:hAnsi="Arial" w:cs="Arial"/>
          <w:lang w:eastAsia="x-none"/>
        </w:rPr>
        <w:t xml:space="preserve">, </w:t>
      </w:r>
      <w:r w:rsidRPr="00975349">
        <w:rPr>
          <w:rFonts w:ascii="Arial" w:hAnsi="Arial" w:cs="Arial"/>
          <w:lang w:eastAsia="x-none"/>
        </w:rPr>
        <w:t xml:space="preserve">w </w:t>
      </w:r>
      <w:r w:rsidR="00493E5B" w:rsidRPr="00975349">
        <w:rPr>
          <w:rFonts w:ascii="Arial" w:hAnsi="Arial" w:cs="Arial"/>
          <w:lang w:eastAsia="x-none"/>
        </w:rPr>
        <w:t>przedmiarach</w:t>
      </w:r>
      <w:r w:rsidRPr="00975349">
        <w:rPr>
          <w:rFonts w:ascii="Arial" w:hAnsi="Arial" w:cs="Arial"/>
          <w:lang w:eastAsia="x-none"/>
        </w:rPr>
        <w:t xml:space="preserve"> Oferent </w:t>
      </w:r>
      <w:r w:rsidR="006D6A83" w:rsidRPr="00975349">
        <w:rPr>
          <w:rFonts w:ascii="Arial" w:hAnsi="Arial" w:cs="Arial"/>
          <w:lang w:eastAsia="x-none"/>
        </w:rPr>
        <w:t xml:space="preserve">powinien zgłosić pisemnie Zamawiającemu przed terminem składania ofert.  </w:t>
      </w:r>
    </w:p>
    <w:p w14:paraId="4AB82AA8" w14:textId="3444F83F" w:rsidR="00DC267A" w:rsidRPr="00975349" w:rsidRDefault="006D6A83" w:rsidP="009F1707">
      <w:pPr>
        <w:pStyle w:val="Akapitzlist1"/>
        <w:numPr>
          <w:ilvl w:val="0"/>
          <w:numId w:val="31"/>
        </w:numPr>
        <w:spacing w:line="240" w:lineRule="auto"/>
        <w:ind w:left="284" w:hanging="284"/>
        <w:jc w:val="both"/>
        <w:rPr>
          <w:rFonts w:ascii="Arial" w:hAnsi="Arial" w:cs="Arial"/>
          <w:lang w:eastAsia="ar-SA"/>
        </w:rPr>
      </w:pPr>
      <w:r w:rsidRPr="00975349">
        <w:rPr>
          <w:rFonts w:ascii="Arial" w:hAnsi="Arial" w:cs="Arial"/>
          <w:lang w:eastAsia="ar-SA"/>
        </w:rPr>
        <w:t xml:space="preserve">Tam, gdzie </w:t>
      </w:r>
      <w:r w:rsidRPr="00975349">
        <w:rPr>
          <w:rFonts w:ascii="Arial" w:hAnsi="Arial" w:cs="Arial"/>
          <w:lang w:eastAsia="x-none"/>
        </w:rPr>
        <w:t xml:space="preserve">na rysunkach w dokumentacji projektowej, w </w:t>
      </w:r>
      <w:proofErr w:type="spellStart"/>
      <w:r w:rsidRPr="00975349">
        <w:rPr>
          <w:rFonts w:ascii="Arial" w:hAnsi="Arial" w:cs="Arial"/>
          <w:lang w:eastAsia="x-none"/>
        </w:rPr>
        <w:t>STWiOR</w:t>
      </w:r>
      <w:proofErr w:type="spellEnd"/>
      <w:r w:rsidRPr="00975349">
        <w:rPr>
          <w:rFonts w:ascii="Arial" w:hAnsi="Arial" w:cs="Arial"/>
          <w:lang w:eastAsia="x-none"/>
        </w:rPr>
        <w:t>, zostało wskazane pochodzenie (marka, znak towarowy, producent, dostawca) materiałów lub normy, aprobaty,</w:t>
      </w:r>
      <w:r w:rsidR="005B1D6F" w:rsidRPr="00975349">
        <w:rPr>
          <w:rFonts w:ascii="Arial" w:hAnsi="Arial" w:cs="Arial"/>
          <w:lang w:eastAsia="x-none"/>
        </w:rPr>
        <w:t xml:space="preserve"> </w:t>
      </w:r>
      <w:r w:rsidRPr="00975349">
        <w:rPr>
          <w:rFonts w:ascii="Arial" w:hAnsi="Arial" w:cs="Arial"/>
          <w:lang w:eastAsia="x-none"/>
        </w:rPr>
        <w:t xml:space="preserve">specyfikacje i systemy, Zamawiający dopuszcza oferowanie materiałów lub rozwiązań równoważnych pod warunkiem, że zagwarantują one realizację robót w zgodzie z wydaną decyzją </w:t>
      </w:r>
      <w:r w:rsidR="00564D83" w:rsidRPr="00975349">
        <w:rPr>
          <w:rFonts w:ascii="Arial" w:hAnsi="Arial" w:cs="Arial"/>
          <w:lang w:eastAsia="x-none"/>
        </w:rPr>
        <w:t>pozwolenia na budowę</w:t>
      </w:r>
      <w:r w:rsidRPr="00975349">
        <w:rPr>
          <w:rFonts w:ascii="Arial" w:hAnsi="Arial" w:cs="Arial"/>
          <w:lang w:eastAsia="x-none"/>
        </w:rPr>
        <w:t xml:space="preserve"> oraz zapewnią uzyskanie parametrów technicznych nie gorszych od założonych w wyżej wymienionych dokumentach.</w:t>
      </w:r>
    </w:p>
    <w:p w14:paraId="16493DA2" w14:textId="14A08C5D" w:rsidR="00334E03" w:rsidRPr="004E2394" w:rsidRDefault="00334E03" w:rsidP="009F1707">
      <w:pPr>
        <w:widowControl/>
        <w:numPr>
          <w:ilvl w:val="0"/>
          <w:numId w:val="31"/>
        </w:numPr>
        <w:suppressAutoHyphens w:val="0"/>
        <w:autoSpaceDE w:val="0"/>
        <w:autoSpaceDN w:val="0"/>
        <w:adjustRightInd w:val="0"/>
        <w:ind w:left="284" w:hanging="284"/>
        <w:rPr>
          <w:rFonts w:ascii="Arial" w:eastAsia="Calibri" w:hAnsi="Arial" w:cs="Arial"/>
          <w:color w:val="000000"/>
          <w:sz w:val="22"/>
          <w:szCs w:val="22"/>
          <w:lang w:eastAsia="pl-PL"/>
        </w:rPr>
      </w:pPr>
      <w:r w:rsidRPr="004E2394">
        <w:rPr>
          <w:rFonts w:ascii="Arial" w:eastAsia="Calibri" w:hAnsi="Arial" w:cs="Arial"/>
          <w:color w:val="000000"/>
          <w:sz w:val="22"/>
          <w:szCs w:val="22"/>
          <w:lang w:eastAsia="pl-PL"/>
        </w:rPr>
        <w:t>Kosztorys ofertowy ma być w swoim zakresie tożsamy z przedmiarami robót pod względem podstawy wyceny i ilości jednostek przedmiarowych z podaniem cen jednostkowych z narzutami dla poszczególnych pozycji kosztorysu. Kosztorys ofertowy Wykonawcy ma zawierać podstawę wyceny i opis poszczególnych pozycji kosztorysowych, cenę jednostkową prezentowaną do dwóch miejsc po  przecinku oraz wartość każdej z pozycji;</w:t>
      </w:r>
    </w:p>
    <w:p w14:paraId="12CE3816" w14:textId="77777777" w:rsidR="00334E03" w:rsidRPr="004E2394" w:rsidRDefault="00334E03" w:rsidP="004E2394">
      <w:pPr>
        <w:widowControl/>
        <w:suppressAutoHyphens w:val="0"/>
        <w:autoSpaceDE w:val="0"/>
        <w:autoSpaceDN w:val="0"/>
        <w:adjustRightInd w:val="0"/>
        <w:rPr>
          <w:rFonts w:ascii="Calibri" w:eastAsia="Calibri" w:hAnsi="Calibri" w:cs="Calibri"/>
          <w:color w:val="000000"/>
          <w:sz w:val="22"/>
          <w:szCs w:val="22"/>
          <w:lang w:eastAsia="pl-PL"/>
        </w:rPr>
      </w:pPr>
    </w:p>
    <w:p w14:paraId="0C4A5B5E" w14:textId="77777777" w:rsidR="00DC267A" w:rsidRDefault="006D6A83" w:rsidP="009F1707">
      <w:pPr>
        <w:pStyle w:val="Akapitzlist1"/>
        <w:numPr>
          <w:ilvl w:val="0"/>
          <w:numId w:val="31"/>
        </w:numPr>
        <w:spacing w:line="240" w:lineRule="auto"/>
        <w:ind w:left="284" w:hanging="284"/>
        <w:jc w:val="both"/>
        <w:rPr>
          <w:rFonts w:ascii="Arial" w:hAnsi="Arial" w:cs="Arial"/>
          <w:lang w:eastAsia="ar-SA"/>
        </w:rPr>
      </w:pPr>
      <w:r>
        <w:rPr>
          <w:rFonts w:ascii="Arial" w:hAnsi="Arial" w:cs="Arial"/>
          <w:lang w:eastAsia="x-none"/>
        </w:rPr>
        <w:lastRenderedPageBreak/>
        <w:t xml:space="preserve">Rozliczenia  </w:t>
      </w:r>
      <w:r>
        <w:rPr>
          <w:rFonts w:ascii="Arial" w:hAnsi="Arial" w:cs="Arial"/>
        </w:rPr>
        <w:t>między Zamawiającym a Wykonawcą będą prowadzone w PLN.</w:t>
      </w:r>
    </w:p>
    <w:p w14:paraId="1B9FE18B" w14:textId="77777777" w:rsidR="00DC267A" w:rsidRDefault="006D6A83" w:rsidP="009F1707">
      <w:pPr>
        <w:pStyle w:val="Akapitzlist1"/>
        <w:numPr>
          <w:ilvl w:val="0"/>
          <w:numId w:val="31"/>
        </w:numPr>
        <w:spacing w:line="240" w:lineRule="auto"/>
        <w:ind w:left="284" w:hanging="284"/>
        <w:jc w:val="both"/>
        <w:rPr>
          <w:rFonts w:ascii="Arial" w:hAnsi="Arial" w:cs="Arial"/>
          <w:lang w:eastAsia="ar-SA"/>
        </w:rPr>
      </w:pPr>
      <w:r>
        <w:rPr>
          <w:rFonts w:ascii="Arial" w:hAnsi="Arial" w:cs="Arial"/>
        </w:rPr>
        <w:t xml:space="preserve">Cena  </w:t>
      </w:r>
      <w:r>
        <w:rPr>
          <w:rFonts w:ascii="Arial" w:hAnsi="Arial" w:cs="Arial"/>
          <w:lang w:eastAsia="x-none"/>
        </w:rPr>
        <w:t>oferty powinna być wyrażona w złotych polskich (PLN), z dokładnością do dwóch miejsc po przecinku.</w:t>
      </w:r>
    </w:p>
    <w:p w14:paraId="5F9C5468" w14:textId="77777777" w:rsidR="00DC267A" w:rsidRDefault="006D6A83" w:rsidP="009F1707">
      <w:pPr>
        <w:pStyle w:val="Akapitzlist1"/>
        <w:numPr>
          <w:ilvl w:val="0"/>
          <w:numId w:val="31"/>
        </w:numPr>
        <w:spacing w:line="240" w:lineRule="auto"/>
        <w:ind w:left="284" w:hanging="284"/>
        <w:jc w:val="both"/>
        <w:rPr>
          <w:rFonts w:ascii="Arial" w:hAnsi="Arial" w:cs="Arial"/>
          <w:lang w:eastAsia="ar-SA"/>
        </w:rPr>
      </w:pPr>
      <w:r>
        <w:rPr>
          <w:rFonts w:ascii="Arial" w:hAnsi="Arial" w:cs="Arial"/>
          <w:lang w:eastAsia="x-none"/>
        </w:rPr>
        <w:t xml:space="preserve">Jeżeli </w:t>
      </w:r>
      <w:r>
        <w:rPr>
          <w:rFonts w:ascii="Arial" w:hAnsi="Arial" w:cs="Arial"/>
        </w:rPr>
        <w:t xml:space="preserve">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0B5EFB7E" w14:textId="77777777" w:rsidR="00DC267A" w:rsidRDefault="006D6A83" w:rsidP="004513DE">
      <w:pPr>
        <w:pStyle w:val="Akapitzlist1"/>
        <w:spacing w:line="240" w:lineRule="auto"/>
        <w:ind w:left="284"/>
        <w:jc w:val="both"/>
        <w:rPr>
          <w:rFonts w:ascii="Arial" w:hAnsi="Arial" w:cs="Arial"/>
        </w:rPr>
      </w:pPr>
      <w:r>
        <w:rPr>
          <w:rFonts w:ascii="Arial" w:hAnsi="Arial" w:cs="Arial"/>
        </w:rPr>
        <w:t>Wykonawca składając ofertę, informuje Zamawiającego, że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55E2BEDA" w14:textId="77777777" w:rsidR="00DC267A" w:rsidRDefault="006D6A83" w:rsidP="004513DE">
      <w:pPr>
        <w:pStyle w:val="Akapitzlist1"/>
        <w:spacing w:line="240" w:lineRule="auto"/>
        <w:ind w:left="284"/>
        <w:jc w:val="both"/>
        <w:rPr>
          <w:rFonts w:ascii="Arial" w:hAnsi="Arial" w:cs="Arial"/>
          <w:lang w:eastAsia="ar-SA"/>
        </w:rPr>
      </w:pPr>
      <w:r>
        <w:rPr>
          <w:rFonts w:ascii="Arial" w:hAnsi="Arial" w:cs="Arial"/>
          <w:u w:val="single"/>
        </w:rPr>
        <w:t xml:space="preserve">Powyższe informacje należy zamieścić w Formularzu Ofertowym </w:t>
      </w:r>
    </w:p>
    <w:p w14:paraId="76C0A63B" w14:textId="77777777" w:rsidR="00DC267A" w:rsidRDefault="00DC267A">
      <w:pPr>
        <w:widowControl/>
        <w:suppressAutoHyphens w:val="0"/>
        <w:jc w:val="both"/>
        <w:rPr>
          <w:rFonts w:ascii="Arial" w:hAnsi="Arial" w:cs="Arial"/>
          <w:sz w:val="14"/>
          <w:szCs w:val="14"/>
        </w:rPr>
      </w:pPr>
    </w:p>
    <w:tbl>
      <w:tblPr>
        <w:tblW w:w="9668" w:type="dxa"/>
        <w:tblInd w:w="108" w:type="dxa"/>
        <w:tblLayout w:type="fixed"/>
        <w:tblLook w:val="0000" w:firstRow="0" w:lastRow="0" w:firstColumn="0" w:lastColumn="0" w:noHBand="0" w:noVBand="0"/>
      </w:tblPr>
      <w:tblGrid>
        <w:gridCol w:w="9668"/>
      </w:tblGrid>
      <w:tr w:rsidR="00DC267A" w14:paraId="1D6E3CE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7B61AFF" w14:textId="77777777" w:rsidR="00DC267A" w:rsidRDefault="00DC267A">
            <w:pPr>
              <w:pStyle w:val="WW-Tekstpodstawowy2"/>
              <w:snapToGrid w:val="0"/>
              <w:jc w:val="left"/>
              <w:rPr>
                <w:rFonts w:ascii="Arial" w:hAnsi="Arial" w:cs="Arial"/>
                <w:b/>
                <w:sz w:val="10"/>
                <w:szCs w:val="10"/>
              </w:rPr>
            </w:pPr>
          </w:p>
          <w:p w14:paraId="00368255" w14:textId="77777777" w:rsidR="00DC267A" w:rsidRDefault="006D6A83">
            <w:pPr>
              <w:pStyle w:val="WW-Tekstpodstawowy2"/>
              <w:ind w:left="602" w:hanging="567"/>
              <w:jc w:val="left"/>
              <w:rPr>
                <w:szCs w:val="22"/>
              </w:rPr>
            </w:pPr>
            <w:r>
              <w:rPr>
                <w:rFonts w:ascii="Arial" w:hAnsi="Arial" w:cs="Arial"/>
                <w:b/>
                <w:sz w:val="22"/>
                <w:szCs w:val="22"/>
              </w:rPr>
              <w:t>XVI</w:t>
            </w:r>
            <w:r w:rsidR="00AE4A67">
              <w:rPr>
                <w:rFonts w:ascii="Arial" w:hAnsi="Arial" w:cs="Arial"/>
                <w:b/>
                <w:sz w:val="22"/>
                <w:szCs w:val="22"/>
              </w:rPr>
              <w:t>I</w:t>
            </w:r>
            <w:r>
              <w:rPr>
                <w:rFonts w:ascii="Arial" w:hAnsi="Arial" w:cs="Arial"/>
                <w:b/>
                <w:sz w:val="22"/>
                <w:szCs w:val="22"/>
              </w:rPr>
              <w:t>.  WADIUM</w:t>
            </w:r>
          </w:p>
          <w:p w14:paraId="46329440" w14:textId="77777777" w:rsidR="00DC267A" w:rsidRDefault="00DC267A">
            <w:pPr>
              <w:pStyle w:val="WW-Tekstpodstawowy2"/>
              <w:jc w:val="left"/>
              <w:rPr>
                <w:rFonts w:ascii="Arial" w:hAnsi="Arial" w:cs="Arial"/>
                <w:b/>
                <w:sz w:val="10"/>
                <w:szCs w:val="10"/>
              </w:rPr>
            </w:pPr>
          </w:p>
        </w:tc>
      </w:tr>
    </w:tbl>
    <w:p w14:paraId="292285F7" w14:textId="77777777" w:rsidR="00DC267A" w:rsidRDefault="00DC267A">
      <w:pPr>
        <w:pStyle w:val="WW-Tekstpodstawowy3"/>
        <w:tabs>
          <w:tab w:val="left" w:pos="0"/>
        </w:tabs>
        <w:spacing w:line="276" w:lineRule="auto"/>
        <w:rPr>
          <w:rFonts w:ascii="Arial" w:hAnsi="Arial" w:cs="Arial"/>
          <w:color w:val="FF0000"/>
          <w:sz w:val="8"/>
          <w:szCs w:val="8"/>
        </w:rPr>
      </w:pPr>
    </w:p>
    <w:p w14:paraId="2C7A22BB" w14:textId="4CBC40CF" w:rsidR="00DC267A" w:rsidRPr="00797D3F" w:rsidRDefault="006D6A83" w:rsidP="009F1707">
      <w:pPr>
        <w:pStyle w:val="Default"/>
        <w:numPr>
          <w:ilvl w:val="0"/>
          <w:numId w:val="32"/>
        </w:numPr>
        <w:spacing w:after="20"/>
        <w:ind w:left="284" w:hanging="284"/>
        <w:jc w:val="both"/>
        <w:rPr>
          <w:sz w:val="22"/>
          <w:szCs w:val="22"/>
        </w:rPr>
      </w:pPr>
      <w:r>
        <w:rPr>
          <w:sz w:val="22"/>
          <w:szCs w:val="22"/>
        </w:rPr>
        <w:t xml:space="preserve">Zamawiający żąda wniesienia wadium w </w:t>
      </w:r>
      <w:r w:rsidRPr="00815E74">
        <w:rPr>
          <w:sz w:val="22"/>
          <w:szCs w:val="22"/>
        </w:rPr>
        <w:t xml:space="preserve">wysokości </w:t>
      </w:r>
      <w:r w:rsidR="00613FBC" w:rsidRPr="00797D3F">
        <w:rPr>
          <w:b/>
          <w:sz w:val="22"/>
          <w:szCs w:val="22"/>
        </w:rPr>
        <w:t>20</w:t>
      </w:r>
      <w:r w:rsidR="00F253A3" w:rsidRPr="00797D3F">
        <w:rPr>
          <w:b/>
          <w:sz w:val="22"/>
          <w:szCs w:val="22"/>
        </w:rPr>
        <w:t xml:space="preserve"> 286</w:t>
      </w:r>
      <w:r w:rsidR="00B95742" w:rsidRPr="00797D3F">
        <w:rPr>
          <w:b/>
          <w:sz w:val="22"/>
          <w:szCs w:val="22"/>
        </w:rPr>
        <w:t>,00</w:t>
      </w:r>
      <w:r w:rsidRPr="00797D3F">
        <w:rPr>
          <w:b/>
          <w:sz w:val="22"/>
          <w:szCs w:val="22"/>
        </w:rPr>
        <w:t xml:space="preserve"> zł</w:t>
      </w:r>
      <w:r w:rsidRPr="00797D3F">
        <w:rPr>
          <w:sz w:val="22"/>
          <w:szCs w:val="22"/>
        </w:rPr>
        <w:t xml:space="preserve"> (słownie</w:t>
      </w:r>
      <w:r w:rsidR="002D18C5" w:rsidRPr="00797D3F">
        <w:rPr>
          <w:sz w:val="22"/>
          <w:szCs w:val="22"/>
        </w:rPr>
        <w:t xml:space="preserve">: </w:t>
      </w:r>
      <w:r w:rsidR="00613FBC" w:rsidRPr="00797D3F">
        <w:rPr>
          <w:sz w:val="22"/>
          <w:szCs w:val="22"/>
        </w:rPr>
        <w:t>dw</w:t>
      </w:r>
      <w:r w:rsidR="00F253A3" w:rsidRPr="00797D3F">
        <w:rPr>
          <w:sz w:val="22"/>
          <w:szCs w:val="22"/>
        </w:rPr>
        <w:t xml:space="preserve">adzieścia </w:t>
      </w:r>
      <w:r w:rsidR="00D529CB" w:rsidRPr="00797D3F">
        <w:rPr>
          <w:sz w:val="22"/>
          <w:szCs w:val="22"/>
        </w:rPr>
        <w:t xml:space="preserve">tysięcy </w:t>
      </w:r>
      <w:r w:rsidR="00F253A3" w:rsidRPr="00797D3F">
        <w:rPr>
          <w:sz w:val="22"/>
          <w:szCs w:val="22"/>
        </w:rPr>
        <w:t xml:space="preserve">dwieście osiemdziesiąt sześć </w:t>
      </w:r>
      <w:r w:rsidRPr="00797D3F">
        <w:rPr>
          <w:sz w:val="22"/>
          <w:szCs w:val="22"/>
        </w:rPr>
        <w:t>złoty</w:t>
      </w:r>
      <w:r w:rsidR="00815E74" w:rsidRPr="00797D3F">
        <w:rPr>
          <w:sz w:val="22"/>
          <w:szCs w:val="22"/>
        </w:rPr>
        <w:t>ch</w:t>
      </w:r>
      <w:r w:rsidR="00F253A3" w:rsidRPr="00797D3F">
        <w:rPr>
          <w:sz w:val="22"/>
          <w:szCs w:val="22"/>
        </w:rPr>
        <w:t xml:space="preserve"> 00/100</w:t>
      </w:r>
      <w:r w:rsidRPr="00797D3F">
        <w:rPr>
          <w:sz w:val="22"/>
          <w:szCs w:val="22"/>
        </w:rPr>
        <w:t>)</w:t>
      </w:r>
      <w:r w:rsidR="00815E74" w:rsidRPr="00797D3F">
        <w:rPr>
          <w:sz w:val="22"/>
          <w:szCs w:val="22"/>
        </w:rPr>
        <w:t>.</w:t>
      </w:r>
    </w:p>
    <w:p w14:paraId="64933D24" w14:textId="77777777" w:rsidR="00DC267A" w:rsidRDefault="006D6A83" w:rsidP="009F1707">
      <w:pPr>
        <w:pStyle w:val="Default"/>
        <w:numPr>
          <w:ilvl w:val="0"/>
          <w:numId w:val="32"/>
        </w:numPr>
        <w:spacing w:after="20"/>
        <w:ind w:left="284" w:hanging="284"/>
        <w:rPr>
          <w:sz w:val="22"/>
          <w:szCs w:val="22"/>
        </w:rPr>
      </w:pPr>
      <w:r>
        <w:rPr>
          <w:sz w:val="22"/>
          <w:szCs w:val="22"/>
        </w:rPr>
        <w:t xml:space="preserve">Wadium wnosi się przed upływem terminu składania ofert pod rygorem odrzucenia oferty. </w:t>
      </w:r>
    </w:p>
    <w:p w14:paraId="7F9D8CC7" w14:textId="77777777" w:rsidR="00DC267A" w:rsidRDefault="006D6A83" w:rsidP="009F1707">
      <w:pPr>
        <w:pStyle w:val="Default"/>
        <w:numPr>
          <w:ilvl w:val="0"/>
          <w:numId w:val="32"/>
        </w:numPr>
        <w:spacing w:after="20"/>
        <w:ind w:left="284" w:hanging="284"/>
        <w:rPr>
          <w:sz w:val="22"/>
          <w:szCs w:val="22"/>
        </w:rPr>
      </w:pPr>
      <w:r>
        <w:rPr>
          <w:sz w:val="22"/>
          <w:szCs w:val="22"/>
        </w:rPr>
        <w:t xml:space="preserve">Wadium może być wnoszone w jednej lub kilku następujących formach: </w:t>
      </w:r>
    </w:p>
    <w:p w14:paraId="5A2EB46A" w14:textId="336541C8" w:rsidR="00DC267A" w:rsidRPr="00745602" w:rsidRDefault="006D6A83" w:rsidP="009F1707">
      <w:pPr>
        <w:pStyle w:val="Akapitzlist1"/>
        <w:numPr>
          <w:ilvl w:val="0"/>
          <w:numId w:val="33"/>
        </w:numPr>
        <w:spacing w:line="240" w:lineRule="auto"/>
        <w:ind w:left="567" w:hanging="283"/>
        <w:jc w:val="both"/>
        <w:rPr>
          <w:rFonts w:ascii="Arial" w:hAnsi="Arial" w:cs="Arial"/>
          <w:color w:val="000000"/>
        </w:rPr>
      </w:pPr>
      <w:r>
        <w:rPr>
          <w:rFonts w:ascii="Arial" w:hAnsi="Arial" w:cs="Arial"/>
          <w:b/>
          <w:color w:val="000000"/>
        </w:rPr>
        <w:t>pieniądzu</w:t>
      </w:r>
      <w:r>
        <w:rPr>
          <w:rFonts w:ascii="Arial" w:hAnsi="Arial" w:cs="Arial"/>
          <w:color w:val="000000"/>
        </w:rPr>
        <w:t xml:space="preserve"> - wadium zostanie uznane za wpłacone w terminie, jedynie pod warunkiem, </w:t>
      </w:r>
      <w:r>
        <w:rPr>
          <w:rFonts w:ascii="Arial" w:hAnsi="Arial" w:cs="Arial"/>
          <w:bCs/>
          <w:color w:val="000000"/>
        </w:rPr>
        <w:t>że pieniądze znajdą się na koncie Zamawiającego przed upływem terminu składania ofert.</w:t>
      </w:r>
      <w:r>
        <w:rPr>
          <w:rFonts w:ascii="Arial" w:hAnsi="Arial" w:cs="Arial"/>
          <w:b/>
          <w:bCs/>
          <w:color w:val="000000"/>
        </w:rPr>
        <w:t xml:space="preserve"> </w:t>
      </w:r>
      <w:r w:rsidR="00745602">
        <w:rPr>
          <w:rFonts w:ascii="Arial" w:hAnsi="Arial" w:cs="Arial"/>
          <w:color w:val="000000"/>
        </w:rPr>
        <w:t xml:space="preserve">                   </w:t>
      </w:r>
      <w:r w:rsidRPr="00745602">
        <w:rPr>
          <w:rFonts w:ascii="Arial" w:hAnsi="Arial" w:cs="Arial"/>
          <w:bCs/>
          <w:color w:val="000000"/>
          <w:u w:val="single"/>
        </w:rPr>
        <w:t>Dowód wniesienia wadium powinien być załączony do oferty.</w:t>
      </w:r>
    </w:p>
    <w:p w14:paraId="4CCC25BE" w14:textId="77777777" w:rsidR="00DC267A" w:rsidRPr="002D18C5" w:rsidRDefault="006D6A83" w:rsidP="009F1707">
      <w:pPr>
        <w:pStyle w:val="Akapitzlist1"/>
        <w:numPr>
          <w:ilvl w:val="0"/>
          <w:numId w:val="33"/>
        </w:numPr>
        <w:spacing w:line="240" w:lineRule="auto"/>
        <w:ind w:left="567" w:hanging="283"/>
        <w:jc w:val="both"/>
        <w:rPr>
          <w:rFonts w:ascii="Arial" w:hAnsi="Arial" w:cs="Arial"/>
          <w:color w:val="FF0000"/>
        </w:rPr>
      </w:pPr>
      <w:r>
        <w:rPr>
          <w:rFonts w:ascii="Arial" w:hAnsi="Arial" w:cs="Arial"/>
          <w:b/>
          <w:bCs/>
        </w:rPr>
        <w:t>gwarancjach bankowych</w:t>
      </w:r>
      <w:r>
        <w:rPr>
          <w:rFonts w:ascii="Arial" w:hAnsi="Arial" w:cs="Arial"/>
        </w:rPr>
        <w:t xml:space="preserve">, </w:t>
      </w:r>
      <w:r>
        <w:rPr>
          <w:rFonts w:ascii="Arial" w:hAnsi="Arial" w:cs="Arial"/>
          <w:b/>
          <w:bCs/>
        </w:rPr>
        <w:t>gwarancjach ubezpieczeniowych</w:t>
      </w:r>
      <w:r>
        <w:rPr>
          <w:rFonts w:ascii="Arial" w:hAnsi="Arial" w:cs="Arial"/>
        </w:rPr>
        <w:t xml:space="preserve">, </w:t>
      </w:r>
      <w:r>
        <w:rPr>
          <w:rFonts w:ascii="Arial" w:hAnsi="Arial" w:cs="Arial"/>
          <w:b/>
          <w:bCs/>
        </w:rPr>
        <w:t xml:space="preserve">poręczeniach </w:t>
      </w:r>
      <w:r>
        <w:rPr>
          <w:rFonts w:ascii="Arial" w:hAnsi="Arial" w:cs="Arial"/>
        </w:rPr>
        <w:t xml:space="preserve">udzielanych przez podmioty, o których mowa w art. 6b ust. 5 pkt 2 ustawy z dnia 9 listopada 2000 r.                                       o utworzeniu Polskiej Agencji Rozwoju Przedsiębiorczości (z zastrzeżeniem, że poręczenie jest zawsze poręczeniem pieniężnym) - </w:t>
      </w:r>
      <w:r>
        <w:rPr>
          <w:rFonts w:ascii="Arial" w:hAnsi="Arial" w:cs="Arial"/>
          <w:u w:val="single"/>
        </w:rPr>
        <w:t xml:space="preserve">Wykonawca przekazuje Zamawiającemu oryginał </w:t>
      </w:r>
      <w:r w:rsidRPr="002D18C5">
        <w:rPr>
          <w:rFonts w:ascii="Arial" w:hAnsi="Arial" w:cs="Arial"/>
          <w:u w:val="single"/>
        </w:rPr>
        <w:t>gwarancji lub poręczenia w postaci elektronicznej na Platformie.</w:t>
      </w:r>
      <w:r w:rsidRPr="002D18C5">
        <w:rPr>
          <w:rFonts w:ascii="Arial" w:hAnsi="Arial" w:cs="Arial"/>
        </w:rPr>
        <w:t xml:space="preserve"> </w:t>
      </w:r>
    </w:p>
    <w:p w14:paraId="4ED0BEB1" w14:textId="358BE772" w:rsidR="00DC267A" w:rsidRPr="002D18C5" w:rsidRDefault="006D6A83" w:rsidP="009F1707">
      <w:pPr>
        <w:pStyle w:val="Akapitzlist1"/>
        <w:numPr>
          <w:ilvl w:val="0"/>
          <w:numId w:val="32"/>
        </w:numPr>
        <w:spacing w:line="240" w:lineRule="auto"/>
        <w:ind w:left="284" w:hanging="284"/>
        <w:jc w:val="both"/>
        <w:rPr>
          <w:rFonts w:ascii="Arial" w:hAnsi="Arial" w:cs="Arial"/>
          <w:color w:val="000000"/>
        </w:rPr>
      </w:pPr>
      <w:r w:rsidRPr="002D18C5">
        <w:rPr>
          <w:rFonts w:ascii="Arial" w:hAnsi="Arial" w:cs="Arial"/>
          <w:color w:val="000000"/>
        </w:rPr>
        <w:t xml:space="preserve">Wadium wnoszone w pieniądzu należy przelać na rachunek bankowy </w:t>
      </w:r>
      <w:r w:rsidRPr="002D18C5">
        <w:rPr>
          <w:rFonts w:ascii="Arial" w:hAnsi="Arial" w:cs="Arial"/>
        </w:rPr>
        <w:t xml:space="preserve">numer </w:t>
      </w:r>
      <w:r w:rsidR="007311D8" w:rsidRPr="007311D8">
        <w:rPr>
          <w:rFonts w:ascii="Arial" w:eastAsia="Calibri" w:hAnsi="Arial" w:cs="Arial"/>
          <w:b/>
          <w:bCs/>
          <w:u w:val="single"/>
          <w:lang w:eastAsia="pl-PL"/>
        </w:rPr>
        <w:t xml:space="preserve">nr </w:t>
      </w:r>
      <w:r w:rsidR="007311D8" w:rsidRPr="007311D8">
        <w:rPr>
          <w:rFonts w:ascii="Arial" w:hAnsi="Arial" w:cs="Arial"/>
          <w:b/>
          <w:bCs/>
          <w:u w:val="single"/>
          <w:lang w:eastAsia="pl-PL"/>
        </w:rPr>
        <w:t>16 9656 0008 2060 0271 2000 0005</w:t>
      </w:r>
      <w:r w:rsidR="007311D8" w:rsidRPr="00C55BD2">
        <w:rPr>
          <w:rFonts w:cstheme="minorHAnsi"/>
          <w:sz w:val="24"/>
          <w:szCs w:val="24"/>
          <w:lang w:eastAsia="pl-PL"/>
        </w:rPr>
        <w:t xml:space="preserve"> </w:t>
      </w:r>
      <w:r w:rsidR="004E6203" w:rsidRPr="002D18C5">
        <w:rPr>
          <w:rFonts w:ascii="Arial" w:hAnsi="Arial" w:cs="Arial"/>
        </w:rPr>
        <w:t xml:space="preserve"> </w:t>
      </w:r>
      <w:r w:rsidRPr="002D18C5">
        <w:rPr>
          <w:rFonts w:ascii="Arial" w:hAnsi="Arial" w:cs="Arial"/>
        </w:rPr>
        <w:t xml:space="preserve">z  dopiskiem:  Wadium  na  zabezpieczenie  oferty  w  postępowaniu  </w:t>
      </w:r>
      <w:r w:rsidRPr="002D18C5">
        <w:rPr>
          <w:rFonts w:ascii="Arial" w:hAnsi="Arial" w:cs="Arial"/>
          <w:color w:val="000000"/>
        </w:rPr>
        <w:t xml:space="preserve">na  </w:t>
      </w:r>
      <w:r w:rsidRPr="002D18C5">
        <w:rPr>
          <w:rFonts w:ascii="Arial" w:hAnsi="Arial" w:cs="Arial"/>
          <w:i/>
          <w:color w:val="000000"/>
        </w:rPr>
        <w:t>(podać nazwę postępowania</w:t>
      </w:r>
      <w:r w:rsidRPr="002D18C5">
        <w:rPr>
          <w:rFonts w:ascii="Arial" w:hAnsi="Arial" w:cs="Arial"/>
          <w:color w:val="000000"/>
        </w:rPr>
        <w:t>).</w:t>
      </w:r>
    </w:p>
    <w:p w14:paraId="39306FE2" w14:textId="77777777" w:rsidR="00DC267A" w:rsidRPr="002D18C5" w:rsidRDefault="006D6A83" w:rsidP="009F1707">
      <w:pPr>
        <w:pStyle w:val="Akapitzlist1"/>
        <w:numPr>
          <w:ilvl w:val="0"/>
          <w:numId w:val="32"/>
        </w:numPr>
        <w:spacing w:after="0" w:line="240" w:lineRule="auto"/>
        <w:ind w:left="284" w:hanging="284"/>
        <w:jc w:val="both"/>
        <w:rPr>
          <w:rFonts w:ascii="Arial" w:hAnsi="Arial" w:cs="Arial"/>
          <w:color w:val="000000"/>
        </w:rPr>
      </w:pPr>
      <w:r w:rsidRPr="002D18C5">
        <w:rPr>
          <w:rFonts w:ascii="Arial" w:hAnsi="Arial" w:cs="Arial"/>
        </w:rPr>
        <w:t xml:space="preserve">W przypadku, gdy Wykonawca wnosi wadium w formie gwarancji lub poręczenia: </w:t>
      </w:r>
    </w:p>
    <w:p w14:paraId="1240F3F1" w14:textId="77777777" w:rsidR="00DC267A" w:rsidRPr="002D18C5" w:rsidRDefault="006D6A83" w:rsidP="009F1707">
      <w:pPr>
        <w:pStyle w:val="Default"/>
        <w:numPr>
          <w:ilvl w:val="0"/>
          <w:numId w:val="34"/>
        </w:numPr>
        <w:ind w:left="567" w:hanging="283"/>
        <w:jc w:val="both"/>
        <w:rPr>
          <w:sz w:val="22"/>
          <w:szCs w:val="22"/>
        </w:rPr>
      </w:pPr>
      <w:r w:rsidRPr="002D18C5">
        <w:rPr>
          <w:sz w:val="22"/>
          <w:szCs w:val="22"/>
        </w:rPr>
        <w:t xml:space="preserve">dokument gwarancji/poręczenia sporządzony w języku obcym należy złożyć wraz </w:t>
      </w:r>
      <w:r w:rsidRPr="002D18C5">
        <w:rPr>
          <w:sz w:val="22"/>
          <w:szCs w:val="22"/>
        </w:rPr>
        <w:br/>
        <w:t xml:space="preserve">z tłumaczeniem na język polski, </w:t>
      </w:r>
    </w:p>
    <w:p w14:paraId="60DB18ED" w14:textId="77777777" w:rsidR="00DC267A" w:rsidRPr="002D18C5" w:rsidRDefault="006D6A83" w:rsidP="009F1707">
      <w:pPr>
        <w:pStyle w:val="Default"/>
        <w:numPr>
          <w:ilvl w:val="0"/>
          <w:numId w:val="34"/>
        </w:numPr>
        <w:ind w:left="567" w:hanging="283"/>
        <w:jc w:val="both"/>
        <w:rPr>
          <w:sz w:val="22"/>
          <w:szCs w:val="22"/>
        </w:rPr>
      </w:pPr>
      <w:r w:rsidRPr="002D18C5">
        <w:rPr>
          <w:sz w:val="22"/>
          <w:szCs w:val="22"/>
        </w:rPr>
        <w:t>gwarancje/poręczenia podlegać muszą prawu polskiemu; wszystkie spory dotyczące gwarancji/poręczeń będą rozstrzygane zgodnie z prawem polskim i poddane jurysdykcji sądów polskich.</w:t>
      </w:r>
    </w:p>
    <w:p w14:paraId="505814AA" w14:textId="77777777" w:rsidR="00DC267A" w:rsidRPr="002D18C5" w:rsidRDefault="006D6A83" w:rsidP="009F1707">
      <w:pPr>
        <w:pStyle w:val="Default"/>
        <w:numPr>
          <w:ilvl w:val="0"/>
          <w:numId w:val="32"/>
        </w:numPr>
        <w:ind w:left="284" w:hanging="284"/>
        <w:jc w:val="both"/>
        <w:rPr>
          <w:sz w:val="22"/>
          <w:szCs w:val="22"/>
        </w:rPr>
      </w:pPr>
      <w:r w:rsidRPr="002D18C5">
        <w:rPr>
          <w:sz w:val="22"/>
          <w:szCs w:val="22"/>
        </w:rPr>
        <w:t xml:space="preserve">W przypadku, gdy Wykonawca wnosi wadium w formie gwarancji lub poręczenia z treści tych dokumentów musi w szczególności </w:t>
      </w:r>
      <w:r w:rsidRPr="002D18C5">
        <w:rPr>
          <w:b/>
          <w:sz w:val="22"/>
          <w:szCs w:val="22"/>
          <w:u w:val="single"/>
        </w:rPr>
        <w:t>jednoznacznie</w:t>
      </w:r>
      <w:r w:rsidRPr="002D18C5">
        <w:rPr>
          <w:sz w:val="22"/>
          <w:szCs w:val="22"/>
        </w:rPr>
        <w:t xml:space="preserve"> wynikać: </w:t>
      </w:r>
    </w:p>
    <w:p w14:paraId="5E1D8C0E" w14:textId="77777777" w:rsidR="00DC267A" w:rsidRPr="002D18C5" w:rsidRDefault="006D6A83" w:rsidP="009F1707">
      <w:pPr>
        <w:pStyle w:val="Default"/>
        <w:numPr>
          <w:ilvl w:val="0"/>
          <w:numId w:val="35"/>
        </w:numPr>
        <w:ind w:left="567" w:hanging="283"/>
        <w:jc w:val="both"/>
        <w:rPr>
          <w:sz w:val="22"/>
          <w:szCs w:val="22"/>
        </w:rPr>
      </w:pPr>
      <w:r w:rsidRPr="002D18C5">
        <w:rPr>
          <w:sz w:val="22"/>
          <w:szCs w:val="22"/>
        </w:rPr>
        <w:t xml:space="preserve">zobowiązanie gwaranta/poręczyciela do zapłaty całej kwoty wadium </w:t>
      </w:r>
      <w:r w:rsidRPr="002D18C5">
        <w:rPr>
          <w:b/>
          <w:bCs/>
          <w:sz w:val="22"/>
          <w:szCs w:val="22"/>
        </w:rPr>
        <w:t xml:space="preserve">nieodwołalnie                                          i bezwarunkowo </w:t>
      </w:r>
      <w:r w:rsidRPr="002D18C5">
        <w:rPr>
          <w:sz w:val="22"/>
          <w:szCs w:val="22"/>
        </w:rPr>
        <w:t xml:space="preserve">na pierwsze żądanie Zamawiającego (beneficjenta gwarancji/poręczenia) zawierające oświadczenie, że zaistniały okoliczności, o których mowa w art. 98 ust. 6 ustawy </w:t>
      </w:r>
      <w:r w:rsidR="0018241E" w:rsidRPr="002D18C5">
        <w:rPr>
          <w:sz w:val="22"/>
          <w:szCs w:val="22"/>
        </w:rPr>
        <w:t xml:space="preserve">                                 </w:t>
      </w:r>
      <w:r w:rsidRPr="002D18C5">
        <w:rPr>
          <w:sz w:val="22"/>
          <w:szCs w:val="22"/>
        </w:rPr>
        <w:t xml:space="preserve">z dnia 11.09.2019 r. </w:t>
      </w:r>
      <w:proofErr w:type="spellStart"/>
      <w:r w:rsidRPr="002D18C5">
        <w:rPr>
          <w:sz w:val="22"/>
          <w:szCs w:val="22"/>
        </w:rPr>
        <w:t>Pzp</w:t>
      </w:r>
      <w:proofErr w:type="spellEnd"/>
      <w:r w:rsidRPr="002D18C5">
        <w:rPr>
          <w:sz w:val="22"/>
          <w:szCs w:val="22"/>
        </w:rPr>
        <w:t xml:space="preserve">, bez potwierdzania tych okoliczności, </w:t>
      </w:r>
    </w:p>
    <w:p w14:paraId="2E92EE2C" w14:textId="77777777" w:rsidR="00DC267A" w:rsidRDefault="006D6A83" w:rsidP="009F1707">
      <w:pPr>
        <w:pStyle w:val="Default"/>
        <w:numPr>
          <w:ilvl w:val="0"/>
          <w:numId w:val="32"/>
        </w:numPr>
        <w:ind w:left="284" w:hanging="284"/>
        <w:jc w:val="both"/>
        <w:rPr>
          <w:sz w:val="22"/>
          <w:szCs w:val="22"/>
        </w:rPr>
      </w:pPr>
      <w:r>
        <w:rPr>
          <w:b/>
          <w:sz w:val="22"/>
          <w:szCs w:val="22"/>
          <w:lang w:eastAsia="pl-PL"/>
        </w:rPr>
        <w:t>Przedkładana gwarancja/poręczenie musi wskazywać jakiego postępowania dotyczy, określać wykonawcę, beneficjenta gwarancji oraz gwaranta, kwotę gwarancji i termin jej ważności.</w:t>
      </w:r>
    </w:p>
    <w:p w14:paraId="55C7D5D7" w14:textId="77777777" w:rsidR="00DC267A" w:rsidRDefault="006D6A83" w:rsidP="009F1707">
      <w:pPr>
        <w:pStyle w:val="Default"/>
        <w:numPr>
          <w:ilvl w:val="0"/>
          <w:numId w:val="32"/>
        </w:numPr>
        <w:ind w:left="284" w:hanging="284"/>
        <w:jc w:val="both"/>
        <w:rPr>
          <w:sz w:val="22"/>
          <w:szCs w:val="22"/>
        </w:rPr>
      </w:pPr>
      <w:r>
        <w:rPr>
          <w:sz w:val="22"/>
          <w:szCs w:val="22"/>
        </w:rPr>
        <w:t>Wadium, w przypadku Wykonawców wspólnie ubiegający się o zamówienie, może być wniesione wspólnie przez te podmioty lub przez jednego z Wykonawców, z tym że z treści dokumentu musi wynikać, że wadium dotyczy oferty składanej przez wszystkie podmioty występujące wspólnie.</w:t>
      </w:r>
    </w:p>
    <w:p w14:paraId="6E637A5C" w14:textId="77777777" w:rsidR="00DC267A" w:rsidRDefault="006D6A83" w:rsidP="009F1707">
      <w:pPr>
        <w:pStyle w:val="Default"/>
        <w:numPr>
          <w:ilvl w:val="0"/>
          <w:numId w:val="32"/>
        </w:numPr>
        <w:ind w:left="284" w:hanging="284"/>
        <w:jc w:val="both"/>
        <w:rPr>
          <w:sz w:val="22"/>
          <w:szCs w:val="22"/>
        </w:rPr>
      </w:pPr>
      <w:r>
        <w:rPr>
          <w:sz w:val="22"/>
          <w:szCs w:val="22"/>
          <w:lang w:eastAsia="pl-PL"/>
        </w:rPr>
        <w:t xml:space="preserve">Brak którejkolwiek z wymaganych adnotacji w treści dokumentu wadialnego będzie skutkować odrzuceniem oferty. </w:t>
      </w:r>
    </w:p>
    <w:p w14:paraId="795A12C8" w14:textId="77777777" w:rsidR="00DC267A" w:rsidRDefault="006D6A83" w:rsidP="009F1707">
      <w:pPr>
        <w:pStyle w:val="Default"/>
        <w:numPr>
          <w:ilvl w:val="0"/>
          <w:numId w:val="32"/>
        </w:numPr>
        <w:ind w:left="284" w:hanging="426"/>
        <w:jc w:val="both"/>
        <w:rPr>
          <w:sz w:val="22"/>
          <w:szCs w:val="22"/>
        </w:rPr>
      </w:pPr>
      <w:r>
        <w:rPr>
          <w:sz w:val="22"/>
          <w:szCs w:val="22"/>
        </w:rPr>
        <w:t>Wadium musi obejmować cały okres związania ofertą.</w:t>
      </w:r>
    </w:p>
    <w:p w14:paraId="0F8F6A23" w14:textId="77777777" w:rsidR="00DC267A" w:rsidRDefault="006D6A83" w:rsidP="009F1707">
      <w:pPr>
        <w:pStyle w:val="Default"/>
        <w:numPr>
          <w:ilvl w:val="0"/>
          <w:numId w:val="32"/>
        </w:numPr>
        <w:ind w:left="284" w:hanging="426"/>
        <w:jc w:val="both"/>
        <w:rPr>
          <w:sz w:val="22"/>
          <w:szCs w:val="22"/>
        </w:rPr>
      </w:pPr>
      <w:r>
        <w:rPr>
          <w:sz w:val="22"/>
          <w:szCs w:val="22"/>
        </w:rPr>
        <w:lastRenderedPageBreak/>
        <w:t xml:space="preserve">Zamawiający zwraca wadium wniesione w innej formie niż w pieniądzu poprzez złożenie gwarantowi lub poręczycielowi oświadczenia o zwolnieniu wadium. W związku z powyższym zaleca się aby w treści gwarancji/poręczenia </w:t>
      </w:r>
      <w:r>
        <w:rPr>
          <w:sz w:val="22"/>
          <w:szCs w:val="22"/>
          <w:u w:val="single"/>
        </w:rPr>
        <w:t>wskazano adres poczty elektronicznej</w:t>
      </w:r>
      <w:r>
        <w:rPr>
          <w:sz w:val="22"/>
          <w:szCs w:val="22"/>
        </w:rPr>
        <w:t xml:space="preserve">, na który należy przesłać oświadczenie o zwolnieniu wadium. </w:t>
      </w:r>
    </w:p>
    <w:p w14:paraId="0BE76E5A" w14:textId="166ED1C0" w:rsidR="00DC267A" w:rsidRDefault="006D6A83" w:rsidP="009F1707">
      <w:pPr>
        <w:pStyle w:val="Default"/>
        <w:numPr>
          <w:ilvl w:val="0"/>
          <w:numId w:val="32"/>
        </w:numPr>
        <w:ind w:left="284" w:hanging="426"/>
        <w:jc w:val="both"/>
        <w:rPr>
          <w:sz w:val="22"/>
          <w:szCs w:val="22"/>
        </w:rPr>
      </w:pPr>
      <w:r>
        <w:rPr>
          <w:sz w:val="22"/>
          <w:szCs w:val="22"/>
        </w:rPr>
        <w:t xml:space="preserve">W Formularzu Ofertowym należy wpisać nr konta, na które Zamawiający ma zwrócić wadium wniesione w pieniądzu. </w:t>
      </w:r>
    </w:p>
    <w:p w14:paraId="34717836" w14:textId="001D71B5" w:rsidR="001C54A1" w:rsidRDefault="001C54A1" w:rsidP="001C54A1">
      <w:pPr>
        <w:pStyle w:val="Default"/>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CFA84DA"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39B58BD" w14:textId="77777777" w:rsidR="00DC267A" w:rsidRDefault="00DC267A">
            <w:pPr>
              <w:pStyle w:val="WW-Tekstpodstawowy2"/>
              <w:snapToGrid w:val="0"/>
              <w:jc w:val="left"/>
              <w:rPr>
                <w:rFonts w:ascii="Arial" w:hAnsi="Arial" w:cs="Arial"/>
                <w:b/>
                <w:sz w:val="10"/>
                <w:szCs w:val="10"/>
              </w:rPr>
            </w:pPr>
          </w:p>
          <w:p w14:paraId="29A842EC" w14:textId="77777777" w:rsidR="00DC267A" w:rsidRDefault="006D6A83">
            <w:pPr>
              <w:pStyle w:val="WW-Tekstpodstawowy2"/>
              <w:ind w:left="602" w:hanging="567"/>
              <w:jc w:val="left"/>
              <w:rPr>
                <w:szCs w:val="22"/>
              </w:rPr>
            </w:pPr>
            <w:r>
              <w:rPr>
                <w:rFonts w:ascii="Arial" w:hAnsi="Arial" w:cs="Arial"/>
                <w:b/>
                <w:sz w:val="22"/>
                <w:szCs w:val="22"/>
              </w:rPr>
              <w:t>XVII</w:t>
            </w:r>
            <w:r w:rsidR="00AE4A67">
              <w:rPr>
                <w:rFonts w:ascii="Arial" w:hAnsi="Arial" w:cs="Arial"/>
                <w:b/>
                <w:sz w:val="22"/>
                <w:szCs w:val="22"/>
              </w:rPr>
              <w:t>I</w:t>
            </w:r>
            <w:r>
              <w:rPr>
                <w:rFonts w:ascii="Arial" w:hAnsi="Arial" w:cs="Arial"/>
                <w:b/>
                <w:sz w:val="22"/>
                <w:szCs w:val="22"/>
              </w:rPr>
              <w:t>.  KRYTERIA OCENY OFERT</w:t>
            </w:r>
          </w:p>
          <w:p w14:paraId="371C1FBE" w14:textId="77777777" w:rsidR="00DC267A" w:rsidRDefault="00DC267A">
            <w:pPr>
              <w:pStyle w:val="WW-Tekstpodstawowy2"/>
              <w:jc w:val="left"/>
              <w:rPr>
                <w:rFonts w:ascii="Arial" w:hAnsi="Arial" w:cs="Arial"/>
                <w:b/>
                <w:sz w:val="10"/>
                <w:szCs w:val="10"/>
              </w:rPr>
            </w:pPr>
          </w:p>
        </w:tc>
      </w:tr>
    </w:tbl>
    <w:p w14:paraId="41C78E50" w14:textId="77777777" w:rsidR="00DC267A" w:rsidRDefault="00DC267A">
      <w:pPr>
        <w:pStyle w:val="WW-Tekstpodstawowy3"/>
        <w:tabs>
          <w:tab w:val="left" w:pos="0"/>
        </w:tabs>
        <w:spacing w:line="276" w:lineRule="auto"/>
        <w:rPr>
          <w:rFonts w:ascii="Arial" w:hAnsi="Arial" w:cs="Arial"/>
          <w:color w:val="FF0000"/>
          <w:szCs w:val="22"/>
        </w:rPr>
      </w:pPr>
    </w:p>
    <w:p w14:paraId="62CF79E7"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Przy wyborze najkorzystniejszej oferty zamawiający będzie kierował się następującymi kryteriami oraz w następujący sposób będzie oceniał ich spełnienie:</w:t>
      </w:r>
    </w:p>
    <w:p w14:paraId="4C848974" w14:textId="77777777" w:rsidR="00575EA2" w:rsidRPr="00575EA2" w:rsidRDefault="00575EA2" w:rsidP="00575EA2">
      <w:pPr>
        <w:ind w:left="426"/>
        <w:jc w:val="both"/>
        <w:rPr>
          <w:rFonts w:ascii="Arial Narrow" w:eastAsia="Times New Roman" w:hAnsi="Arial Narrow" w:cs="Arial"/>
          <w:szCs w:val="24"/>
        </w:rPr>
      </w:pPr>
    </w:p>
    <w:tbl>
      <w:tblPr>
        <w:tblW w:w="652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4222"/>
        <w:gridCol w:w="1384"/>
      </w:tblGrid>
      <w:tr w:rsidR="00575EA2" w:rsidRPr="00575EA2" w14:paraId="74155D67" w14:textId="77777777" w:rsidTr="0043603F">
        <w:trPr>
          <w:trHeight w:val="289"/>
        </w:trPr>
        <w:tc>
          <w:tcPr>
            <w:tcW w:w="516" w:type="dxa"/>
            <w:tcBorders>
              <w:top w:val="single" w:sz="4" w:space="0" w:color="auto"/>
              <w:left w:val="single" w:sz="4" w:space="0" w:color="auto"/>
              <w:bottom w:val="single" w:sz="4" w:space="0" w:color="auto"/>
              <w:right w:val="single" w:sz="4" w:space="0" w:color="auto"/>
            </w:tcBorders>
            <w:vAlign w:val="center"/>
            <w:hideMark/>
          </w:tcPr>
          <w:p w14:paraId="139A0E9F"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Lp.</w:t>
            </w:r>
          </w:p>
        </w:tc>
        <w:tc>
          <w:tcPr>
            <w:tcW w:w="4591" w:type="dxa"/>
            <w:tcBorders>
              <w:top w:val="single" w:sz="4" w:space="0" w:color="auto"/>
              <w:left w:val="single" w:sz="4" w:space="0" w:color="auto"/>
              <w:bottom w:val="single" w:sz="4" w:space="0" w:color="auto"/>
              <w:right w:val="single" w:sz="4" w:space="0" w:color="auto"/>
            </w:tcBorders>
            <w:vAlign w:val="center"/>
            <w:hideMark/>
          </w:tcPr>
          <w:p w14:paraId="182F9752"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Kryterium</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4CCE90C"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Waga</w:t>
            </w:r>
          </w:p>
        </w:tc>
      </w:tr>
      <w:tr w:rsidR="00575EA2" w:rsidRPr="00575EA2" w14:paraId="7E66913D" w14:textId="77777777" w:rsidTr="0043603F">
        <w:trPr>
          <w:trHeight w:val="289"/>
        </w:trPr>
        <w:tc>
          <w:tcPr>
            <w:tcW w:w="516" w:type="dxa"/>
            <w:tcBorders>
              <w:top w:val="single" w:sz="4" w:space="0" w:color="auto"/>
              <w:left w:val="single" w:sz="4" w:space="0" w:color="auto"/>
              <w:bottom w:val="single" w:sz="4" w:space="0" w:color="auto"/>
              <w:right w:val="single" w:sz="4" w:space="0" w:color="auto"/>
            </w:tcBorders>
            <w:vAlign w:val="center"/>
            <w:hideMark/>
          </w:tcPr>
          <w:p w14:paraId="72AD35EC"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1.</w:t>
            </w:r>
          </w:p>
        </w:tc>
        <w:tc>
          <w:tcPr>
            <w:tcW w:w="4591" w:type="dxa"/>
            <w:tcBorders>
              <w:top w:val="single" w:sz="4" w:space="0" w:color="auto"/>
              <w:left w:val="single" w:sz="4" w:space="0" w:color="auto"/>
              <w:bottom w:val="single" w:sz="4" w:space="0" w:color="auto"/>
              <w:right w:val="single" w:sz="4" w:space="0" w:color="auto"/>
            </w:tcBorders>
            <w:vAlign w:val="center"/>
            <w:hideMark/>
          </w:tcPr>
          <w:p w14:paraId="79FA8229"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Cena (koszt)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A606099"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60%</w:t>
            </w:r>
          </w:p>
        </w:tc>
      </w:tr>
      <w:tr w:rsidR="00575EA2" w:rsidRPr="00575EA2" w14:paraId="1593406E" w14:textId="77777777" w:rsidTr="0043603F">
        <w:trPr>
          <w:trHeight w:val="289"/>
        </w:trPr>
        <w:tc>
          <w:tcPr>
            <w:tcW w:w="516" w:type="dxa"/>
            <w:tcBorders>
              <w:top w:val="single" w:sz="4" w:space="0" w:color="auto"/>
              <w:left w:val="single" w:sz="4" w:space="0" w:color="auto"/>
              <w:bottom w:val="single" w:sz="4" w:space="0" w:color="auto"/>
              <w:right w:val="single" w:sz="4" w:space="0" w:color="auto"/>
            </w:tcBorders>
            <w:vAlign w:val="center"/>
            <w:hideMark/>
          </w:tcPr>
          <w:p w14:paraId="3FDED230"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2.</w:t>
            </w:r>
          </w:p>
        </w:tc>
        <w:tc>
          <w:tcPr>
            <w:tcW w:w="4591" w:type="dxa"/>
            <w:tcBorders>
              <w:top w:val="single" w:sz="4" w:space="0" w:color="auto"/>
              <w:left w:val="single" w:sz="4" w:space="0" w:color="auto"/>
              <w:bottom w:val="single" w:sz="4" w:space="0" w:color="auto"/>
              <w:right w:val="single" w:sz="4" w:space="0" w:color="auto"/>
            </w:tcBorders>
            <w:vAlign w:val="center"/>
            <w:hideMark/>
          </w:tcPr>
          <w:p w14:paraId="62324D2F"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Okres gwarancji</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EC7E46F"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40%</w:t>
            </w:r>
          </w:p>
        </w:tc>
      </w:tr>
      <w:tr w:rsidR="00575EA2" w:rsidRPr="00575EA2" w14:paraId="2EB2D1D7" w14:textId="77777777" w:rsidTr="0043603F">
        <w:trPr>
          <w:trHeight w:val="167"/>
        </w:trPr>
        <w:tc>
          <w:tcPr>
            <w:tcW w:w="5107" w:type="dxa"/>
            <w:gridSpan w:val="2"/>
            <w:tcBorders>
              <w:top w:val="single" w:sz="4" w:space="0" w:color="auto"/>
              <w:left w:val="single" w:sz="4" w:space="0" w:color="auto"/>
              <w:bottom w:val="single" w:sz="4" w:space="0" w:color="auto"/>
              <w:right w:val="single" w:sz="4" w:space="0" w:color="auto"/>
            </w:tcBorders>
            <w:vAlign w:val="center"/>
            <w:hideMark/>
          </w:tcPr>
          <w:p w14:paraId="4D1B8816"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RAZEM:</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440A2D0"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100%</w:t>
            </w:r>
          </w:p>
        </w:tc>
      </w:tr>
    </w:tbl>
    <w:p w14:paraId="1D28FB80" w14:textId="77777777" w:rsidR="00575EA2" w:rsidRPr="00575EA2" w:rsidRDefault="00575EA2" w:rsidP="00575EA2">
      <w:pPr>
        <w:ind w:left="426"/>
        <w:jc w:val="both"/>
        <w:rPr>
          <w:rFonts w:ascii="Arial Narrow" w:eastAsia="Times New Roman" w:hAnsi="Arial Narrow" w:cs="Arial"/>
          <w:b/>
          <w:szCs w:val="24"/>
        </w:rPr>
      </w:pPr>
    </w:p>
    <w:p w14:paraId="48452189" w14:textId="77777777" w:rsidR="00575EA2" w:rsidRPr="00575EA2" w:rsidRDefault="00575EA2" w:rsidP="00575EA2">
      <w:pPr>
        <w:ind w:left="426"/>
        <w:jc w:val="both"/>
        <w:rPr>
          <w:rFonts w:ascii="Arial Narrow" w:eastAsia="Times New Roman" w:hAnsi="Arial Narrow" w:cs="Arial"/>
          <w:b/>
          <w:szCs w:val="24"/>
        </w:rPr>
      </w:pPr>
      <w:r w:rsidRPr="00575EA2">
        <w:rPr>
          <w:rFonts w:ascii="Arial Narrow" w:eastAsia="Times New Roman" w:hAnsi="Arial Narrow" w:cs="Arial"/>
          <w:b/>
          <w:szCs w:val="24"/>
        </w:rPr>
        <w:t>Oferty oceniane będą przez komisje przetargową metodą punktową, która mieści się w zakresie skali 100 - punktowej</w:t>
      </w:r>
    </w:p>
    <w:p w14:paraId="1F245BEA" w14:textId="77777777" w:rsidR="00575EA2" w:rsidRPr="00575EA2" w:rsidRDefault="00575EA2" w:rsidP="00575EA2">
      <w:pPr>
        <w:ind w:left="426"/>
        <w:jc w:val="both"/>
        <w:rPr>
          <w:rFonts w:ascii="Arial Narrow" w:eastAsia="Times New Roman" w:hAnsi="Arial Narrow" w:cs="Arial"/>
          <w:b/>
          <w:szCs w:val="24"/>
        </w:rPr>
      </w:pPr>
      <w:r w:rsidRPr="00575EA2">
        <w:rPr>
          <w:rFonts w:ascii="Arial Narrow" w:eastAsia="Times New Roman" w:hAnsi="Arial Narrow" w:cs="Arial"/>
          <w:b/>
          <w:szCs w:val="24"/>
        </w:rPr>
        <w:t>Kryterium nr 1 – CENA – „C”:</w:t>
      </w:r>
    </w:p>
    <w:p w14:paraId="50E6DD00" w14:textId="77777777" w:rsidR="00575EA2" w:rsidRPr="00E45500" w:rsidRDefault="00575EA2" w:rsidP="00575EA2">
      <w:pPr>
        <w:ind w:left="426"/>
        <w:jc w:val="both"/>
        <w:rPr>
          <w:rFonts w:ascii="Arial Narrow" w:eastAsia="Times New Roman" w:hAnsi="Arial Narrow" w:cs="Arial"/>
          <w:b/>
          <w:bCs/>
          <w:szCs w:val="24"/>
        </w:rPr>
      </w:pPr>
      <w:r w:rsidRPr="00575EA2">
        <w:rPr>
          <w:rFonts w:ascii="Arial Narrow" w:eastAsia="Times New Roman" w:hAnsi="Arial Narrow" w:cs="Arial"/>
          <w:b/>
          <w:bCs/>
          <w:szCs w:val="24"/>
        </w:rPr>
        <w:t>Cena oferty brutto – 60 pkt</w:t>
      </w:r>
    </w:p>
    <w:p w14:paraId="40826FBA" w14:textId="77777777" w:rsidR="00575EA2" w:rsidRPr="00575EA2" w:rsidRDefault="00575EA2" w:rsidP="00575EA2">
      <w:pPr>
        <w:ind w:left="426"/>
        <w:jc w:val="both"/>
        <w:rPr>
          <w:rFonts w:ascii="Arial Narrow" w:eastAsia="Times New Roman" w:hAnsi="Arial Narrow" w:cs="Arial"/>
          <w:b/>
          <w:bCs/>
          <w:szCs w:val="24"/>
        </w:rPr>
      </w:pPr>
    </w:p>
    <w:p w14:paraId="43B91D4B"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Maksymalną ocenę – 60 pkt otrzyma oferta z najniższą ceną (brutto) za wykonanie przedmiotu zamówienia, pozostałe oferty uzyskają odpowiednio mniejszą liczbę punktów (po zaokrągleniu do dwóch miejsc po przecinku zgodnie z zachowaniem zasady zaokrągleń matematycznych</w:t>
      </w:r>
      <w:r w:rsidRPr="00575EA2">
        <w:rPr>
          <w:rFonts w:ascii="Arial Narrow" w:eastAsia="Times New Roman" w:hAnsi="Arial Narrow" w:cs="Arial"/>
          <w:szCs w:val="24"/>
        </w:rPr>
        <w:br/>
        <w:t>tj. końcówki poniżej 0,005 pkt pomija się, a końcówki 0,005 pkt i wyższe zaokrągla się do 0,01 pkt) po przeliczeniu wg wzoru:</w:t>
      </w:r>
    </w:p>
    <w:p w14:paraId="01F806C7" w14:textId="77777777" w:rsidR="00575EA2" w:rsidRPr="00575EA2" w:rsidRDefault="00575EA2" w:rsidP="00575EA2">
      <w:pPr>
        <w:ind w:left="426"/>
        <w:jc w:val="both"/>
        <w:rPr>
          <w:rFonts w:ascii="Arial Narrow" w:eastAsia="Times New Roman" w:hAnsi="Arial Narrow" w:cs="Arial"/>
          <w:b/>
          <w:bCs/>
          <w:szCs w:val="24"/>
        </w:rPr>
      </w:pPr>
    </w:p>
    <w:p w14:paraId="2328B2CC" w14:textId="63044831" w:rsidR="00575EA2" w:rsidRPr="00575EA2" w:rsidRDefault="00575EA2" w:rsidP="00575EA2">
      <w:pPr>
        <w:ind w:left="426"/>
        <w:jc w:val="both"/>
        <w:rPr>
          <w:rFonts w:ascii="Arial Narrow" w:eastAsia="Times New Roman" w:hAnsi="Arial Narrow" w:cs="Arial"/>
          <w:szCs w:val="24"/>
        </w:rPr>
      </w:pPr>
      <w:r w:rsidRPr="00E45500">
        <w:rPr>
          <w:rFonts w:ascii="Arial Narrow" w:eastAsia="Times New Roman" w:hAnsi="Arial Narrow" w:cs="Arial"/>
          <w:b/>
          <w:bCs/>
          <w:szCs w:val="24"/>
        </w:rPr>
        <w:t xml:space="preserve">                                                 </w:t>
      </w:r>
      <w:r w:rsidRPr="00575EA2">
        <w:rPr>
          <w:rFonts w:ascii="Arial Narrow" w:eastAsia="Times New Roman" w:hAnsi="Arial Narrow" w:cs="Arial"/>
          <w:b/>
          <w:bCs/>
          <w:szCs w:val="24"/>
        </w:rPr>
        <w:t>cena oferty z najniższą cen</w:t>
      </w:r>
      <w:r w:rsidRPr="00575EA2">
        <w:rPr>
          <w:rFonts w:ascii="Arial Narrow" w:eastAsia="Times New Roman" w:hAnsi="Arial Narrow" w:cs="Arial"/>
          <w:b/>
          <w:szCs w:val="24"/>
        </w:rPr>
        <w:t>ą</w:t>
      </w:r>
      <w:r w:rsidRPr="00575EA2">
        <w:rPr>
          <w:rFonts w:ascii="Arial Narrow" w:eastAsia="Times New Roman" w:hAnsi="Arial Narrow" w:cs="Arial"/>
          <w:szCs w:val="24"/>
        </w:rPr>
        <w:t xml:space="preserve"> </w:t>
      </w:r>
      <w:r w:rsidRPr="00575EA2">
        <w:rPr>
          <w:rFonts w:ascii="Arial Narrow" w:eastAsia="Times New Roman" w:hAnsi="Arial Narrow" w:cs="Arial"/>
          <w:b/>
          <w:bCs/>
          <w:szCs w:val="24"/>
        </w:rPr>
        <w:t>(zł)x100 pkt x znaczenie kryterium 60%</w:t>
      </w:r>
    </w:p>
    <w:p w14:paraId="6B5FFFEB" w14:textId="77777777" w:rsidR="00575EA2" w:rsidRPr="00575EA2" w:rsidRDefault="00575EA2" w:rsidP="00575EA2">
      <w:pPr>
        <w:ind w:left="426"/>
        <w:jc w:val="both"/>
        <w:rPr>
          <w:rFonts w:ascii="Arial Narrow" w:eastAsia="Times New Roman" w:hAnsi="Arial Narrow" w:cs="Arial"/>
          <w:b/>
          <w:bCs/>
          <w:szCs w:val="24"/>
        </w:rPr>
      </w:pPr>
      <w:r w:rsidRPr="00575EA2">
        <w:rPr>
          <w:rFonts w:ascii="Arial Narrow" w:eastAsia="Times New Roman" w:hAnsi="Arial Narrow" w:cs="Arial"/>
          <w:b/>
          <w:bCs/>
          <w:szCs w:val="24"/>
        </w:rPr>
        <w:t>ilo</w:t>
      </w:r>
      <w:r w:rsidRPr="00575EA2">
        <w:rPr>
          <w:rFonts w:ascii="Arial Narrow" w:eastAsia="Times New Roman" w:hAnsi="Arial Narrow" w:cs="Arial"/>
          <w:b/>
          <w:szCs w:val="24"/>
        </w:rPr>
        <w:t xml:space="preserve">ść </w:t>
      </w:r>
      <w:r w:rsidRPr="00575EA2">
        <w:rPr>
          <w:rFonts w:ascii="Arial Narrow" w:eastAsia="Times New Roman" w:hAnsi="Arial Narrow" w:cs="Arial"/>
          <w:b/>
          <w:bCs/>
          <w:szCs w:val="24"/>
        </w:rPr>
        <w:t>punktów oferty badanej = ------------------------------------------------------------------------------------------</w:t>
      </w:r>
    </w:p>
    <w:p w14:paraId="5CE9D9F9" w14:textId="7C003D3F" w:rsidR="00575EA2" w:rsidRPr="00E45500" w:rsidRDefault="00575EA2" w:rsidP="00575EA2">
      <w:pPr>
        <w:ind w:left="426"/>
        <w:jc w:val="both"/>
        <w:rPr>
          <w:rFonts w:ascii="Arial Narrow" w:eastAsia="Times New Roman" w:hAnsi="Arial Narrow" w:cs="Arial"/>
          <w:b/>
          <w:bCs/>
          <w:szCs w:val="24"/>
        </w:rPr>
      </w:pPr>
      <w:r w:rsidRPr="00575EA2">
        <w:rPr>
          <w:rFonts w:ascii="Arial Narrow" w:eastAsia="Times New Roman" w:hAnsi="Arial Narrow" w:cs="Arial"/>
          <w:b/>
          <w:bCs/>
          <w:szCs w:val="24"/>
        </w:rPr>
        <w:tab/>
        <w:t xml:space="preserve">  </w:t>
      </w:r>
      <w:r w:rsidRPr="00E45500">
        <w:rPr>
          <w:rFonts w:ascii="Arial Narrow" w:eastAsia="Times New Roman" w:hAnsi="Arial Narrow" w:cs="Arial"/>
          <w:b/>
          <w:bCs/>
          <w:szCs w:val="24"/>
        </w:rPr>
        <w:t xml:space="preserve">                                                              </w:t>
      </w:r>
      <w:r w:rsidRPr="00575EA2">
        <w:rPr>
          <w:rFonts w:ascii="Arial Narrow" w:eastAsia="Times New Roman" w:hAnsi="Arial Narrow" w:cs="Arial"/>
          <w:b/>
          <w:bCs/>
          <w:szCs w:val="24"/>
        </w:rPr>
        <w:t xml:space="preserve">    cena oferty badanej (zł)</w:t>
      </w:r>
    </w:p>
    <w:p w14:paraId="521C82C7" w14:textId="77777777" w:rsidR="00575EA2" w:rsidRPr="00575EA2" w:rsidRDefault="00575EA2" w:rsidP="00575EA2">
      <w:pPr>
        <w:ind w:left="426"/>
        <w:jc w:val="both"/>
        <w:rPr>
          <w:rFonts w:ascii="Arial Narrow" w:eastAsia="Times New Roman" w:hAnsi="Arial Narrow" w:cs="Arial"/>
          <w:b/>
          <w:bCs/>
          <w:szCs w:val="24"/>
        </w:rPr>
      </w:pPr>
    </w:p>
    <w:p w14:paraId="125C0C30"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UWAGA: Kryterium nr 1 obejmuje złożona ofertę, która może otrzymać maksymalnie 60 pkt.</w:t>
      </w:r>
      <w:r w:rsidRPr="00575EA2">
        <w:rPr>
          <w:rFonts w:ascii="Arial Narrow" w:eastAsia="Times New Roman" w:hAnsi="Arial Narrow" w:cs="Arial"/>
          <w:szCs w:val="24"/>
        </w:rPr>
        <w:br/>
        <w:t>(przelicznik ceny 1% = 1 pkt)</w:t>
      </w:r>
    </w:p>
    <w:p w14:paraId="704C4209" w14:textId="77777777" w:rsidR="00575EA2" w:rsidRPr="00575EA2" w:rsidRDefault="00575EA2" w:rsidP="00575EA2">
      <w:pPr>
        <w:ind w:left="426"/>
        <w:jc w:val="both"/>
        <w:rPr>
          <w:rFonts w:ascii="Arial Narrow" w:eastAsia="Times New Roman" w:hAnsi="Arial Narrow" w:cs="Arial"/>
          <w:b/>
          <w:szCs w:val="24"/>
        </w:rPr>
      </w:pPr>
    </w:p>
    <w:p w14:paraId="388E40BE" w14:textId="77777777" w:rsidR="00575EA2" w:rsidRPr="00575EA2" w:rsidRDefault="00575EA2" w:rsidP="00575EA2">
      <w:pPr>
        <w:ind w:left="426"/>
        <w:jc w:val="both"/>
        <w:rPr>
          <w:rFonts w:ascii="Arial Narrow" w:eastAsia="Times New Roman" w:hAnsi="Arial Narrow" w:cs="Arial"/>
          <w:b/>
          <w:szCs w:val="24"/>
        </w:rPr>
      </w:pPr>
      <w:r w:rsidRPr="00575EA2">
        <w:rPr>
          <w:rFonts w:ascii="Arial Narrow" w:eastAsia="Times New Roman" w:hAnsi="Arial Narrow" w:cs="Arial"/>
          <w:b/>
          <w:szCs w:val="24"/>
        </w:rPr>
        <w:t>Kryterium nr 2 – OKRES GWARANCJI – „G”:</w:t>
      </w:r>
    </w:p>
    <w:p w14:paraId="44567B09"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 xml:space="preserve">W zakresie kryterium okres gwarancji oferta może uzyskać maksymalnie </w:t>
      </w:r>
      <w:r w:rsidRPr="00575EA2">
        <w:rPr>
          <w:rFonts w:ascii="Arial Narrow" w:eastAsia="Times New Roman" w:hAnsi="Arial Narrow" w:cs="Arial"/>
          <w:b/>
          <w:szCs w:val="24"/>
        </w:rPr>
        <w:t>40 pkt.</w:t>
      </w:r>
    </w:p>
    <w:p w14:paraId="44BAE315" w14:textId="376C6ADE"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Ocenie podlegać będzie okres gwarancji. Oznacza to, że oferta z najdłuższym okresem gwarancji otrzyma 40 pkt, pozostałe oferty uzyskają odpowiednio mniejszą liczbę punktów (po zaokrągleniu do dwóch miejsc po przecinku zgodnie z zachowaniem zasady zaokrągleń matematycznych</w:t>
      </w:r>
      <w:r w:rsidRPr="00E45500">
        <w:rPr>
          <w:rFonts w:ascii="Arial Narrow" w:eastAsia="Times New Roman" w:hAnsi="Arial Narrow" w:cs="Arial"/>
          <w:szCs w:val="24"/>
        </w:rPr>
        <w:t xml:space="preserve"> </w:t>
      </w:r>
      <w:r w:rsidRPr="00575EA2">
        <w:rPr>
          <w:rFonts w:ascii="Arial Narrow" w:eastAsia="Times New Roman" w:hAnsi="Arial Narrow" w:cs="Arial"/>
          <w:szCs w:val="24"/>
        </w:rPr>
        <w:t>tj. końcówki poniżej 0,005 pkt pomija się, a końcówki 0,005 pkt i wyższe zaokrągla się do 0,01 pkt).</w:t>
      </w:r>
    </w:p>
    <w:p w14:paraId="50A67C29"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W kryterium okres gwarancji kolejno ocenianym ofertom zostaną przyznane punkty według następującego wzoru:</w:t>
      </w:r>
    </w:p>
    <w:p w14:paraId="066D98C9" w14:textId="51539D5B" w:rsidR="00575EA2" w:rsidRPr="00575EA2" w:rsidRDefault="00575EA2" w:rsidP="00575EA2">
      <w:pPr>
        <w:ind w:left="426"/>
        <w:jc w:val="both"/>
        <w:rPr>
          <w:rFonts w:ascii="Arial Narrow" w:eastAsia="Times New Roman" w:hAnsi="Arial Narrow" w:cs="Arial"/>
          <w:szCs w:val="24"/>
        </w:rPr>
      </w:pPr>
      <w:r w:rsidRPr="00E45500">
        <w:rPr>
          <w:rFonts w:ascii="Arial Narrow" w:eastAsia="Times New Roman" w:hAnsi="Arial Narrow" w:cs="Arial"/>
          <w:b/>
          <w:szCs w:val="24"/>
        </w:rPr>
        <w:t xml:space="preserve">                                                   </w:t>
      </w:r>
      <w:r w:rsidRPr="00575EA2">
        <w:rPr>
          <w:rFonts w:ascii="Arial Narrow" w:eastAsia="Times New Roman" w:hAnsi="Arial Narrow" w:cs="Arial"/>
          <w:b/>
          <w:szCs w:val="24"/>
        </w:rPr>
        <w:t>okres gwarancji badanej oferty</w:t>
      </w:r>
      <w:r w:rsidRPr="00575EA2">
        <w:rPr>
          <w:rFonts w:ascii="Arial Narrow" w:eastAsia="Times New Roman" w:hAnsi="Arial Narrow" w:cs="Arial"/>
          <w:b/>
          <w:bCs/>
          <w:szCs w:val="24"/>
        </w:rPr>
        <w:t>x100 pkt x znaczenie kryterium 40%</w:t>
      </w:r>
    </w:p>
    <w:p w14:paraId="358B1B5B" w14:textId="77777777" w:rsidR="00575EA2" w:rsidRPr="00575EA2" w:rsidRDefault="00575EA2" w:rsidP="00575EA2">
      <w:pPr>
        <w:ind w:left="426"/>
        <w:jc w:val="both"/>
        <w:rPr>
          <w:rFonts w:ascii="Arial Narrow" w:eastAsia="Times New Roman" w:hAnsi="Arial Narrow" w:cs="Arial"/>
          <w:b/>
          <w:bCs/>
          <w:szCs w:val="24"/>
        </w:rPr>
      </w:pPr>
      <w:r w:rsidRPr="00575EA2">
        <w:rPr>
          <w:rFonts w:ascii="Arial Narrow" w:eastAsia="Times New Roman" w:hAnsi="Arial Narrow" w:cs="Arial"/>
          <w:b/>
          <w:bCs/>
          <w:szCs w:val="24"/>
        </w:rPr>
        <w:t>ilo</w:t>
      </w:r>
      <w:r w:rsidRPr="00575EA2">
        <w:rPr>
          <w:rFonts w:ascii="Arial Narrow" w:eastAsia="Times New Roman" w:hAnsi="Arial Narrow" w:cs="Arial"/>
          <w:b/>
          <w:szCs w:val="24"/>
        </w:rPr>
        <w:t xml:space="preserve">ść </w:t>
      </w:r>
      <w:r w:rsidRPr="00575EA2">
        <w:rPr>
          <w:rFonts w:ascii="Arial Narrow" w:eastAsia="Times New Roman" w:hAnsi="Arial Narrow" w:cs="Arial"/>
          <w:b/>
          <w:bCs/>
          <w:szCs w:val="24"/>
        </w:rPr>
        <w:t>punktów oferty badanej = ------------------------------------------------------------------------------------------</w:t>
      </w:r>
    </w:p>
    <w:p w14:paraId="34A53EB6" w14:textId="4D342983" w:rsidR="00575EA2" w:rsidRPr="00575EA2" w:rsidRDefault="00575EA2" w:rsidP="00575EA2">
      <w:pPr>
        <w:ind w:left="426"/>
        <w:jc w:val="both"/>
        <w:rPr>
          <w:rFonts w:ascii="Arial Narrow" w:eastAsia="Times New Roman" w:hAnsi="Arial Narrow" w:cs="Arial"/>
          <w:b/>
          <w:szCs w:val="24"/>
        </w:rPr>
      </w:pPr>
      <w:r w:rsidRPr="00575EA2">
        <w:rPr>
          <w:rFonts w:ascii="Arial Narrow" w:eastAsia="Times New Roman" w:hAnsi="Arial Narrow" w:cs="Arial"/>
          <w:b/>
          <w:bCs/>
          <w:szCs w:val="24"/>
        </w:rPr>
        <w:tab/>
        <w:t xml:space="preserve">  </w:t>
      </w:r>
      <w:r w:rsidRPr="00E45500">
        <w:rPr>
          <w:rFonts w:ascii="Arial Narrow" w:eastAsia="Times New Roman" w:hAnsi="Arial Narrow" w:cs="Arial"/>
          <w:b/>
          <w:bCs/>
          <w:szCs w:val="24"/>
        </w:rPr>
        <w:t xml:space="preserve">                                                     </w:t>
      </w:r>
      <w:r w:rsidRPr="00575EA2">
        <w:rPr>
          <w:rFonts w:ascii="Arial Narrow" w:eastAsia="Times New Roman" w:hAnsi="Arial Narrow" w:cs="Arial"/>
          <w:b/>
          <w:bCs/>
          <w:szCs w:val="24"/>
        </w:rPr>
        <w:t xml:space="preserve">    </w:t>
      </w:r>
      <w:r w:rsidRPr="00575EA2">
        <w:rPr>
          <w:rFonts w:ascii="Arial Narrow" w:eastAsia="Times New Roman" w:hAnsi="Arial Narrow" w:cs="Arial"/>
          <w:b/>
          <w:szCs w:val="24"/>
        </w:rPr>
        <w:t>najdłuższy okres gwarancji spośród złożonych ofert</w:t>
      </w:r>
    </w:p>
    <w:p w14:paraId="42639EFD" w14:textId="77777777" w:rsidR="00575EA2" w:rsidRPr="00575EA2" w:rsidRDefault="00575EA2" w:rsidP="00575EA2">
      <w:pPr>
        <w:ind w:left="426"/>
        <w:jc w:val="both"/>
        <w:rPr>
          <w:rFonts w:ascii="Arial Narrow" w:eastAsia="Times New Roman" w:hAnsi="Arial Narrow" w:cs="Arial"/>
          <w:b/>
          <w:bCs/>
          <w:szCs w:val="24"/>
        </w:rPr>
      </w:pPr>
    </w:p>
    <w:p w14:paraId="02D725B5" w14:textId="77777777" w:rsidR="00575EA2" w:rsidRPr="00575EA2"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rPr>
        <w:t>UWAGA: Kryterium nr 1 obejmuje złożona ofertę, która może otrzymać maksymalnie 40 pkt.</w:t>
      </w:r>
      <w:r w:rsidRPr="00575EA2">
        <w:rPr>
          <w:rFonts w:ascii="Arial Narrow" w:eastAsia="Times New Roman" w:hAnsi="Arial Narrow" w:cs="Arial"/>
          <w:szCs w:val="24"/>
        </w:rPr>
        <w:br/>
        <w:t xml:space="preserve">(przelicznik ceny 1% = 1 pkt). Ponadto minimalny okres gwarancji wynosi 36 miesięcy, natomiast maksymalny 60, gdzie okres gwarancji musi być wyrażony w pełnych miesiącach. W związku z powyższym, jeżeli Wykonawca nie złożył terminu okresu gwarancji, Zamawiający przyjmuje minimalny wynoszący 36 miesięcy, który zostanie uwzględniony w umowie na roboty budowlane z Wykonawcą. W przypadku zaoferowania przez Wykonawcę gwarancji mniejszej niż 36 miesięcy, oferta zostanie odrzucona jako niezgodna z zapisami SWZ. </w:t>
      </w:r>
      <w:r w:rsidRPr="00575EA2">
        <w:rPr>
          <w:rFonts w:ascii="Arial Narrow" w:eastAsia="Times New Roman" w:hAnsi="Arial Narrow" w:cs="Arial"/>
          <w:szCs w:val="24"/>
        </w:rPr>
        <w:lastRenderedPageBreak/>
        <w:t>Zaoferowany okres gwarancji nie może być krótszy niż 36 miesięcy, licząc od daty przekazania przedmiotu umowy bez zastrzeżeń.</w:t>
      </w:r>
    </w:p>
    <w:p w14:paraId="12CE4369" w14:textId="77777777" w:rsidR="00575EA2" w:rsidRPr="00E45500" w:rsidRDefault="00575EA2" w:rsidP="00575EA2">
      <w:pPr>
        <w:ind w:left="426"/>
        <w:jc w:val="both"/>
        <w:rPr>
          <w:rFonts w:ascii="Arial Narrow" w:eastAsia="Times New Roman" w:hAnsi="Arial Narrow" w:cs="Arial"/>
          <w:szCs w:val="24"/>
        </w:rPr>
      </w:pPr>
      <w:r w:rsidRPr="00575EA2">
        <w:rPr>
          <w:rFonts w:ascii="Arial Narrow" w:eastAsia="Times New Roman" w:hAnsi="Arial Narrow" w:cs="Arial"/>
          <w:szCs w:val="24"/>
          <w:u w:val="single"/>
        </w:rPr>
        <w:t>Okres gwarancji 60 miesięcy i dłuższy będzie punktowany przez Zamawiającego tak samo</w:t>
      </w:r>
      <w:r w:rsidRPr="00575EA2">
        <w:rPr>
          <w:rFonts w:ascii="Arial Narrow" w:eastAsia="Times New Roman" w:hAnsi="Arial Narrow" w:cs="Arial"/>
          <w:szCs w:val="24"/>
        </w:rPr>
        <w:t>.</w:t>
      </w:r>
    </w:p>
    <w:p w14:paraId="26EE2F20" w14:textId="77777777" w:rsidR="00E45500" w:rsidRDefault="00E45500" w:rsidP="00575EA2">
      <w:pPr>
        <w:ind w:left="426"/>
        <w:jc w:val="both"/>
        <w:rPr>
          <w:rFonts w:ascii="Arial" w:eastAsia="Times New Roman" w:hAnsi="Arial" w:cs="Arial"/>
          <w:sz w:val="22"/>
          <w:szCs w:val="22"/>
        </w:rPr>
      </w:pPr>
    </w:p>
    <w:p w14:paraId="7C20406C" w14:textId="77777777" w:rsidR="00E45500" w:rsidRPr="00E45500" w:rsidRDefault="00E45500" w:rsidP="00AB2DA9">
      <w:pPr>
        <w:widowControl/>
        <w:suppressAutoHyphens w:val="0"/>
        <w:spacing w:line="360" w:lineRule="auto"/>
        <w:ind w:left="426"/>
        <w:jc w:val="both"/>
        <w:rPr>
          <w:rFonts w:ascii="Arial Narrow" w:eastAsia="Times New Roman" w:hAnsi="Arial Narrow" w:cs="Times New Roman"/>
          <w:szCs w:val="24"/>
          <w:lang w:eastAsia="pl-PL"/>
        </w:rPr>
      </w:pPr>
      <w:r w:rsidRPr="00E45500">
        <w:rPr>
          <w:rFonts w:ascii="Arial Narrow" w:eastAsia="Times New Roman" w:hAnsi="Arial Narrow" w:cs="Times New Roman"/>
          <w:szCs w:val="24"/>
          <w:lang w:eastAsia="pl-PL"/>
        </w:rPr>
        <w:t xml:space="preserve">Zamawiający udzieli zamówienia Wykonawcy, którego oferta odpowiada wszystkim wymaganiom określonym w ustawie </w:t>
      </w:r>
      <w:proofErr w:type="spellStart"/>
      <w:r w:rsidRPr="00E45500">
        <w:rPr>
          <w:rFonts w:ascii="Arial Narrow" w:eastAsia="Times New Roman" w:hAnsi="Arial Narrow" w:cs="Times New Roman"/>
          <w:szCs w:val="24"/>
          <w:lang w:eastAsia="pl-PL"/>
        </w:rPr>
        <w:t>pzp</w:t>
      </w:r>
      <w:proofErr w:type="spellEnd"/>
      <w:r w:rsidRPr="00E45500">
        <w:rPr>
          <w:rFonts w:ascii="Arial Narrow" w:eastAsia="Times New Roman" w:hAnsi="Arial Narrow" w:cs="Times New Roman"/>
          <w:szCs w:val="24"/>
          <w:lang w:eastAsia="pl-PL"/>
        </w:rPr>
        <w:t xml:space="preserve"> oraz w niniejszej SWZ i została oceniona, jako najkorzystniejsza (uzyskała najwyższą liczbę punktów – sumę punktów przyznanych w kryterium „C” + „G”) w oparciu o podane w ogłoszeniu o zamówieniu i niniejszej SWZ kryteria oceny ofert. </w:t>
      </w:r>
    </w:p>
    <w:p w14:paraId="7C547667" w14:textId="77777777" w:rsidR="00E45500" w:rsidRPr="00E45500" w:rsidRDefault="00E45500" w:rsidP="00AB2DA9">
      <w:pPr>
        <w:widowControl/>
        <w:suppressAutoHyphens w:val="0"/>
        <w:autoSpaceDE w:val="0"/>
        <w:autoSpaceDN w:val="0"/>
        <w:adjustRightInd w:val="0"/>
        <w:spacing w:line="360" w:lineRule="auto"/>
        <w:ind w:left="426"/>
        <w:jc w:val="both"/>
        <w:rPr>
          <w:rFonts w:ascii="Arial Narrow" w:eastAsia="Times New Roman" w:hAnsi="Arial Narrow" w:cs="Times New Roman"/>
          <w:szCs w:val="24"/>
          <w:lang w:eastAsia="pl-PL"/>
        </w:rPr>
      </w:pPr>
      <w:r w:rsidRPr="00E45500">
        <w:rPr>
          <w:rFonts w:ascii="Arial Narrow" w:eastAsia="Times New Roman" w:hAnsi="Arial Narrow" w:cs="Times New Roman"/>
          <w:szCs w:val="24"/>
          <w:lang w:eastAsia="pl-PL"/>
        </w:rPr>
        <w:t xml:space="preserve">Jeżeli dwie lub więcej ofert uzyska taką samą liczbę punktów (sumę punktów przyznanych w kryterium „C” + „G”) Zamawiający udzieli zamówienia temu Wykonawcy, który zaoferował wykonanie zamówienia za niższą cenę (która uzyskała najwięcej punktów w kryterium „C”).   </w:t>
      </w:r>
    </w:p>
    <w:p w14:paraId="0717FD4C" w14:textId="77777777" w:rsidR="00E45500" w:rsidRPr="00575EA2" w:rsidRDefault="00E45500" w:rsidP="00575EA2">
      <w:pPr>
        <w:ind w:left="426"/>
        <w:jc w:val="both"/>
        <w:rPr>
          <w:rFonts w:ascii="Arial" w:eastAsia="Times New Roman" w:hAnsi="Arial" w:cs="Arial"/>
          <w:sz w:val="22"/>
          <w:szCs w:val="22"/>
        </w:rPr>
      </w:pPr>
    </w:p>
    <w:p w14:paraId="33B21CC0" w14:textId="77777777" w:rsidR="0018241E" w:rsidRDefault="0018241E">
      <w:pPr>
        <w:ind w:left="426"/>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14:paraId="7DB3186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05B7F5" w14:textId="77777777" w:rsidR="00DC267A" w:rsidRDefault="00DC267A">
            <w:pPr>
              <w:pStyle w:val="WW-Tekstpodstawowy2"/>
              <w:snapToGrid w:val="0"/>
              <w:jc w:val="left"/>
              <w:rPr>
                <w:rFonts w:ascii="Arial" w:hAnsi="Arial" w:cs="Arial"/>
                <w:b/>
                <w:sz w:val="10"/>
                <w:szCs w:val="10"/>
              </w:rPr>
            </w:pPr>
          </w:p>
          <w:p w14:paraId="1D6F136A" w14:textId="77777777" w:rsidR="00DC267A" w:rsidRDefault="00AE4A67">
            <w:pPr>
              <w:pStyle w:val="WW-Tekstpodstawowy2"/>
              <w:jc w:val="left"/>
              <w:rPr>
                <w:rFonts w:ascii="Arial" w:hAnsi="Arial" w:cs="Arial"/>
                <w:b/>
                <w:szCs w:val="22"/>
              </w:rPr>
            </w:pPr>
            <w:r>
              <w:rPr>
                <w:rFonts w:ascii="Arial" w:hAnsi="Arial" w:cs="Arial"/>
                <w:b/>
                <w:sz w:val="22"/>
                <w:szCs w:val="22"/>
              </w:rPr>
              <w:t>XIX</w:t>
            </w:r>
            <w:r w:rsidR="006D6A83">
              <w:rPr>
                <w:rFonts w:ascii="Arial" w:hAnsi="Arial" w:cs="Arial"/>
                <w:b/>
                <w:sz w:val="22"/>
                <w:szCs w:val="22"/>
              </w:rPr>
              <w:t xml:space="preserve">.  WYJAŚNIENIA  TREŚCI  SWZ  I  JEJ  MODYFIKACJA </w:t>
            </w:r>
          </w:p>
          <w:p w14:paraId="49488214" w14:textId="77777777" w:rsidR="00DC267A" w:rsidRDefault="00DC267A">
            <w:pPr>
              <w:pStyle w:val="WW-Tekstpodstawowy2"/>
              <w:jc w:val="left"/>
              <w:rPr>
                <w:rFonts w:ascii="Arial" w:hAnsi="Arial" w:cs="Arial"/>
                <w:b/>
                <w:sz w:val="10"/>
                <w:szCs w:val="10"/>
              </w:rPr>
            </w:pPr>
          </w:p>
        </w:tc>
      </w:tr>
    </w:tbl>
    <w:p w14:paraId="5ABCDB4C" w14:textId="77777777" w:rsidR="00DC267A" w:rsidRDefault="00DC267A">
      <w:pPr>
        <w:pStyle w:val="WW-Tekstpodstawowy3"/>
        <w:tabs>
          <w:tab w:val="left" w:pos="284"/>
        </w:tabs>
        <w:rPr>
          <w:rFonts w:ascii="Arial" w:hAnsi="Arial" w:cs="Arial"/>
          <w:szCs w:val="22"/>
        </w:rPr>
      </w:pPr>
    </w:p>
    <w:p w14:paraId="1A35DA63" w14:textId="77777777" w:rsidR="00DC267A" w:rsidRDefault="006D6A83" w:rsidP="009F1707">
      <w:pPr>
        <w:pStyle w:val="Default"/>
        <w:numPr>
          <w:ilvl w:val="0"/>
          <w:numId w:val="23"/>
        </w:numPr>
        <w:spacing w:after="21"/>
        <w:ind w:left="284" w:hanging="284"/>
        <w:jc w:val="both"/>
        <w:rPr>
          <w:sz w:val="22"/>
          <w:szCs w:val="22"/>
        </w:rPr>
      </w:pPr>
      <w:r>
        <w:rPr>
          <w:sz w:val="22"/>
          <w:szCs w:val="22"/>
        </w:rPr>
        <w:t xml:space="preserve">Wykonawca może zwrócić się do Zamawiającego z wnioskiem o wyjaśnienie treści SWZ. Zamawiający udzieli wyjaśnień niezwłocznie, </w:t>
      </w:r>
      <w:r w:rsidRPr="00DA412A">
        <w:rPr>
          <w:sz w:val="22"/>
          <w:szCs w:val="22"/>
        </w:rPr>
        <w:t>jednak nie później niż na 2 dni przed upływem terminu składania ofert, pod warunkiem że wniosek o wyjaśnienie</w:t>
      </w:r>
      <w:r>
        <w:rPr>
          <w:sz w:val="22"/>
          <w:szCs w:val="22"/>
        </w:rPr>
        <w:t xml:space="preserve"> treści SWZ wpłynie</w:t>
      </w:r>
      <w:r>
        <w:rPr>
          <w:sz w:val="22"/>
          <w:szCs w:val="22"/>
        </w:rPr>
        <w:br/>
        <w:t xml:space="preserve">do zamawiającego nie później niż na 4 dni przed upływem terminu składania ofert. </w:t>
      </w:r>
    </w:p>
    <w:p w14:paraId="1F07D166" w14:textId="77777777" w:rsidR="00DC267A" w:rsidRDefault="006D6A83" w:rsidP="009F1707">
      <w:pPr>
        <w:pStyle w:val="Default"/>
        <w:numPr>
          <w:ilvl w:val="0"/>
          <w:numId w:val="23"/>
        </w:numPr>
        <w:spacing w:after="21"/>
        <w:ind w:left="284" w:hanging="284"/>
        <w:jc w:val="both"/>
        <w:rPr>
          <w:sz w:val="22"/>
          <w:szCs w:val="22"/>
        </w:rPr>
      </w:pPr>
      <w:r>
        <w:rPr>
          <w:sz w:val="22"/>
          <w:szCs w:val="22"/>
        </w:rPr>
        <w:t xml:space="preserve">Przedłużenie terminu składania ofert nie wpływa na bieg terminu składania wniosku </w:t>
      </w:r>
      <w:r>
        <w:rPr>
          <w:sz w:val="22"/>
          <w:szCs w:val="22"/>
        </w:rPr>
        <w:br/>
        <w:t>o wyjaśnienie treści SWZ, o którym mowa w pkt 1.</w:t>
      </w:r>
    </w:p>
    <w:p w14:paraId="09F8E9D5" w14:textId="77777777" w:rsidR="00DC267A" w:rsidRDefault="006D6A83" w:rsidP="009F1707">
      <w:pPr>
        <w:pStyle w:val="Default"/>
        <w:numPr>
          <w:ilvl w:val="0"/>
          <w:numId w:val="23"/>
        </w:numPr>
        <w:spacing w:after="21"/>
        <w:ind w:left="284" w:hanging="284"/>
        <w:jc w:val="both"/>
        <w:rPr>
          <w:sz w:val="22"/>
          <w:szCs w:val="22"/>
        </w:rPr>
      </w:pPr>
      <w:r>
        <w:rPr>
          <w:sz w:val="22"/>
          <w:szCs w:val="22"/>
        </w:rPr>
        <w:t xml:space="preserve">Zaleca się, aby wnioski o wyjaśnienie treści SWZ były przekazywane w wersji edytowalnej. </w:t>
      </w:r>
    </w:p>
    <w:p w14:paraId="2D2F5790" w14:textId="77777777" w:rsidR="00DC267A" w:rsidRPr="00815E74" w:rsidRDefault="006D6A83" w:rsidP="009F1707">
      <w:pPr>
        <w:pStyle w:val="Default"/>
        <w:numPr>
          <w:ilvl w:val="0"/>
          <w:numId w:val="23"/>
        </w:numPr>
        <w:spacing w:after="21"/>
        <w:ind w:left="284" w:hanging="284"/>
        <w:jc w:val="both"/>
        <w:rPr>
          <w:color w:val="auto"/>
          <w:sz w:val="22"/>
          <w:szCs w:val="22"/>
        </w:rPr>
      </w:pPr>
      <w:r>
        <w:rPr>
          <w:sz w:val="22"/>
          <w:szCs w:val="22"/>
        </w:rPr>
        <w:t xml:space="preserve">Treść pytań wraz z </w:t>
      </w:r>
      <w:r w:rsidRPr="00815E74">
        <w:rPr>
          <w:color w:val="auto"/>
          <w:sz w:val="22"/>
          <w:szCs w:val="22"/>
        </w:rPr>
        <w:t xml:space="preserve">wyjaśnieniami Zamawiający udostępnia na Platformie bez ujawniania źródła zapytania. </w:t>
      </w:r>
    </w:p>
    <w:p w14:paraId="0C3EF839" w14:textId="77777777" w:rsidR="00EC5D15" w:rsidRPr="00F157BD" w:rsidRDefault="006D6A83" w:rsidP="009F1707">
      <w:pPr>
        <w:pStyle w:val="Default"/>
        <w:numPr>
          <w:ilvl w:val="0"/>
          <w:numId w:val="23"/>
        </w:numPr>
        <w:spacing w:after="21"/>
        <w:ind w:left="284" w:hanging="284"/>
        <w:jc w:val="both"/>
        <w:rPr>
          <w:sz w:val="22"/>
          <w:szCs w:val="22"/>
        </w:rPr>
      </w:pPr>
      <w:r>
        <w:rPr>
          <w:sz w:val="22"/>
          <w:szCs w:val="22"/>
        </w:rPr>
        <w:t xml:space="preserve">W uzasadnionych przypadkach Zamawiający może przed upływem terminu składania ofert zmienić treść SWZ. Dokonaną zmianę treści </w:t>
      </w:r>
      <w:r w:rsidRPr="00815E74">
        <w:rPr>
          <w:color w:val="auto"/>
          <w:sz w:val="22"/>
          <w:szCs w:val="22"/>
        </w:rPr>
        <w:t>SWZ Zamawiający udostępnia na Platformie</w:t>
      </w:r>
      <w:r w:rsidR="00EC5D15" w:rsidRPr="00815E74">
        <w:rPr>
          <w:color w:val="auto"/>
          <w:sz w:val="22"/>
          <w:szCs w:val="22"/>
        </w:rPr>
        <w:t>.</w:t>
      </w:r>
    </w:p>
    <w:p w14:paraId="486C54A4" w14:textId="77777777" w:rsidR="00F157BD" w:rsidRPr="00EC5D15" w:rsidRDefault="00F157BD" w:rsidP="00F157BD">
      <w:pPr>
        <w:pStyle w:val="Default"/>
        <w:spacing w:after="21"/>
        <w:ind w:left="284"/>
        <w:jc w:val="both"/>
        <w:rPr>
          <w:sz w:val="22"/>
          <w:szCs w:val="22"/>
        </w:rPr>
      </w:pPr>
    </w:p>
    <w:p w14:paraId="66C54C11" w14:textId="77777777" w:rsidR="00EC5D15" w:rsidRDefault="00EC5D15" w:rsidP="00EC5D15">
      <w:pPr>
        <w:pStyle w:val="Default"/>
        <w:spacing w:after="21"/>
        <w:ind w:left="36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25BFA2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8551389" w14:textId="77777777" w:rsidR="00DC267A" w:rsidRDefault="00DC267A">
            <w:pPr>
              <w:pStyle w:val="WW-Tekstpodstawowy2"/>
              <w:snapToGrid w:val="0"/>
              <w:jc w:val="left"/>
              <w:rPr>
                <w:rFonts w:ascii="Arial" w:hAnsi="Arial" w:cs="Arial"/>
                <w:b/>
                <w:sz w:val="10"/>
                <w:szCs w:val="10"/>
              </w:rPr>
            </w:pPr>
          </w:p>
          <w:p w14:paraId="02DB5726" w14:textId="77777777" w:rsidR="00DC267A" w:rsidRDefault="006D6A83">
            <w:pPr>
              <w:pStyle w:val="WW-Tekstpodstawowy2"/>
              <w:jc w:val="left"/>
              <w:rPr>
                <w:rFonts w:ascii="Arial" w:hAnsi="Arial" w:cs="Arial"/>
                <w:b/>
                <w:szCs w:val="22"/>
              </w:rPr>
            </w:pPr>
            <w:r>
              <w:rPr>
                <w:rFonts w:ascii="Arial" w:hAnsi="Arial" w:cs="Arial"/>
                <w:b/>
                <w:sz w:val="22"/>
                <w:szCs w:val="22"/>
              </w:rPr>
              <w:t>XX.  PRZYGOTOWANIE OFERT,  OŚWIADCZEŃ  I  DOKUMENT</w:t>
            </w:r>
            <w:r>
              <w:rPr>
                <w:rFonts w:ascii="Arial" w:hAnsi="Arial" w:cs="Arial"/>
                <w:b/>
                <w:sz w:val="20"/>
              </w:rPr>
              <w:t>ÓW</w:t>
            </w:r>
          </w:p>
          <w:p w14:paraId="33AB0141" w14:textId="77777777" w:rsidR="00DC267A" w:rsidRDefault="00DC267A">
            <w:pPr>
              <w:pStyle w:val="WW-Tekstpodstawowy2"/>
              <w:jc w:val="left"/>
              <w:rPr>
                <w:rFonts w:ascii="Arial" w:hAnsi="Arial" w:cs="Arial"/>
                <w:b/>
                <w:sz w:val="10"/>
                <w:szCs w:val="10"/>
              </w:rPr>
            </w:pPr>
          </w:p>
        </w:tc>
      </w:tr>
    </w:tbl>
    <w:p w14:paraId="3E388F4A" w14:textId="77777777" w:rsidR="009A7234" w:rsidRDefault="009A7234" w:rsidP="003307BD">
      <w:pPr>
        <w:pStyle w:val="WW-Tekstpodstawowy3"/>
        <w:tabs>
          <w:tab w:val="left" w:pos="284"/>
        </w:tabs>
        <w:spacing w:line="276" w:lineRule="auto"/>
        <w:rPr>
          <w:rFonts w:ascii="Arial" w:hAnsi="Arial" w:cs="Arial"/>
          <w:szCs w:val="22"/>
          <w:u w:val="single"/>
        </w:rPr>
      </w:pPr>
    </w:p>
    <w:p w14:paraId="3A6707F1" w14:textId="0B866760"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 Informacje ogólne</w:t>
      </w:r>
    </w:p>
    <w:p w14:paraId="1DA86DB6" w14:textId="77777777" w:rsidR="00DC267A" w:rsidRDefault="006D6A83" w:rsidP="009F1707">
      <w:pPr>
        <w:pStyle w:val="Akapitzlist1"/>
        <w:numPr>
          <w:ilvl w:val="1"/>
          <w:numId w:val="29"/>
        </w:numPr>
        <w:spacing w:after="0"/>
        <w:ind w:left="426" w:right="113" w:hanging="284"/>
        <w:jc w:val="both"/>
        <w:rPr>
          <w:rFonts w:ascii="Arial" w:hAnsi="Arial" w:cs="Arial"/>
        </w:rPr>
      </w:pPr>
      <w:r>
        <w:rPr>
          <w:rFonts w:ascii="Arial" w:hAnsi="Arial" w:cs="Arial"/>
          <w:b/>
          <w:bCs/>
          <w:color w:val="000000"/>
          <w:lang w:eastAsia="pl-PL"/>
        </w:rPr>
        <w:t xml:space="preserve">Formaty plików </w:t>
      </w:r>
      <w:r>
        <w:rPr>
          <w:rFonts w:ascii="Arial" w:hAnsi="Arial" w:cs="Arial"/>
          <w:bCs/>
          <w:color w:val="000000"/>
          <w:lang w:eastAsia="pl-PL"/>
        </w:rPr>
        <w:t xml:space="preserve">wykorzystywanych przez Wykonawców powinny być zgodne </w:t>
      </w:r>
      <w:r>
        <w:rPr>
          <w:rFonts w:ascii="Arial" w:hAnsi="Arial" w:cs="Arial"/>
          <w:bCs/>
          <w:color w:val="000000"/>
          <w:lang w:eastAsia="pl-PL"/>
        </w:rPr>
        <w:br/>
        <w:t>z</w:t>
      </w:r>
      <w:r>
        <w:rPr>
          <w:rFonts w:ascii="Arial" w:hAnsi="Arial" w:cs="Arial"/>
          <w:color w:val="000000"/>
          <w:lang w:eastAsia="pl-PL"/>
        </w:rPr>
        <w:t xml:space="preserve"> Obwieszczeniem Prezesa Rady Ministrów z dnia 09.11.2017 r. w sprawie ogłoszenia </w:t>
      </w:r>
      <w:r w:rsidR="0018241E">
        <w:rPr>
          <w:rFonts w:ascii="Arial" w:hAnsi="Arial" w:cs="Arial"/>
          <w:color w:val="000000"/>
          <w:lang w:eastAsia="pl-PL"/>
        </w:rPr>
        <w:t xml:space="preserve">                             </w:t>
      </w:r>
      <w:r>
        <w:rPr>
          <w:rFonts w:ascii="Arial" w:hAnsi="Arial" w:cs="Arial"/>
          <w:color w:val="000000"/>
          <w:lang w:eastAsia="pl-PL"/>
        </w:rPr>
        <w:t xml:space="preserve">jednolitego tekstu rozporządzenia Rady Ministrów w sprawie Krajowych Ram Interoperacyjności, minimalnych wymagań dla rejestrów publicznych i wymiany informacji </w:t>
      </w:r>
      <w:r>
        <w:rPr>
          <w:rFonts w:ascii="Arial" w:hAnsi="Arial" w:cs="Arial"/>
          <w:color w:val="000000"/>
          <w:lang w:eastAsia="pl-PL"/>
        </w:rPr>
        <w:br/>
        <w:t>w postaci elektronicznej oraz minimalnych wymagań dla systemów teleinformatycznych.</w:t>
      </w:r>
    </w:p>
    <w:p w14:paraId="6185ABB1" w14:textId="77777777" w:rsidR="00DC267A" w:rsidRDefault="006D6A83" w:rsidP="009F1707">
      <w:pPr>
        <w:pStyle w:val="Akapitzlist1"/>
        <w:numPr>
          <w:ilvl w:val="1"/>
          <w:numId w:val="29"/>
        </w:numPr>
        <w:ind w:left="426" w:right="113" w:hanging="284"/>
        <w:jc w:val="both"/>
        <w:rPr>
          <w:rFonts w:ascii="Arial" w:hAnsi="Arial" w:cs="Arial"/>
        </w:rPr>
      </w:pPr>
      <w:r>
        <w:rPr>
          <w:rFonts w:ascii="Arial" w:hAnsi="Arial" w:cs="Arial"/>
          <w:color w:val="000000"/>
          <w:lang w:eastAsia="pl-PL"/>
        </w:rPr>
        <w:t xml:space="preserve">Wśród formatów powszechnych a </w:t>
      </w:r>
      <w:r>
        <w:rPr>
          <w:rFonts w:ascii="Arial" w:hAnsi="Arial" w:cs="Arial"/>
          <w:b/>
          <w:bCs/>
          <w:color w:val="000000"/>
          <w:lang w:eastAsia="pl-PL"/>
        </w:rPr>
        <w:t>nie występujących</w:t>
      </w:r>
      <w:r>
        <w:rPr>
          <w:rFonts w:ascii="Arial" w:hAnsi="Arial" w:cs="Arial"/>
          <w:color w:val="000000"/>
          <w:lang w:eastAsia="pl-PL"/>
        </w:rPr>
        <w:t xml:space="preserve"> w ww. rozporządzeniu występują: </w:t>
      </w:r>
      <w:r>
        <w:rPr>
          <w:rFonts w:ascii="Arial" w:hAnsi="Arial" w:cs="Arial"/>
          <w:color w:val="000000"/>
          <w:lang w:eastAsia="pl-PL"/>
        </w:rPr>
        <w:br/>
        <w:t>.</w:t>
      </w:r>
      <w:proofErr w:type="spellStart"/>
      <w:r>
        <w:rPr>
          <w:rFonts w:ascii="Arial" w:hAnsi="Arial" w:cs="Arial"/>
          <w:color w:val="000000"/>
          <w:lang w:eastAsia="pl-PL"/>
        </w:rPr>
        <w:t>rar</w:t>
      </w:r>
      <w:proofErr w:type="spellEnd"/>
      <w:r>
        <w:rPr>
          <w:rFonts w:ascii="Arial" w:hAnsi="Arial" w:cs="Arial"/>
          <w:color w:val="000000"/>
          <w:lang w:eastAsia="pl-PL"/>
        </w:rPr>
        <w:t xml:space="preserve"> .gif .</w:t>
      </w:r>
      <w:proofErr w:type="spellStart"/>
      <w:r>
        <w:rPr>
          <w:rFonts w:ascii="Arial" w:hAnsi="Arial" w:cs="Arial"/>
          <w:color w:val="000000"/>
          <w:lang w:eastAsia="pl-PL"/>
        </w:rPr>
        <w:t>bmp</w:t>
      </w:r>
      <w:proofErr w:type="spellEnd"/>
      <w:r>
        <w:rPr>
          <w:rFonts w:ascii="Arial" w:hAnsi="Arial" w:cs="Arial"/>
          <w:color w:val="000000"/>
          <w:lang w:eastAsia="pl-PL"/>
        </w:rPr>
        <w:t xml:space="preserve"> .</w:t>
      </w:r>
      <w:proofErr w:type="spellStart"/>
      <w:r>
        <w:rPr>
          <w:rFonts w:ascii="Arial" w:hAnsi="Arial" w:cs="Arial"/>
          <w:color w:val="000000"/>
          <w:lang w:eastAsia="pl-PL"/>
        </w:rPr>
        <w:t>numbers</w:t>
      </w:r>
      <w:proofErr w:type="spellEnd"/>
      <w:r>
        <w:rPr>
          <w:rFonts w:ascii="Arial" w:hAnsi="Arial" w:cs="Arial"/>
          <w:color w:val="000000"/>
          <w:lang w:eastAsia="pl-PL"/>
        </w:rPr>
        <w:t xml:space="preserve"> .</w:t>
      </w:r>
      <w:proofErr w:type="spellStart"/>
      <w:r>
        <w:rPr>
          <w:rFonts w:ascii="Arial" w:hAnsi="Arial" w:cs="Arial"/>
          <w:color w:val="000000"/>
          <w:lang w:eastAsia="pl-PL"/>
        </w:rPr>
        <w:t>pages</w:t>
      </w:r>
      <w:proofErr w:type="spellEnd"/>
      <w:r>
        <w:rPr>
          <w:rFonts w:ascii="Arial" w:hAnsi="Arial" w:cs="Arial"/>
          <w:color w:val="000000"/>
          <w:lang w:eastAsia="pl-PL"/>
        </w:rPr>
        <w:t xml:space="preserve">. </w:t>
      </w:r>
      <w:r>
        <w:rPr>
          <w:rFonts w:ascii="Arial" w:hAnsi="Arial" w:cs="Arial"/>
          <w:b/>
          <w:bCs/>
          <w:color w:val="000000"/>
          <w:lang w:eastAsia="pl-PL"/>
        </w:rPr>
        <w:t xml:space="preserve">Dokumenty złożone w takich plikach zostaną uznane </w:t>
      </w:r>
      <w:r>
        <w:rPr>
          <w:rFonts w:ascii="Arial" w:hAnsi="Arial" w:cs="Arial"/>
          <w:b/>
          <w:bCs/>
          <w:color w:val="000000"/>
          <w:lang w:eastAsia="pl-PL"/>
        </w:rPr>
        <w:br/>
        <w:t>za złożone nieskutecznie.</w:t>
      </w:r>
    </w:p>
    <w:p w14:paraId="60189791" w14:textId="77777777" w:rsidR="00DC267A" w:rsidRDefault="006D6A83" w:rsidP="009F1707">
      <w:pPr>
        <w:pStyle w:val="Akapitzlist1"/>
        <w:numPr>
          <w:ilvl w:val="1"/>
          <w:numId w:val="29"/>
        </w:numPr>
        <w:ind w:left="426" w:right="113" w:hanging="284"/>
        <w:jc w:val="both"/>
        <w:rPr>
          <w:rFonts w:ascii="Arial" w:hAnsi="Arial" w:cs="Arial"/>
        </w:rPr>
      </w:pPr>
      <w:r>
        <w:rPr>
          <w:rFonts w:ascii="Arial" w:hAnsi="Arial" w:cs="Arial"/>
          <w:b/>
          <w:color w:val="000000"/>
        </w:rPr>
        <w:t>Podpisy kwalifikowane</w:t>
      </w:r>
      <w:r>
        <w:rPr>
          <w:rFonts w:ascii="Arial" w:hAnsi="Arial" w:cs="Arial"/>
          <w:color w:val="000000"/>
        </w:rPr>
        <w:t xml:space="preserve"> wykorzystywane przez Wykonawców do podpisywania wszelkich </w:t>
      </w:r>
      <w:r w:rsidR="0018241E">
        <w:rPr>
          <w:rFonts w:ascii="Arial" w:hAnsi="Arial" w:cs="Arial"/>
          <w:color w:val="000000"/>
        </w:rPr>
        <w:t xml:space="preserve">                     </w:t>
      </w:r>
      <w:r>
        <w:rPr>
          <w:rFonts w:ascii="Arial" w:hAnsi="Arial" w:cs="Arial"/>
          <w:color w:val="000000"/>
        </w:rPr>
        <w:t>plików muszą spełniać wymogi Rozporządzenia Parlamentu Europejskiego i Rady w sprawie identyfikacji elektronicznej i usług zaufania w odniesieniu do transakcji elektronicznych na rynku wewnętrznym (</w:t>
      </w:r>
      <w:proofErr w:type="spellStart"/>
      <w:r>
        <w:rPr>
          <w:rFonts w:ascii="Arial" w:hAnsi="Arial" w:cs="Arial"/>
          <w:color w:val="000000"/>
        </w:rPr>
        <w:t>eIDAS</w:t>
      </w:r>
      <w:proofErr w:type="spellEnd"/>
      <w:r>
        <w:rPr>
          <w:rFonts w:ascii="Arial" w:hAnsi="Arial" w:cs="Arial"/>
          <w:color w:val="000000"/>
        </w:rPr>
        <w:t>) (UE) nr 910/2014 - od 1 lipca 2016 roku.</w:t>
      </w:r>
    </w:p>
    <w:p w14:paraId="2A7B6F97" w14:textId="77777777" w:rsidR="00DC267A" w:rsidRDefault="006D6A83" w:rsidP="009F1707">
      <w:pPr>
        <w:pStyle w:val="Akapitzlist1"/>
        <w:numPr>
          <w:ilvl w:val="1"/>
          <w:numId w:val="29"/>
        </w:numPr>
        <w:spacing w:after="0"/>
        <w:ind w:left="426" w:right="113" w:hanging="284"/>
        <w:jc w:val="both"/>
        <w:rPr>
          <w:rFonts w:ascii="Arial" w:hAnsi="Arial" w:cs="Arial"/>
        </w:rPr>
      </w:pPr>
      <w:r>
        <w:rPr>
          <w:rFonts w:ascii="Arial" w:hAnsi="Arial" w:cs="Arial"/>
        </w:rPr>
        <w:t>W przypadku korzystania z podpisu kwalifikowanego Zamawiający zaleca:</w:t>
      </w:r>
    </w:p>
    <w:p w14:paraId="5C74CC7F" w14:textId="77777777" w:rsidR="00DC267A" w:rsidRDefault="006D6A83" w:rsidP="009F1707">
      <w:pPr>
        <w:pStyle w:val="NormalnyWeb"/>
        <w:numPr>
          <w:ilvl w:val="0"/>
          <w:numId w:val="29"/>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 miarę możliwości, przekonwertowanie plików na format .pdf  i opatrzenie ich podpisem kwalifikowanym </w:t>
      </w:r>
      <w:proofErr w:type="spellStart"/>
      <w:r>
        <w:rPr>
          <w:rFonts w:ascii="Arial" w:hAnsi="Arial" w:cs="Arial"/>
          <w:color w:val="000000"/>
          <w:sz w:val="22"/>
          <w:szCs w:val="22"/>
        </w:rPr>
        <w:t>PAdES</w:t>
      </w:r>
      <w:proofErr w:type="spellEnd"/>
      <w:r>
        <w:rPr>
          <w:rFonts w:ascii="Arial" w:hAnsi="Arial" w:cs="Arial"/>
          <w:color w:val="000000"/>
          <w:sz w:val="22"/>
          <w:szCs w:val="22"/>
        </w:rPr>
        <w:t>,</w:t>
      </w:r>
    </w:p>
    <w:p w14:paraId="07D5F969" w14:textId="77777777" w:rsidR="00DC267A" w:rsidRDefault="006D6A83" w:rsidP="009F1707">
      <w:pPr>
        <w:pStyle w:val="NormalnyWeb"/>
        <w:numPr>
          <w:ilvl w:val="0"/>
          <w:numId w:val="29"/>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lastRenderedPageBreak/>
        <w:t xml:space="preserve">pliki w innych formatach niż PDF opatrzyć zewnętrznym podpisem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Wykonawca </w:t>
      </w:r>
      <w:r w:rsidR="0018241E">
        <w:rPr>
          <w:rFonts w:ascii="Arial" w:hAnsi="Arial" w:cs="Arial"/>
          <w:color w:val="000000"/>
          <w:sz w:val="22"/>
          <w:szCs w:val="22"/>
        </w:rPr>
        <w:t xml:space="preserve">                        </w:t>
      </w:r>
      <w:r>
        <w:rPr>
          <w:rFonts w:ascii="Arial" w:hAnsi="Arial" w:cs="Arial"/>
          <w:color w:val="000000"/>
          <w:sz w:val="22"/>
          <w:szCs w:val="22"/>
        </w:rPr>
        <w:t>powinien pamiętać, aby plik z podpisem przekazywać łącznie z dokumentem podpisywanym,</w:t>
      </w:r>
    </w:p>
    <w:p w14:paraId="36CDD962" w14:textId="77777777" w:rsidR="00DC267A" w:rsidRDefault="006D6A83" w:rsidP="009F1707">
      <w:pPr>
        <w:pStyle w:val="NormalnyWeb"/>
        <w:numPr>
          <w:ilvl w:val="0"/>
          <w:numId w:val="29"/>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w przypadku podpisywania pliku przez kilka osób, stosować podpisy tego samego rodzaju; Podpisywanie różnymi rodzajami podpisów np. osobistym i kwalifikowanym może doprowadzić do problemów w weryfikacji plików. </w:t>
      </w:r>
    </w:p>
    <w:p w14:paraId="12194CD6" w14:textId="77777777" w:rsidR="00DC267A" w:rsidRDefault="00DC267A" w:rsidP="003307BD">
      <w:pPr>
        <w:pStyle w:val="WW-Tekstpodstawowy3"/>
        <w:tabs>
          <w:tab w:val="left" w:pos="284"/>
        </w:tabs>
        <w:spacing w:line="276" w:lineRule="auto"/>
        <w:rPr>
          <w:rFonts w:ascii="Arial" w:hAnsi="Arial" w:cs="Arial"/>
          <w:sz w:val="10"/>
          <w:szCs w:val="10"/>
        </w:rPr>
      </w:pPr>
    </w:p>
    <w:p w14:paraId="6FA5651D"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II. Przygotowanie oferty i oświadczeń:</w:t>
      </w:r>
    </w:p>
    <w:p w14:paraId="3724EC4B" w14:textId="77777777" w:rsidR="00DC267A" w:rsidRDefault="006D6A83" w:rsidP="009F1707">
      <w:pPr>
        <w:pStyle w:val="Akapitzlist1"/>
        <w:numPr>
          <w:ilvl w:val="1"/>
          <w:numId w:val="24"/>
        </w:numPr>
        <w:ind w:left="426" w:right="113" w:hanging="284"/>
        <w:jc w:val="both"/>
        <w:rPr>
          <w:u w:val="single"/>
        </w:rPr>
      </w:pPr>
      <w:r>
        <w:rPr>
          <w:rFonts w:ascii="Arial" w:hAnsi="Arial" w:cs="Arial"/>
        </w:rPr>
        <w:t xml:space="preserve">Ofertę, oświadczenia, o których mowa w </w:t>
      </w:r>
      <w:hyperlink r:id="rId15"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podmiotowe środki dowodowe, w tym oświadczenie z którego wynika, które roboty budowlane, dostawy lub usługi wykonają poszczególni Wykonawcy (w przypadku Wykonawców wspólnie ubiegających się </w:t>
      </w:r>
      <w:r>
        <w:rPr>
          <w:rFonts w:ascii="Arial" w:hAnsi="Arial" w:cs="Arial"/>
        </w:rPr>
        <w:br/>
        <w:t xml:space="preserve">o zmówienie), oraz zobowiązanie podmiotu udostępniającego zasoby, przedmiotowe środki dowodowe, pełnomocnictwo, dokumenty, o których mowa w </w:t>
      </w:r>
      <w:hyperlink r:id="rId16" w:anchor="/document/18903829?unitId=art(94)ust(2)&amp;cm=DOCUMENT" w:history="1">
        <w:r>
          <w:rPr>
            <w:rStyle w:val="czeinternetowe"/>
            <w:rFonts w:ascii="Arial" w:hAnsi="Arial" w:cs="Arial"/>
            <w:color w:val="auto"/>
            <w:u w:val="none"/>
          </w:rPr>
          <w:t>art. 94 ust. 2</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sporządza się w postaci elektronicznej, </w:t>
      </w:r>
      <w:r>
        <w:rPr>
          <w:rFonts w:ascii="Arial" w:hAnsi="Arial" w:cs="Arial"/>
          <w:bCs/>
        </w:rPr>
        <w:t xml:space="preserve">w ogólnie dostępnych formatach danych. </w:t>
      </w:r>
      <w:r>
        <w:rPr>
          <w:rFonts w:ascii="Arial" w:hAnsi="Arial" w:cs="Arial"/>
          <w:bCs/>
        </w:rPr>
        <w:br/>
      </w:r>
      <w:r>
        <w:rPr>
          <w:rFonts w:ascii="Arial" w:hAnsi="Arial" w:cs="Arial"/>
          <w:color w:val="000000"/>
          <w:lang w:eastAsia="pl-PL"/>
        </w:rPr>
        <w:t>Zamawiający rekomenduje wykorzystanie formatów: .pdf .</w:t>
      </w:r>
      <w:proofErr w:type="spellStart"/>
      <w:r>
        <w:rPr>
          <w:rFonts w:ascii="Arial" w:hAnsi="Arial" w:cs="Arial"/>
          <w:color w:val="000000"/>
          <w:lang w:eastAsia="pl-PL"/>
        </w:rPr>
        <w:t>doc</w:t>
      </w:r>
      <w:proofErr w:type="spellEnd"/>
      <w:r>
        <w:rPr>
          <w:rFonts w:ascii="Arial" w:hAnsi="Arial" w:cs="Arial"/>
          <w:color w:val="000000"/>
          <w:lang w:eastAsia="pl-PL"/>
        </w:rPr>
        <w:t xml:space="preserve"> .xls .jpg (.</w:t>
      </w:r>
      <w:proofErr w:type="spellStart"/>
      <w:r>
        <w:rPr>
          <w:rFonts w:ascii="Arial" w:hAnsi="Arial" w:cs="Arial"/>
          <w:color w:val="000000"/>
          <w:lang w:eastAsia="pl-PL"/>
        </w:rPr>
        <w:t>jpeg</w:t>
      </w:r>
      <w:proofErr w:type="spellEnd"/>
      <w:r>
        <w:rPr>
          <w:rFonts w:ascii="Arial" w:hAnsi="Arial" w:cs="Arial"/>
          <w:color w:val="000000"/>
          <w:u w:val="single"/>
          <w:lang w:eastAsia="pl-PL"/>
        </w:rPr>
        <w:t>)</w:t>
      </w:r>
      <w:r>
        <w:rPr>
          <w:rFonts w:ascii="Arial" w:hAnsi="Arial" w:cs="Arial"/>
          <w:color w:val="000000"/>
          <w:lang w:eastAsia="pl-PL"/>
        </w:rPr>
        <w:t xml:space="preserve"> </w:t>
      </w:r>
      <w:r>
        <w:rPr>
          <w:rFonts w:ascii="Arial" w:hAnsi="Arial" w:cs="Arial"/>
          <w:bCs/>
          <w:color w:val="000000"/>
          <w:u w:val="single"/>
          <w:lang w:eastAsia="pl-PL"/>
        </w:rPr>
        <w:t>ze szczególnym wskazaniem na .pdf</w:t>
      </w:r>
    </w:p>
    <w:p w14:paraId="1E89BC4F" w14:textId="77777777" w:rsidR="00DC267A" w:rsidRDefault="006D6A83" w:rsidP="009F1707">
      <w:pPr>
        <w:pStyle w:val="Akapitzlist1"/>
        <w:numPr>
          <w:ilvl w:val="1"/>
          <w:numId w:val="24"/>
        </w:numPr>
        <w:spacing w:after="0"/>
        <w:ind w:left="426" w:right="113" w:hanging="284"/>
        <w:jc w:val="both"/>
      </w:pPr>
      <w:r>
        <w:rPr>
          <w:rFonts w:ascii="Arial" w:hAnsi="Arial" w:cs="Arial"/>
          <w:bCs/>
        </w:rPr>
        <w:t xml:space="preserve">Ofertę, a także oświadczenie o których mowa w art. 125 ust. 1 </w:t>
      </w:r>
      <w:proofErr w:type="spellStart"/>
      <w:r>
        <w:rPr>
          <w:rFonts w:ascii="Arial" w:hAnsi="Arial" w:cs="Arial"/>
          <w:bCs/>
        </w:rPr>
        <w:t>Pzp</w:t>
      </w:r>
      <w:proofErr w:type="spellEnd"/>
      <w:r>
        <w:rPr>
          <w:rFonts w:ascii="Arial" w:hAnsi="Arial" w:cs="Arial"/>
          <w:bCs/>
        </w:rPr>
        <w:t xml:space="preserve">., składa się, </w:t>
      </w:r>
      <w:r>
        <w:rPr>
          <w:rFonts w:ascii="Arial" w:hAnsi="Arial" w:cs="Arial"/>
          <w:b/>
          <w:bCs/>
        </w:rPr>
        <w:t>pod rygorem nieważności,</w:t>
      </w:r>
      <w:r>
        <w:rPr>
          <w:rFonts w:ascii="Arial" w:hAnsi="Arial" w:cs="Arial"/>
          <w:bCs/>
        </w:rPr>
        <w:t xml:space="preserve"> w formie elektronicznej (opatrzonej </w:t>
      </w:r>
      <w:r>
        <w:rPr>
          <w:rFonts w:ascii="Arial" w:hAnsi="Arial" w:cs="Arial"/>
          <w:b/>
          <w:bCs/>
          <w:u w:val="single"/>
        </w:rPr>
        <w:t>kwalifikowanym podpisem elektronicznym</w:t>
      </w:r>
      <w:r>
        <w:rPr>
          <w:rFonts w:ascii="Arial" w:hAnsi="Arial" w:cs="Arial"/>
          <w:bCs/>
        </w:rPr>
        <w:t xml:space="preserve">), lub w postaci elektronicznej opatrzonej </w:t>
      </w:r>
      <w:r>
        <w:rPr>
          <w:rFonts w:ascii="Arial" w:hAnsi="Arial" w:cs="Arial"/>
          <w:b/>
          <w:bCs/>
          <w:u w:val="single"/>
        </w:rPr>
        <w:t>podpisem zaufanym</w:t>
      </w:r>
      <w:r>
        <w:rPr>
          <w:rFonts w:ascii="Arial" w:hAnsi="Arial" w:cs="Arial"/>
          <w:bCs/>
        </w:rPr>
        <w:t xml:space="preserve"> lub </w:t>
      </w:r>
      <w:r>
        <w:rPr>
          <w:rFonts w:ascii="Arial" w:hAnsi="Arial" w:cs="Arial"/>
          <w:b/>
          <w:bCs/>
          <w:u w:val="single"/>
        </w:rPr>
        <w:t xml:space="preserve">podpisem osobistym, </w:t>
      </w:r>
      <w:r>
        <w:rPr>
          <w:rFonts w:ascii="Arial" w:hAnsi="Arial" w:cs="Arial"/>
          <w:b/>
          <w:bCs/>
        </w:rPr>
        <w:t>tj. zaawansowanym podpisem elektronicznym</w:t>
      </w:r>
      <w:r>
        <w:rPr>
          <w:rFonts w:ascii="Arial" w:hAnsi="Arial" w:cs="Arial"/>
          <w:bCs/>
        </w:rPr>
        <w:t>.</w:t>
      </w:r>
    </w:p>
    <w:p w14:paraId="2509EBFB" w14:textId="77777777" w:rsidR="00DC267A" w:rsidRDefault="00DC267A" w:rsidP="00AB2DA9">
      <w:pPr>
        <w:widowControl/>
        <w:suppressAutoHyphens w:val="0"/>
        <w:spacing w:line="276" w:lineRule="auto"/>
        <w:ind w:right="113"/>
        <w:jc w:val="both"/>
        <w:rPr>
          <w:rFonts w:ascii="Arial" w:hAnsi="Arial" w:cs="Arial"/>
          <w:bCs/>
          <w:sz w:val="10"/>
          <w:szCs w:val="10"/>
        </w:rPr>
      </w:pPr>
    </w:p>
    <w:p w14:paraId="08AEC864" w14:textId="77777777" w:rsidR="00DC267A" w:rsidRDefault="006D6A83" w:rsidP="00AB2DA9">
      <w:pPr>
        <w:widowControl/>
        <w:suppressAutoHyphens w:val="0"/>
        <w:spacing w:line="276" w:lineRule="auto"/>
        <w:ind w:right="113"/>
        <w:jc w:val="both"/>
        <w:rPr>
          <w:rFonts w:ascii="Arial" w:hAnsi="Arial" w:cs="Arial"/>
          <w:bCs/>
          <w:sz w:val="22"/>
          <w:szCs w:val="22"/>
          <w:u w:val="single"/>
        </w:rPr>
      </w:pPr>
      <w:r>
        <w:rPr>
          <w:rFonts w:ascii="Arial" w:hAnsi="Arial" w:cs="Arial"/>
          <w:bCs/>
          <w:sz w:val="22"/>
          <w:szCs w:val="22"/>
          <w:u w:val="single"/>
        </w:rPr>
        <w:t xml:space="preserve"> III. Poświadczenie za zgodność z oryginałem:</w:t>
      </w:r>
    </w:p>
    <w:p w14:paraId="344A4D64" w14:textId="77777777" w:rsidR="00DC267A" w:rsidRDefault="006D6A83" w:rsidP="009F1707">
      <w:pPr>
        <w:pStyle w:val="NormalnyWeb"/>
        <w:numPr>
          <w:ilvl w:val="0"/>
          <w:numId w:val="25"/>
        </w:numPr>
        <w:tabs>
          <w:tab w:val="clear" w:pos="720"/>
          <w:tab w:val="left" w:pos="426"/>
        </w:tabs>
        <w:spacing w:beforeAutospacing="0" w:afterAutospacing="0" w:line="276" w:lineRule="auto"/>
        <w:ind w:left="426" w:hanging="284"/>
        <w:jc w:val="both"/>
        <w:textAlignment w:val="baseline"/>
        <w:rPr>
          <w:rFonts w:ascii="Arial" w:hAnsi="Arial" w:cs="Arial"/>
          <w:color w:val="000000"/>
          <w:sz w:val="22"/>
          <w:szCs w:val="22"/>
        </w:rPr>
      </w:pPr>
      <w:r>
        <w:rPr>
          <w:rFonts w:ascii="Arial" w:hAnsi="Arial" w:cs="Arial"/>
          <w:color w:val="000000"/>
          <w:sz w:val="22"/>
          <w:szCs w:val="22"/>
        </w:rPr>
        <w:t xml:space="preserve">Poświadczenia za zgodność z oryginałem </w:t>
      </w:r>
      <w:r>
        <w:rPr>
          <w:rFonts w:ascii="Arial" w:hAnsi="Arial" w:cs="Arial"/>
          <w:color w:val="000000"/>
          <w:sz w:val="22"/>
          <w:szCs w:val="22"/>
          <w:u w:val="single"/>
        </w:rPr>
        <w:t>dokonuje odpowiednio</w:t>
      </w:r>
      <w:r>
        <w:rPr>
          <w:rFonts w:ascii="Arial" w:hAnsi="Arial" w:cs="Arial"/>
          <w:color w:val="000000"/>
          <w:sz w:val="22"/>
          <w:szCs w:val="22"/>
        </w:rPr>
        <w:t xml:space="preserve"> wykonawca, podmiot, </w:t>
      </w:r>
      <w:r>
        <w:rPr>
          <w:rFonts w:ascii="Arial" w:hAnsi="Arial" w:cs="Arial"/>
          <w:color w:val="000000"/>
          <w:sz w:val="22"/>
          <w:szCs w:val="22"/>
        </w:rPr>
        <w:br/>
        <w:t xml:space="preserve">na którego zdolnościach lub sytuacji polega wykonawca, wykonawcy wspólnie ubiegający się </w:t>
      </w:r>
      <w:r>
        <w:rPr>
          <w:rFonts w:ascii="Arial" w:hAnsi="Arial" w:cs="Arial"/>
          <w:color w:val="000000"/>
          <w:sz w:val="22"/>
          <w:szCs w:val="22"/>
        </w:rPr>
        <w:br/>
        <w:t xml:space="preserve">o udzielenie zamówienia publicznego albo podwykonawca, </w:t>
      </w:r>
      <w:r>
        <w:rPr>
          <w:rFonts w:ascii="Arial" w:hAnsi="Arial" w:cs="Arial"/>
          <w:color w:val="000000"/>
          <w:sz w:val="22"/>
          <w:szCs w:val="22"/>
          <w:u w:val="single"/>
        </w:rPr>
        <w:t>w zakresie dokumentów, które każdego z nich dotyczą.</w:t>
      </w:r>
      <w:r>
        <w:rPr>
          <w:rFonts w:ascii="Arial" w:hAnsi="Arial" w:cs="Arial"/>
          <w:color w:val="000000"/>
          <w:sz w:val="22"/>
          <w:szCs w:val="22"/>
        </w:rPr>
        <w:t xml:space="preserve"> Poprzez oryginał należy rozumieć dokument podpisany kwalifikowanym podpisem elektronicznym lub podpisem zaufanym lub podpisem osobistym przez osobę/osoby upoważnioną/upoważnione. </w:t>
      </w:r>
      <w:r>
        <w:rPr>
          <w:rFonts w:ascii="Arial" w:hAnsi="Arial" w:cs="Arial"/>
          <w:color w:val="000000"/>
          <w:sz w:val="22"/>
          <w:szCs w:val="22"/>
          <w:u w:val="single"/>
        </w:rPr>
        <w:t>Poświadczenie za zgodność z oryginałem następuje w formie elektronicznej</w:t>
      </w:r>
      <w:r>
        <w:rPr>
          <w:rFonts w:ascii="Arial" w:hAnsi="Arial" w:cs="Arial"/>
          <w:color w:val="000000"/>
          <w:sz w:val="22"/>
          <w:szCs w:val="22"/>
        </w:rPr>
        <w:t xml:space="preserve"> poprzez podpisanie kwalifikowanym podpisem elektronicznym lub podpisem zaufanym lub podpisem osobistym (</w:t>
      </w:r>
      <w:r>
        <w:rPr>
          <w:rFonts w:ascii="Arial" w:hAnsi="Arial" w:cs="Arial"/>
          <w:bCs/>
          <w:sz w:val="22"/>
          <w:szCs w:val="22"/>
        </w:rPr>
        <w:t>tj. zaawansowanym podpisem elektronicznym</w:t>
      </w:r>
      <w:r>
        <w:rPr>
          <w:rFonts w:ascii="Arial" w:hAnsi="Arial" w:cs="Arial"/>
          <w:b/>
          <w:bCs/>
          <w:sz w:val="22"/>
          <w:szCs w:val="22"/>
        </w:rPr>
        <w:t>)</w:t>
      </w:r>
      <w:r>
        <w:rPr>
          <w:rFonts w:ascii="Arial" w:hAnsi="Arial" w:cs="Arial"/>
          <w:color w:val="000000"/>
          <w:sz w:val="22"/>
          <w:szCs w:val="22"/>
        </w:rPr>
        <w:t xml:space="preserve"> przez osobę/osoby upoważnioną/upoważnione. </w:t>
      </w:r>
    </w:p>
    <w:p w14:paraId="2187BD7C" w14:textId="77777777" w:rsidR="00DC267A" w:rsidRDefault="006D6A83" w:rsidP="009F1707">
      <w:pPr>
        <w:pStyle w:val="NormalnyWeb"/>
        <w:numPr>
          <w:ilvl w:val="0"/>
          <w:numId w:val="25"/>
        </w:numPr>
        <w:tabs>
          <w:tab w:val="clear" w:pos="720"/>
          <w:tab w:val="left" w:pos="426"/>
        </w:tabs>
        <w:spacing w:beforeAutospacing="0" w:afterAutospacing="0" w:line="276" w:lineRule="auto"/>
        <w:ind w:left="426" w:hanging="284"/>
        <w:jc w:val="both"/>
        <w:textAlignment w:val="baseline"/>
        <w:rPr>
          <w:rFonts w:ascii="Arial" w:hAnsi="Arial" w:cs="Arial"/>
          <w:color w:val="000000"/>
          <w:sz w:val="22"/>
          <w:szCs w:val="22"/>
        </w:rPr>
      </w:pPr>
      <w:r>
        <w:rPr>
          <w:rFonts w:ascii="Arial" w:hAnsi="Arial" w:cs="Arial"/>
          <w:color w:val="000000"/>
          <w:sz w:val="22"/>
          <w:szCs w:val="22"/>
          <w:u w:val="single"/>
        </w:rPr>
        <w:t>Pełnomocnictwo</w:t>
      </w:r>
      <w:r>
        <w:rPr>
          <w:rFonts w:ascii="Arial" w:hAnsi="Arial" w:cs="Arial"/>
          <w:color w:val="000000"/>
          <w:sz w:val="22"/>
          <w:szCs w:val="22"/>
        </w:rPr>
        <w:t xml:space="preserve"> poświadcza za zgodność z oryginałem mocodawca.</w:t>
      </w:r>
    </w:p>
    <w:p w14:paraId="6F7D14D0" w14:textId="77777777" w:rsidR="00DC267A" w:rsidRDefault="006D6A83" w:rsidP="009F1707">
      <w:pPr>
        <w:pStyle w:val="NormalnyWeb"/>
        <w:numPr>
          <w:ilvl w:val="0"/>
          <w:numId w:val="25"/>
        </w:numPr>
        <w:tabs>
          <w:tab w:val="clear" w:pos="720"/>
          <w:tab w:val="left" w:pos="426"/>
        </w:tabs>
        <w:spacing w:beforeAutospacing="0" w:afterAutospacing="0" w:line="276" w:lineRule="auto"/>
        <w:ind w:left="426" w:hanging="284"/>
        <w:jc w:val="both"/>
        <w:textAlignment w:val="baseline"/>
        <w:rPr>
          <w:rFonts w:ascii="Arial" w:hAnsi="Arial" w:cs="Arial"/>
          <w:color w:val="000000"/>
          <w:sz w:val="22"/>
          <w:szCs w:val="22"/>
        </w:rPr>
      </w:pPr>
      <w:r>
        <w:rPr>
          <w:rFonts w:ascii="Arial" w:hAnsi="Arial" w:cs="Arial"/>
          <w:sz w:val="22"/>
          <w:szCs w:val="22"/>
        </w:rPr>
        <w:t>Poświadczenia zgodności cyfrowego odwzorowania z dokumentem w postaci papierowej może dokonać również notariusz.</w:t>
      </w:r>
    </w:p>
    <w:p w14:paraId="2C945671" w14:textId="77777777" w:rsidR="00DC267A" w:rsidRDefault="00DC267A" w:rsidP="00AB2DA9">
      <w:pPr>
        <w:pStyle w:val="NormalnyWeb"/>
        <w:spacing w:beforeAutospacing="0" w:afterAutospacing="0" w:line="276" w:lineRule="auto"/>
        <w:ind w:left="142"/>
        <w:jc w:val="both"/>
        <w:textAlignment w:val="baseline"/>
        <w:rPr>
          <w:rFonts w:ascii="Arial" w:hAnsi="Arial" w:cs="Arial"/>
          <w:sz w:val="10"/>
          <w:szCs w:val="10"/>
        </w:rPr>
      </w:pPr>
    </w:p>
    <w:p w14:paraId="51C4EFA9" w14:textId="77777777" w:rsidR="00DC267A" w:rsidRDefault="006D6A83" w:rsidP="00AB2DA9">
      <w:pPr>
        <w:pStyle w:val="NormalnyWeb"/>
        <w:spacing w:beforeAutospacing="0" w:afterAutospacing="0" w:line="276" w:lineRule="auto"/>
        <w:ind w:left="142"/>
        <w:jc w:val="both"/>
        <w:textAlignment w:val="baseline"/>
        <w:rPr>
          <w:rFonts w:ascii="Arial" w:hAnsi="Arial" w:cs="Arial"/>
          <w:sz w:val="22"/>
          <w:szCs w:val="22"/>
        </w:rPr>
      </w:pPr>
      <w:r>
        <w:rPr>
          <w:rFonts w:ascii="Arial" w:hAnsi="Arial" w:cs="Arial"/>
          <w:sz w:val="22"/>
          <w:szCs w:val="22"/>
        </w:rPr>
        <w:t>Szczegółowe informacje odnośnie:</w:t>
      </w:r>
    </w:p>
    <w:p w14:paraId="0B2B1298" w14:textId="77777777" w:rsidR="00DC267A" w:rsidRDefault="006D6A83" w:rsidP="009F1707">
      <w:pPr>
        <w:pStyle w:val="Akapitzlist1"/>
        <w:numPr>
          <w:ilvl w:val="0"/>
          <w:numId w:val="26"/>
        </w:numPr>
        <w:ind w:left="426" w:hanging="284"/>
        <w:jc w:val="both"/>
        <w:rPr>
          <w:rFonts w:ascii="Arial" w:hAnsi="Arial" w:cs="Arial"/>
          <w:lang w:eastAsia="pl-PL"/>
        </w:rPr>
      </w:pPr>
      <w:r>
        <w:rPr>
          <w:rFonts w:ascii="Arial" w:hAnsi="Arial" w:cs="Arial"/>
        </w:rPr>
        <w:t xml:space="preserve">sposobu sporządzania oraz sposobu przekazywania wniosków o dopuszczenie do udziału </w:t>
      </w:r>
      <w:r>
        <w:rPr>
          <w:rFonts w:ascii="Arial" w:hAnsi="Arial" w:cs="Arial"/>
        </w:rPr>
        <w:br/>
        <w:t xml:space="preserve">w postępowaniu lub konkursie, wniosków, o których mowa w </w:t>
      </w:r>
      <w:hyperlink r:id="rId17" w:anchor="/document/18903829?unitId=art(371)ust(3)&amp;cm=DOCUMENT" w:history="1">
        <w:r>
          <w:rPr>
            <w:rStyle w:val="czeinternetowe"/>
            <w:rFonts w:ascii="Arial" w:hAnsi="Arial" w:cs="Arial"/>
            <w:color w:val="auto"/>
            <w:u w:val="none"/>
          </w:rPr>
          <w:t>art. 371 ust. 3</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ofert, prac konkursowych, oświadczeń, o których mowa w </w:t>
      </w:r>
      <w:hyperlink r:id="rId18"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podmiotowych środków dowodowych, przedmiotowych środków dowodowych, oraz innych informacji, oświadczeń lub dokumentów, przekazywanych w postępowaniu o udzielenie zamówienia publicznego, lub w konkursie,</w:t>
      </w:r>
    </w:p>
    <w:p w14:paraId="3BEB5F32" w14:textId="6ECF16D4" w:rsidR="00DC267A" w:rsidRPr="0099103F" w:rsidRDefault="006D6A83" w:rsidP="009F1707">
      <w:pPr>
        <w:pStyle w:val="Akapitzlist1"/>
        <w:numPr>
          <w:ilvl w:val="0"/>
          <w:numId w:val="26"/>
        </w:numPr>
        <w:ind w:left="142" w:firstLine="0"/>
        <w:jc w:val="both"/>
        <w:rPr>
          <w:rFonts w:ascii="Arial" w:hAnsi="Arial" w:cs="Arial"/>
        </w:rPr>
      </w:pPr>
      <w:r w:rsidRPr="0099103F">
        <w:rPr>
          <w:rFonts w:ascii="Arial" w:hAnsi="Arial" w:cs="Arial"/>
        </w:rPr>
        <w:t xml:space="preserve">wymagań technicznych dla dokumentów elektronicznych, o których mowa w </w:t>
      </w:r>
      <w:hyperlink r:id="rId19" w:anchor="/document/68451698?unitId=art(3)pkt(35)&amp;cm=DOCUMENT" w:history="1">
        <w:r w:rsidRPr="0099103F">
          <w:rPr>
            <w:rStyle w:val="czeinternetowe"/>
            <w:rFonts w:ascii="Arial" w:hAnsi="Arial" w:cs="Arial"/>
            <w:color w:val="auto"/>
            <w:u w:val="none"/>
          </w:rPr>
          <w:t>art. 3 pkt 35</w:t>
        </w:r>
      </w:hyperlink>
      <w:r w:rsidRPr="0099103F">
        <w:rPr>
          <w:rFonts w:ascii="Arial" w:hAnsi="Arial" w:cs="Arial"/>
        </w:rPr>
        <w:t xml:space="preserve"> rozporządzenia Parlamentu Europejskiego i Rady (UE) nr 910/2014 z dnia 23 lipca 2014 r. </w:t>
      </w:r>
      <w:r w:rsidRPr="0099103F">
        <w:rPr>
          <w:rFonts w:ascii="Arial" w:hAnsi="Arial" w:cs="Arial"/>
        </w:rPr>
        <w:br/>
        <w:t xml:space="preserve">w sprawie identyfikacji elektronicznej i usług zaufania w odniesieniu do transakcji elektronicznych na rynku wewnętrznym oraz uchylającego dyrektywę 1999/93/WE (Dz. Urz. UE L 257 z 28.08.2014, str. 73), zwanych dalej "dokumentami elektronicznymi", zawierających wnioski o dopuszczenie do udziału w postępowaniu lub konkursie, wnioski, o których mowa w </w:t>
      </w:r>
      <w:hyperlink r:id="rId20" w:anchor="/document/18903829?unitId=art(371)ust(3)&amp;cm=DOCUMENT" w:history="1">
        <w:r w:rsidRPr="0099103F">
          <w:rPr>
            <w:rStyle w:val="czeinternetowe"/>
            <w:rFonts w:ascii="Arial" w:hAnsi="Arial" w:cs="Arial"/>
            <w:color w:val="auto"/>
            <w:u w:val="none"/>
          </w:rPr>
          <w:t>art. 371 ust. 3</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xml:space="preserve">., oferty, prace konkursowe, oświadczenia, o których mowa w </w:t>
      </w:r>
      <w:hyperlink r:id="rId21" w:anchor="/document/18903829?unitId=art(125)ust(1)&amp;cm=DOCUMENT" w:history="1">
        <w:r w:rsidRPr="0099103F">
          <w:rPr>
            <w:rStyle w:val="czeinternetowe"/>
            <w:rFonts w:ascii="Arial" w:hAnsi="Arial" w:cs="Arial"/>
            <w:color w:val="auto"/>
            <w:u w:val="none"/>
          </w:rPr>
          <w:t>art. 125 ust. 1</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podmiotowe środki dowodowe, przedmiotowe środki dowodowe, oraz inne informacje, oświadczenia lub dokumenty, przekazywane w postępowaniu lub w konkursie,</w:t>
      </w:r>
      <w:r w:rsidR="0099103F" w:rsidRPr="0099103F">
        <w:rPr>
          <w:rFonts w:ascii="Arial" w:hAnsi="Arial" w:cs="Arial"/>
        </w:rPr>
        <w:t xml:space="preserve"> </w:t>
      </w:r>
      <w:r w:rsidRPr="0099103F">
        <w:rPr>
          <w:rFonts w:ascii="Arial" w:hAnsi="Arial" w:cs="Arial"/>
        </w:rPr>
        <w:t xml:space="preserve">określa Rozporządzenie Prezesa Rady Ministrów z dnia 30.12.2020 r. w sprawie sposobu sporządzania i przekazywania informacji oraz wymagań </w:t>
      </w:r>
      <w:r w:rsidRPr="0099103F">
        <w:rPr>
          <w:rFonts w:ascii="Arial" w:hAnsi="Arial" w:cs="Arial"/>
        </w:rPr>
        <w:lastRenderedPageBreak/>
        <w:t xml:space="preserve">technicznych dla dokumentów elektronicznych oraz środków komunikacji elektronicznej w postępowaniu o udzielenie zamówienia publicznego lub konkursie (Dz.U.2020.2452 z dnia 2020.12.31) </w:t>
      </w:r>
    </w:p>
    <w:p w14:paraId="4FAFDE73" w14:textId="77777777" w:rsidR="00DC267A" w:rsidRDefault="00DC267A" w:rsidP="003307BD">
      <w:pPr>
        <w:pStyle w:val="WW-Tekstpodstawowy3"/>
        <w:tabs>
          <w:tab w:val="left" w:pos="284"/>
        </w:tabs>
        <w:spacing w:line="276" w:lineRule="auto"/>
        <w:rPr>
          <w:rFonts w:ascii="Arial" w:hAnsi="Arial" w:cs="Arial"/>
          <w:sz w:val="10"/>
          <w:szCs w:val="10"/>
        </w:rPr>
      </w:pPr>
    </w:p>
    <w:p w14:paraId="28F5C116"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IV. Tajemnica przedsiębiorstwa:</w:t>
      </w:r>
    </w:p>
    <w:p w14:paraId="76FD44A0" w14:textId="77777777" w:rsidR="00DC267A" w:rsidRPr="00D850AF" w:rsidRDefault="006D6A83" w:rsidP="009F1707">
      <w:pPr>
        <w:pStyle w:val="Akapitzlist1"/>
        <w:numPr>
          <w:ilvl w:val="0"/>
          <w:numId w:val="27"/>
        </w:numPr>
        <w:ind w:left="568" w:hanging="284"/>
        <w:jc w:val="both"/>
        <w:rPr>
          <w:rFonts w:ascii="Arial" w:eastAsia="Calibri" w:hAnsi="Arial" w:cs="Arial"/>
          <w:color w:val="000000"/>
          <w:lang w:eastAsia="en-US"/>
        </w:rPr>
      </w:pPr>
      <w:r w:rsidRPr="00D850AF">
        <w:rPr>
          <w:rFonts w:ascii="Arial" w:eastAsia="Calibri" w:hAnsi="Arial" w:cs="Arial"/>
          <w:color w:val="000000"/>
          <w:lang w:eastAsia="en-US"/>
        </w:rPr>
        <w:t xml:space="preserve">Nie ujawnia się informacji stanowiących tajemnicę przedsiębiorstwa w rozumieniu przepisów ustawy z dnia 16 kwietnia 1993 r. o zwalczaniu nieuczciwej konkurencji, </w:t>
      </w:r>
      <w:r w:rsidRPr="00D850AF">
        <w:rPr>
          <w:rFonts w:ascii="Arial" w:eastAsia="Calibri" w:hAnsi="Arial" w:cs="Arial"/>
          <w:lang w:eastAsia="en-US"/>
        </w:rPr>
        <w:t xml:space="preserve">jeżeli Wykonawca, wraz z przekazaniem takich informacji, zastrzegł, że nie mogą być one udostępniane oraz </w:t>
      </w:r>
      <w:r w:rsidR="0018241E" w:rsidRPr="00D850AF">
        <w:rPr>
          <w:rFonts w:ascii="Arial" w:eastAsia="Calibri" w:hAnsi="Arial" w:cs="Arial"/>
          <w:lang w:eastAsia="en-US"/>
        </w:rPr>
        <w:t xml:space="preserve">                        </w:t>
      </w:r>
      <w:r w:rsidRPr="00D850AF">
        <w:rPr>
          <w:rFonts w:ascii="Arial" w:eastAsia="Calibri" w:hAnsi="Arial" w:cs="Arial"/>
          <w:lang w:eastAsia="en-US"/>
        </w:rPr>
        <w:t xml:space="preserve">wykazał, że zastrzeżone informacje stanowią tajemnicę przedsiębiorstwa. </w:t>
      </w:r>
    </w:p>
    <w:p w14:paraId="6D3EB3F2" w14:textId="77777777" w:rsidR="00DC267A" w:rsidRPr="00D850AF" w:rsidRDefault="006D6A83" w:rsidP="009F1707">
      <w:pPr>
        <w:pStyle w:val="Akapitzlist1"/>
        <w:numPr>
          <w:ilvl w:val="0"/>
          <w:numId w:val="27"/>
        </w:numPr>
        <w:ind w:left="568" w:hanging="284"/>
        <w:rPr>
          <w:rFonts w:ascii="Arial" w:eastAsia="Calibri" w:hAnsi="Arial" w:cs="Arial"/>
          <w:color w:val="000000"/>
          <w:lang w:eastAsia="en-US"/>
        </w:rPr>
      </w:pPr>
      <w:r w:rsidRPr="00D850AF">
        <w:rPr>
          <w:rFonts w:ascii="Arial" w:eastAsia="Calibri" w:hAnsi="Arial" w:cs="Arial"/>
          <w:color w:val="000000"/>
          <w:lang w:eastAsia="en-US"/>
        </w:rPr>
        <w:t xml:space="preserve">Wykonawca nie może zastrzec informacji, o których mowa w art. 222 ust. 5 ustawy </w:t>
      </w:r>
      <w:proofErr w:type="spellStart"/>
      <w:r w:rsidRPr="00D850AF">
        <w:rPr>
          <w:rFonts w:ascii="Arial" w:eastAsia="Calibri" w:hAnsi="Arial" w:cs="Arial"/>
          <w:color w:val="000000"/>
          <w:lang w:eastAsia="en-US"/>
        </w:rPr>
        <w:t>Pzp</w:t>
      </w:r>
      <w:proofErr w:type="spellEnd"/>
      <w:r w:rsidRPr="00D850AF">
        <w:rPr>
          <w:rFonts w:ascii="Arial" w:eastAsia="Calibri" w:hAnsi="Arial" w:cs="Arial"/>
          <w:color w:val="000000"/>
          <w:lang w:eastAsia="en-US"/>
        </w:rPr>
        <w:t xml:space="preserve">. </w:t>
      </w:r>
    </w:p>
    <w:p w14:paraId="198A34A4" w14:textId="77777777" w:rsidR="00DC267A" w:rsidRPr="00D850AF" w:rsidRDefault="006D6A83" w:rsidP="009F1707">
      <w:pPr>
        <w:pStyle w:val="Akapitzlist1"/>
        <w:numPr>
          <w:ilvl w:val="0"/>
          <w:numId w:val="27"/>
        </w:numPr>
        <w:spacing w:line="240" w:lineRule="auto"/>
        <w:ind w:left="568" w:hanging="284"/>
        <w:jc w:val="both"/>
        <w:rPr>
          <w:rFonts w:ascii="Arial" w:eastAsia="Calibri" w:hAnsi="Arial" w:cs="Arial"/>
          <w:b/>
          <w:color w:val="000000"/>
          <w:lang w:eastAsia="en-US"/>
        </w:rPr>
      </w:pPr>
      <w:r w:rsidRPr="00D850AF">
        <w:rPr>
          <w:rFonts w:ascii="Arial" w:eastAsia="Calibri" w:hAnsi="Arial" w:cs="Arial"/>
          <w:color w:val="000000"/>
          <w:lang w:eastAsia="en-US"/>
        </w:rPr>
        <w:t xml:space="preserve">Wykonawca, w celu utrzymania w poufności informacji stanowiących tajemnicę przedsiębiorstwa, przekazuje je w wydzielonym/wydzielonych i odpowiednio oznaczonym/oznaczonych pliku/plikach. </w:t>
      </w:r>
      <w:r w:rsidRPr="00D850AF">
        <w:rPr>
          <w:rFonts w:ascii="Arial" w:eastAsia="Calibri" w:hAnsi="Arial" w:cs="Arial"/>
          <w:b/>
          <w:color w:val="000000"/>
          <w:lang w:eastAsia="en-US"/>
        </w:rPr>
        <w:t xml:space="preserve">Zamawiający nie ponosi odpowiedzialności za ujawnienie tych informacji, </w:t>
      </w:r>
      <w:r w:rsidR="0018241E" w:rsidRPr="00D850AF">
        <w:rPr>
          <w:rFonts w:ascii="Arial" w:eastAsia="Calibri" w:hAnsi="Arial" w:cs="Arial"/>
          <w:b/>
          <w:color w:val="000000"/>
          <w:lang w:eastAsia="en-US"/>
        </w:rPr>
        <w:t xml:space="preserve">          </w:t>
      </w:r>
      <w:r w:rsidRPr="00D850AF">
        <w:rPr>
          <w:rFonts w:ascii="Arial" w:eastAsia="Calibri" w:hAnsi="Arial" w:cs="Arial"/>
          <w:b/>
          <w:color w:val="000000"/>
          <w:lang w:eastAsia="en-US"/>
        </w:rPr>
        <w:t xml:space="preserve">w sytuacji, gdy Wykonawca nie wydzieli tych informacji i odpowiednio nie oznaczy. </w:t>
      </w:r>
    </w:p>
    <w:p w14:paraId="66123671" w14:textId="77777777" w:rsidR="00DC267A" w:rsidRDefault="00DC267A" w:rsidP="003307BD">
      <w:pPr>
        <w:pStyle w:val="WW-Tekstpodstawowy3"/>
        <w:tabs>
          <w:tab w:val="left" w:pos="284"/>
        </w:tabs>
        <w:spacing w:line="276" w:lineRule="auto"/>
        <w:rPr>
          <w:rFonts w:ascii="Arial" w:hAnsi="Arial" w:cs="Arial"/>
          <w:sz w:val="10"/>
          <w:szCs w:val="10"/>
        </w:rPr>
      </w:pPr>
    </w:p>
    <w:p w14:paraId="63BF7619"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V. Pozostałe wymogi:</w:t>
      </w:r>
    </w:p>
    <w:p w14:paraId="4322903F" w14:textId="77777777" w:rsidR="00DC267A" w:rsidRDefault="006D6A83" w:rsidP="009F1707">
      <w:pPr>
        <w:pStyle w:val="WW-Tekstpodstawowy3"/>
        <w:numPr>
          <w:ilvl w:val="0"/>
          <w:numId w:val="28"/>
        </w:numPr>
        <w:tabs>
          <w:tab w:val="left" w:pos="284"/>
        </w:tabs>
        <w:ind w:left="567" w:hanging="283"/>
        <w:rPr>
          <w:rFonts w:ascii="Arial" w:hAnsi="Arial" w:cs="Arial"/>
          <w:szCs w:val="22"/>
        </w:rPr>
      </w:pPr>
      <w:r>
        <w:rPr>
          <w:rFonts w:ascii="Arial" w:hAnsi="Arial" w:cs="Arial"/>
          <w:szCs w:val="22"/>
        </w:rPr>
        <w:t xml:space="preserve">Wykonawca może złożyć tylko jedną ofertę (jedną ofertę na dane Zamówienie częściowe </w:t>
      </w:r>
      <w:r>
        <w:rPr>
          <w:rFonts w:ascii="Arial" w:hAnsi="Arial" w:cs="Arial"/>
          <w:szCs w:val="22"/>
        </w:rPr>
        <w:br/>
        <w:t>– jeśli dotyczy).</w:t>
      </w:r>
    </w:p>
    <w:p w14:paraId="2004A1B2" w14:textId="77777777" w:rsidR="00DC267A" w:rsidRDefault="006D6A83" w:rsidP="009F1707">
      <w:pPr>
        <w:pStyle w:val="WW-Tekstpodstawowy3"/>
        <w:numPr>
          <w:ilvl w:val="0"/>
          <w:numId w:val="28"/>
        </w:numPr>
        <w:tabs>
          <w:tab w:val="left" w:pos="284"/>
        </w:tabs>
        <w:ind w:left="567" w:hanging="283"/>
        <w:rPr>
          <w:rFonts w:ascii="Arial" w:hAnsi="Arial" w:cs="Arial"/>
          <w:szCs w:val="22"/>
        </w:rPr>
      </w:pPr>
      <w:r>
        <w:rPr>
          <w:rFonts w:ascii="Arial" w:hAnsi="Arial" w:cs="Arial"/>
          <w:bCs/>
          <w:szCs w:val="22"/>
        </w:rPr>
        <w:t>Ofertę składa się na Formularzu Oferty załączonym do SWZ.</w:t>
      </w:r>
    </w:p>
    <w:p w14:paraId="6CBBF736" w14:textId="77777777" w:rsidR="00DC267A" w:rsidRDefault="006D6A83" w:rsidP="009F1707">
      <w:pPr>
        <w:pStyle w:val="WW-Tekstpodstawowy3"/>
        <w:numPr>
          <w:ilvl w:val="0"/>
          <w:numId w:val="28"/>
        </w:numPr>
        <w:tabs>
          <w:tab w:val="left" w:pos="284"/>
        </w:tabs>
        <w:ind w:left="567" w:hanging="283"/>
        <w:rPr>
          <w:rFonts w:ascii="Arial" w:hAnsi="Arial" w:cs="Arial"/>
          <w:szCs w:val="22"/>
        </w:rPr>
      </w:pPr>
      <w:r>
        <w:rPr>
          <w:rFonts w:ascii="Arial" w:hAnsi="Arial" w:cs="Arial"/>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207D2C0" w14:textId="77777777" w:rsidR="00DC267A" w:rsidRDefault="006D6A83" w:rsidP="009F1707">
      <w:pPr>
        <w:pStyle w:val="WW-Tekstpodstawowy3"/>
        <w:numPr>
          <w:ilvl w:val="0"/>
          <w:numId w:val="28"/>
        </w:numPr>
        <w:tabs>
          <w:tab w:val="left" w:pos="284"/>
        </w:tabs>
        <w:ind w:left="567" w:hanging="283"/>
        <w:rPr>
          <w:rFonts w:ascii="Arial" w:hAnsi="Arial" w:cs="Arial"/>
          <w:szCs w:val="22"/>
        </w:rPr>
      </w:pPr>
      <w:r>
        <w:rPr>
          <w:rFonts w:ascii="Arial" w:hAnsi="Arial" w:cs="Arial"/>
          <w:szCs w:val="22"/>
        </w:rPr>
        <w:t>Oferta powinna być sporządzona w języku polskim.</w:t>
      </w:r>
    </w:p>
    <w:p w14:paraId="012CB43F" w14:textId="77777777" w:rsidR="00DC267A" w:rsidRDefault="006D6A83" w:rsidP="009F1707">
      <w:pPr>
        <w:pStyle w:val="WW-Tekstpodstawowy3"/>
        <w:numPr>
          <w:ilvl w:val="0"/>
          <w:numId w:val="28"/>
        </w:numPr>
        <w:tabs>
          <w:tab w:val="left" w:pos="284"/>
        </w:tabs>
        <w:ind w:left="567" w:hanging="283"/>
        <w:rPr>
          <w:rFonts w:ascii="Arial" w:hAnsi="Arial" w:cs="Arial"/>
          <w:szCs w:val="22"/>
        </w:rPr>
      </w:pPr>
      <w:r>
        <w:rPr>
          <w:rFonts w:ascii="Arial" w:hAnsi="Arial" w:cs="Arial"/>
          <w:szCs w:val="22"/>
        </w:rPr>
        <w:t>Obowiązującym językiem komunikacji w niniejszym postępowaniu jest język polski.</w:t>
      </w:r>
    </w:p>
    <w:p w14:paraId="7A5D8741" w14:textId="32852141" w:rsidR="00C527AD" w:rsidRPr="00C527AD" w:rsidRDefault="006D6A83" w:rsidP="00613FBC">
      <w:pPr>
        <w:pStyle w:val="WW-Tekstpodstawowy3"/>
        <w:tabs>
          <w:tab w:val="left" w:pos="284"/>
        </w:tabs>
        <w:ind w:left="567"/>
        <w:rPr>
          <w:rFonts w:ascii="Arial" w:hAnsi="Arial" w:cs="Arial"/>
          <w:color w:val="000000"/>
          <w:szCs w:val="22"/>
        </w:rPr>
      </w:pPr>
      <w:r>
        <w:rPr>
          <w:rFonts w:ascii="Arial" w:hAnsi="Arial" w:cs="Arial"/>
          <w:color w:val="000000"/>
          <w:szCs w:val="22"/>
        </w:rPr>
        <w:t>Dokumenty i oświadczenia składane przez Wykonawcę powinny być sporządzone w języku polskim. W przypadku  przekazania dokumentów sporządzonych w innym języku Wykonawca zobowiązany jest załączyć ich tłumaczenie na język polski.</w:t>
      </w:r>
    </w:p>
    <w:p w14:paraId="715F0446"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B7821A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C412B7E" w14:textId="77777777" w:rsidR="00A70F96" w:rsidRPr="00A25602" w:rsidRDefault="00A70F96" w:rsidP="00C171A1">
            <w:pPr>
              <w:pStyle w:val="WW-Tekstpodstawowy2"/>
              <w:spacing w:line="276" w:lineRule="auto"/>
              <w:jc w:val="left"/>
              <w:rPr>
                <w:rFonts w:ascii="Arial" w:hAnsi="Arial" w:cs="Arial"/>
                <w:b/>
                <w:sz w:val="10"/>
                <w:szCs w:val="10"/>
              </w:rPr>
            </w:pPr>
          </w:p>
          <w:p w14:paraId="5349C2F0" w14:textId="09F94E65" w:rsidR="00DC267A" w:rsidRDefault="006D6A83" w:rsidP="00C171A1">
            <w:pPr>
              <w:pStyle w:val="WW-Tekstpodstawowy2"/>
              <w:spacing w:line="276" w:lineRule="auto"/>
              <w:jc w:val="left"/>
              <w:rPr>
                <w:rFonts w:ascii="Arial" w:hAnsi="Arial" w:cs="Arial"/>
                <w:b/>
                <w:sz w:val="22"/>
                <w:szCs w:val="22"/>
              </w:rPr>
            </w:pPr>
            <w:r w:rsidRPr="003307BD">
              <w:rPr>
                <w:rFonts w:ascii="Arial" w:hAnsi="Arial" w:cs="Arial"/>
                <w:b/>
                <w:sz w:val="22"/>
                <w:szCs w:val="22"/>
              </w:rPr>
              <w:t>XX</w:t>
            </w:r>
            <w:r w:rsidR="00AE4A67" w:rsidRPr="003307BD">
              <w:rPr>
                <w:rFonts w:ascii="Arial" w:hAnsi="Arial" w:cs="Arial"/>
                <w:b/>
                <w:sz w:val="22"/>
                <w:szCs w:val="22"/>
              </w:rPr>
              <w:t>I</w:t>
            </w:r>
            <w:r w:rsidRPr="003307BD">
              <w:rPr>
                <w:rFonts w:ascii="Arial" w:hAnsi="Arial" w:cs="Arial"/>
                <w:b/>
                <w:sz w:val="22"/>
                <w:szCs w:val="22"/>
              </w:rPr>
              <w:t>.  PRZEKAZYWANIE  OFERTY,  OŚWIADCZEŃ  I  DOKUMENTÓW</w:t>
            </w:r>
          </w:p>
          <w:p w14:paraId="071E2B84" w14:textId="43920154" w:rsidR="00C171A1" w:rsidRPr="00A25602" w:rsidRDefault="00C171A1" w:rsidP="00C171A1">
            <w:pPr>
              <w:pStyle w:val="WW-Tekstpodstawowy2"/>
              <w:spacing w:line="276" w:lineRule="auto"/>
              <w:jc w:val="left"/>
              <w:rPr>
                <w:rFonts w:ascii="Arial" w:hAnsi="Arial" w:cs="Arial"/>
                <w:b/>
                <w:sz w:val="10"/>
                <w:szCs w:val="10"/>
              </w:rPr>
            </w:pPr>
          </w:p>
        </w:tc>
      </w:tr>
    </w:tbl>
    <w:p w14:paraId="3AAEB338" w14:textId="77777777" w:rsidR="00DC267A" w:rsidRPr="003307BD" w:rsidRDefault="00DC267A" w:rsidP="003307BD">
      <w:pPr>
        <w:pStyle w:val="WW-Tekstpodstawowy3"/>
        <w:tabs>
          <w:tab w:val="left" w:pos="284"/>
        </w:tabs>
        <w:spacing w:line="276" w:lineRule="auto"/>
        <w:rPr>
          <w:rFonts w:ascii="Arial" w:hAnsi="Arial" w:cs="Arial"/>
          <w:szCs w:val="22"/>
        </w:rPr>
      </w:pPr>
    </w:p>
    <w:p w14:paraId="4BD6B980" w14:textId="77777777" w:rsidR="00E44DAB"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W postępowaniu o udzielenie zamówienia komunikacja między Zamawiającym a Wykonawcami odbywa się drogą elektroniczną przy użyciu platformy zakupowej</w:t>
      </w:r>
      <w:r w:rsidR="00E44DAB">
        <w:rPr>
          <w:rFonts w:ascii="Arial" w:eastAsia="Times New Roman" w:hAnsi="Arial" w:cs="Arial"/>
          <w:sz w:val="22"/>
          <w:szCs w:val="22"/>
          <w:lang w:eastAsia="pl-PL"/>
        </w:rPr>
        <w:t>:</w:t>
      </w:r>
    </w:p>
    <w:p w14:paraId="478CED3F" w14:textId="6D680D64"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 </w:t>
      </w:r>
      <w:hyperlink r:id="rId22" w:history="1">
        <w:r w:rsidRPr="00C527AD">
          <w:rPr>
            <w:rFonts w:ascii="Arial" w:eastAsiaTheme="minorHAnsi" w:hAnsi="Arial" w:cs="Arial"/>
            <w:color w:val="0000FF"/>
            <w:sz w:val="22"/>
            <w:szCs w:val="22"/>
            <w:u w:val="single"/>
            <w:lang w:eastAsia="en-US"/>
          </w:rPr>
          <w:t>https://platformazakupowa.pl/pn/torzym</w:t>
        </w:r>
      </w:hyperlink>
      <w:r w:rsidRPr="00C527AD">
        <w:rPr>
          <w:rFonts w:ascii="Arial" w:eastAsia="Times New Roman" w:hAnsi="Arial" w:cs="Arial"/>
          <w:sz w:val="22"/>
          <w:szCs w:val="22"/>
          <w:lang w:eastAsia="pl-PL"/>
        </w:rPr>
        <w:t>.</w:t>
      </w:r>
    </w:p>
    <w:p w14:paraId="047661EE" w14:textId="7C7DD3E8"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2. Postępowanie prowadzone jest w języku polskim w formie elektronicznej za pośrednictwem platformazakupowa.pl pod adresem: </w:t>
      </w:r>
      <w:hyperlink r:id="rId23" w:history="1">
        <w:r w:rsidRPr="00C527AD">
          <w:rPr>
            <w:rFonts w:ascii="Arial" w:eastAsiaTheme="minorHAnsi" w:hAnsi="Arial" w:cs="Arial"/>
            <w:color w:val="0000FF"/>
            <w:sz w:val="22"/>
            <w:szCs w:val="22"/>
            <w:u w:val="single"/>
            <w:lang w:eastAsia="en-US"/>
          </w:rPr>
          <w:t>https://platformazakupowa.pl/pn/torzym</w:t>
        </w:r>
      </w:hyperlink>
    </w:p>
    <w:p w14:paraId="4C97AB58" w14:textId="1485D27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1953E89" w14:textId="2B175F33"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58CF95F" w14:textId="3D3E3EB9"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C475EB2" w14:textId="3B25DB7A" w:rsidR="00C527AD" w:rsidRPr="00C527AD" w:rsidRDefault="00C527AD" w:rsidP="00C527AD">
      <w:pPr>
        <w:widowControl/>
        <w:suppressAutoHyphens w:val="0"/>
        <w:rPr>
          <w:rFonts w:ascii="Arial" w:eastAsia="Times New Roman" w:hAnsi="Arial" w:cs="Arial"/>
          <w:sz w:val="22"/>
          <w:szCs w:val="22"/>
          <w:lang w:eastAsia="pl-PL"/>
        </w:rPr>
      </w:pPr>
      <w:bookmarkStart w:id="6" w:name="_Hlk79407936"/>
      <w:r w:rsidRPr="00C527AD">
        <w:rPr>
          <w:rFonts w:ascii="Arial" w:eastAsia="Times New Roman" w:hAnsi="Arial" w:cs="Arial"/>
          <w:sz w:val="22"/>
          <w:szCs w:val="22"/>
          <w:lang w:eastAsia="pl-PL"/>
        </w:rPr>
        <w:t xml:space="preserve">6. Zamawiający, zgodnie z Rozporządzeniem Prezesa Rady Ministrów z dnia 31 grudnia 2020r. w sprawie sposobu sporządzania i przekazywania informacji oraz wymagań technicznych dla </w:t>
      </w:r>
      <w:r w:rsidRPr="00C527AD">
        <w:rPr>
          <w:rFonts w:ascii="Arial" w:eastAsia="Times New Roman" w:hAnsi="Arial" w:cs="Arial"/>
          <w:sz w:val="22"/>
          <w:szCs w:val="22"/>
          <w:lang w:eastAsia="pl-PL"/>
        </w:rPr>
        <w:lastRenderedPageBreak/>
        <w:t>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29089A7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stały dostęp do sieci Internet o gwarantowanej przepustowości nie mniejszej niż 512kb/s,8</w:t>
      </w:r>
    </w:p>
    <w:p w14:paraId="4A19E1B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komputer klasy PC lub MAC o następującej konfiguracji: pamięć min. 2 GB Ram, procesor Intel IV 2 GHZ lub jego nowsza wersja, jeden z systemów operacyjnych -MS Windows 7, Mac Os x 10 4, Linux, </w:t>
      </w:r>
      <w:proofErr w:type="spellStart"/>
      <w:r w:rsidRPr="00C527AD">
        <w:rPr>
          <w:rFonts w:ascii="Arial" w:eastAsia="Times New Roman" w:hAnsi="Arial" w:cs="Arial"/>
          <w:sz w:val="22"/>
          <w:szCs w:val="22"/>
          <w:lang w:eastAsia="pl-PL"/>
        </w:rPr>
        <w:t>lubich</w:t>
      </w:r>
      <w:proofErr w:type="spellEnd"/>
      <w:r w:rsidRPr="00C527AD">
        <w:rPr>
          <w:rFonts w:ascii="Arial" w:eastAsia="Times New Roman" w:hAnsi="Arial" w:cs="Arial"/>
          <w:sz w:val="22"/>
          <w:szCs w:val="22"/>
          <w:lang w:eastAsia="pl-PL"/>
        </w:rPr>
        <w:t xml:space="preserve"> nowsze wersje,</w:t>
      </w:r>
    </w:p>
    <w:p w14:paraId="5DF48B8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3) zainstalowana dowolna przeglądarka internetowa, w przypadku Internet </w:t>
      </w:r>
      <w:proofErr w:type="spellStart"/>
      <w:r w:rsidRPr="00C527AD">
        <w:rPr>
          <w:rFonts w:ascii="Arial" w:eastAsia="Times New Roman" w:hAnsi="Arial" w:cs="Arial"/>
          <w:sz w:val="22"/>
          <w:szCs w:val="22"/>
          <w:lang w:eastAsia="pl-PL"/>
        </w:rPr>
        <w:t>Explorerminimalnie</w:t>
      </w:r>
      <w:proofErr w:type="spellEnd"/>
      <w:r w:rsidRPr="00C527AD">
        <w:rPr>
          <w:rFonts w:ascii="Arial" w:eastAsia="Times New Roman" w:hAnsi="Arial" w:cs="Arial"/>
          <w:sz w:val="22"/>
          <w:szCs w:val="22"/>
          <w:lang w:eastAsia="pl-PL"/>
        </w:rPr>
        <w:t xml:space="preserve"> wersja 10 0.,</w:t>
      </w:r>
    </w:p>
    <w:p w14:paraId="0998E14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włączona obsługa JavaScript,</w:t>
      </w:r>
    </w:p>
    <w:p w14:paraId="49064B1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zainstalowany program Adobe </w:t>
      </w:r>
      <w:proofErr w:type="spellStart"/>
      <w:r w:rsidRPr="00C527AD">
        <w:rPr>
          <w:rFonts w:ascii="Arial" w:eastAsia="Times New Roman" w:hAnsi="Arial" w:cs="Arial"/>
          <w:sz w:val="22"/>
          <w:szCs w:val="22"/>
          <w:lang w:eastAsia="pl-PL"/>
        </w:rPr>
        <w:t>Acrobat</w:t>
      </w:r>
      <w:proofErr w:type="spellEnd"/>
      <w:r w:rsidRPr="00C527AD">
        <w:rPr>
          <w:rFonts w:ascii="Arial" w:eastAsia="Times New Roman" w:hAnsi="Arial" w:cs="Arial"/>
          <w:sz w:val="22"/>
          <w:szCs w:val="22"/>
          <w:lang w:eastAsia="pl-PL"/>
        </w:rPr>
        <w:t xml:space="preserve"> Reader lub inny obsługujący format plików .pdf,</w:t>
      </w:r>
    </w:p>
    <w:p w14:paraId="117B67F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6) Platformazakupowa.pl działa według standardu przyjętego w komunikacji sieciowej -kodowanieUTF8,</w:t>
      </w:r>
    </w:p>
    <w:p w14:paraId="4650CB9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Oznaczenie czasu odbioru danych przez platformę zakupową stanowi datę oraz dokładny czas (</w:t>
      </w:r>
      <w:proofErr w:type="spellStart"/>
      <w:r w:rsidRPr="00C527AD">
        <w:rPr>
          <w:rFonts w:ascii="Arial" w:eastAsia="Times New Roman" w:hAnsi="Arial" w:cs="Arial"/>
          <w:sz w:val="22"/>
          <w:szCs w:val="22"/>
          <w:lang w:eastAsia="pl-PL"/>
        </w:rPr>
        <w:t>hh:mm:ss</w:t>
      </w:r>
      <w:proofErr w:type="spellEnd"/>
      <w:r w:rsidRPr="00C527AD">
        <w:rPr>
          <w:rFonts w:ascii="Arial" w:eastAsia="Times New Roman" w:hAnsi="Arial" w:cs="Arial"/>
          <w:sz w:val="22"/>
          <w:szCs w:val="22"/>
          <w:lang w:eastAsia="pl-PL"/>
        </w:rPr>
        <w:t>) generowany wg. czasu lokalnego serwera synchronizowanego z zegarem Głównego Urzędu Miar.</w:t>
      </w:r>
    </w:p>
    <w:p w14:paraId="24A05886" w14:textId="346646F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Wykonawca, przystępując do niniejszego postępowania o udzielenie zamówienia publicznego:</w:t>
      </w:r>
    </w:p>
    <w:p w14:paraId="3670C44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akceptuje warunki korzystania z platformazakupowa.pl określone w Regulaminie zamieszczonym na stronie internetowej pod linkiem w zakładce „Regulamin" oraz uzna jego za wiążący,</w:t>
      </w:r>
    </w:p>
    <w:p w14:paraId="1F26A9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zapoznał i stosuje się do Instrukcji składania ofert/wniosków </w:t>
      </w:r>
    </w:p>
    <w:p w14:paraId="2931B4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dostępnej </w:t>
      </w:r>
      <w:r w:rsidRPr="00C527AD">
        <w:rPr>
          <w:rFonts w:ascii="Arial" w:eastAsia="Times New Roman" w:hAnsi="Arial" w:cs="Arial"/>
          <w:color w:val="4472C4" w:themeColor="accent1"/>
          <w:sz w:val="22"/>
          <w:szCs w:val="22"/>
          <w:lang w:eastAsia="pl-PL"/>
        </w:rPr>
        <w:t>https://platformazakupowa.pl/strona/45-instrukcje</w:t>
      </w:r>
    </w:p>
    <w:p w14:paraId="72DD7788" w14:textId="6B473705"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bookmarkEnd w:id="6"/>
    </w:p>
    <w:p w14:paraId="353F8CA6" w14:textId="1BBA24D7"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4" w:history="1">
        <w:r w:rsidRPr="00C527AD">
          <w:rPr>
            <w:rFonts w:ascii="Arial" w:eastAsia="Times New Roman" w:hAnsi="Arial" w:cs="Arial"/>
            <w:color w:val="0563C1" w:themeColor="hyperlink"/>
            <w:sz w:val="22"/>
            <w:szCs w:val="22"/>
            <w:u w:val="single"/>
            <w:lang w:eastAsia="pl-PL"/>
          </w:rPr>
          <w:t>https://platformazakupowa.pl/strona/45-instrukcje</w:t>
        </w:r>
      </w:hyperlink>
    </w:p>
    <w:p w14:paraId="62039A0A" w14:textId="5102F65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Zalecenia:</w:t>
      </w:r>
    </w:p>
    <w:p w14:paraId="3F3954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58B5CD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2) Zamawiający rekomenduje wykorzystanie formatów: .pdf .</w:t>
      </w:r>
      <w:proofErr w:type="spellStart"/>
      <w:r w:rsidRPr="00C527AD">
        <w:rPr>
          <w:rFonts w:ascii="Arial" w:eastAsia="Times New Roman" w:hAnsi="Arial" w:cs="Arial"/>
          <w:sz w:val="22"/>
          <w:szCs w:val="22"/>
          <w:lang w:eastAsia="pl-PL"/>
        </w:rPr>
        <w:t>doc</w:t>
      </w:r>
      <w:proofErr w:type="spellEnd"/>
      <w:r w:rsidRPr="00C527AD">
        <w:rPr>
          <w:rFonts w:ascii="Arial" w:eastAsia="Times New Roman" w:hAnsi="Arial" w:cs="Arial"/>
          <w:sz w:val="22"/>
          <w:szCs w:val="22"/>
          <w:lang w:eastAsia="pl-PL"/>
        </w:rPr>
        <w:t xml:space="preserve"> .xls .jpg (.</w:t>
      </w:r>
      <w:proofErr w:type="spellStart"/>
      <w:r w:rsidRPr="00C527AD">
        <w:rPr>
          <w:rFonts w:ascii="Arial" w:eastAsia="Times New Roman" w:hAnsi="Arial" w:cs="Arial"/>
          <w:sz w:val="22"/>
          <w:szCs w:val="22"/>
          <w:lang w:eastAsia="pl-PL"/>
        </w:rPr>
        <w:t>jpeg</w:t>
      </w:r>
      <w:proofErr w:type="spellEnd"/>
      <w:r w:rsidRPr="00C527AD">
        <w:rPr>
          <w:rFonts w:ascii="Arial" w:eastAsia="Times New Roman" w:hAnsi="Arial" w:cs="Arial"/>
          <w:sz w:val="22"/>
          <w:szCs w:val="22"/>
          <w:lang w:eastAsia="pl-PL"/>
        </w:rPr>
        <w:t>) ze szczególnym wskazaniem na .pdf</w:t>
      </w:r>
    </w:p>
    <w:p w14:paraId="3E7685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3)W celu ewentualnej kompresji danych Zamawiający rekomenduje wykorzystanie jednego z formatów:</w:t>
      </w:r>
    </w:p>
    <w:p w14:paraId="63DCB8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a) .zip</w:t>
      </w:r>
    </w:p>
    <w:p w14:paraId="259AC9E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b).7Z</w:t>
      </w:r>
    </w:p>
    <w:p w14:paraId="3E400971"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Wśród formatów powszechnych a NIE występujących w rozporządzeniu występują: .</w:t>
      </w:r>
      <w:proofErr w:type="spellStart"/>
      <w:r w:rsidRPr="00C527AD">
        <w:rPr>
          <w:rFonts w:ascii="Arial" w:eastAsia="Times New Roman" w:hAnsi="Arial" w:cs="Arial"/>
          <w:sz w:val="22"/>
          <w:szCs w:val="22"/>
          <w:lang w:eastAsia="pl-PL"/>
        </w:rPr>
        <w:t>rar</w:t>
      </w:r>
      <w:proofErr w:type="spellEnd"/>
      <w:r w:rsidRPr="00C527AD">
        <w:rPr>
          <w:rFonts w:ascii="Arial" w:eastAsia="Times New Roman" w:hAnsi="Arial" w:cs="Arial"/>
          <w:sz w:val="22"/>
          <w:szCs w:val="22"/>
          <w:lang w:eastAsia="pl-PL"/>
        </w:rPr>
        <w:t xml:space="preserve"> .gif .</w:t>
      </w:r>
      <w:proofErr w:type="spellStart"/>
      <w:r w:rsidRPr="00C527AD">
        <w:rPr>
          <w:rFonts w:ascii="Arial" w:eastAsia="Times New Roman" w:hAnsi="Arial" w:cs="Arial"/>
          <w:sz w:val="22"/>
          <w:szCs w:val="22"/>
          <w:lang w:eastAsia="pl-PL"/>
        </w:rPr>
        <w:t>bmp</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numbers</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pages</w:t>
      </w:r>
      <w:proofErr w:type="spellEnd"/>
      <w:r w:rsidRPr="00C527AD">
        <w:rPr>
          <w:rFonts w:ascii="Arial" w:eastAsia="Times New Roman" w:hAnsi="Arial" w:cs="Arial"/>
          <w:sz w:val="22"/>
          <w:szCs w:val="22"/>
          <w:lang w:eastAsia="pl-PL"/>
        </w:rPr>
        <w:t>. Dokumenty złożone w takich plikach zostaną uznane za złożone nieskutecznie.</w:t>
      </w:r>
    </w:p>
    <w:p w14:paraId="39B7172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Zamawiający zwraca uwagę na ograniczenia wielkości plików podpisywanych profilem zaufanym, który wynosi max 10MB, oraz na ograniczenie wielkości plików podpisywanych w aplikacji </w:t>
      </w:r>
      <w:proofErr w:type="spellStart"/>
      <w:r w:rsidRPr="00C527AD">
        <w:rPr>
          <w:rFonts w:ascii="Arial" w:eastAsia="Times New Roman" w:hAnsi="Arial" w:cs="Arial"/>
          <w:sz w:val="22"/>
          <w:szCs w:val="22"/>
          <w:lang w:eastAsia="pl-PL"/>
        </w:rPr>
        <w:t>eDoApp</w:t>
      </w:r>
      <w:proofErr w:type="spellEnd"/>
      <w:r w:rsidRPr="00C527AD">
        <w:rPr>
          <w:rFonts w:ascii="Arial" w:eastAsia="Times New Roman" w:hAnsi="Arial" w:cs="Arial"/>
          <w:sz w:val="22"/>
          <w:szCs w:val="22"/>
          <w:lang w:eastAsia="pl-PL"/>
        </w:rPr>
        <w:t xml:space="preserve"> służącej do składania podpisu osobistego, który wynosi max 5MB.</w:t>
      </w:r>
    </w:p>
    <w:p w14:paraId="4001257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7AD">
        <w:rPr>
          <w:rFonts w:ascii="Arial" w:eastAsia="Times New Roman" w:hAnsi="Arial" w:cs="Arial"/>
          <w:sz w:val="22"/>
          <w:szCs w:val="22"/>
          <w:lang w:eastAsia="pl-PL"/>
        </w:rPr>
        <w:t>PAdES</w:t>
      </w:r>
      <w:proofErr w:type="spellEnd"/>
      <w:r w:rsidRPr="00C527AD">
        <w:rPr>
          <w:rFonts w:ascii="Arial" w:eastAsia="Times New Roman" w:hAnsi="Arial" w:cs="Arial"/>
          <w:sz w:val="22"/>
          <w:szCs w:val="22"/>
          <w:lang w:eastAsia="pl-PL"/>
        </w:rPr>
        <w:t>.</w:t>
      </w:r>
    </w:p>
    <w:p w14:paraId="0707135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7) Pliki w innych formatach niż PDF zaleca się opatrzyć zewnętrznym podpisem </w:t>
      </w:r>
      <w:proofErr w:type="spellStart"/>
      <w:r w:rsidRPr="00C527AD">
        <w:rPr>
          <w:rFonts w:ascii="Arial" w:eastAsia="Times New Roman" w:hAnsi="Arial" w:cs="Arial"/>
          <w:sz w:val="22"/>
          <w:szCs w:val="22"/>
          <w:lang w:eastAsia="pl-PL"/>
        </w:rPr>
        <w:t>XAdES</w:t>
      </w:r>
      <w:proofErr w:type="spellEnd"/>
      <w:r w:rsidRPr="00C527AD">
        <w:rPr>
          <w:rFonts w:ascii="Arial" w:eastAsia="Times New Roman" w:hAnsi="Arial" w:cs="Arial"/>
          <w:sz w:val="22"/>
          <w:szCs w:val="22"/>
          <w:lang w:eastAsia="pl-PL"/>
        </w:rPr>
        <w:t>. Wykonawca powinien pamiętać, aby plik z podpisem przekazywać łącznie z dokumentem podpisywanym.</w:t>
      </w:r>
    </w:p>
    <w:p w14:paraId="357D7A33"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zaleca aby w przypadku podpisywania pliku przez kilka osób, stosować podpisy tego samego rodzaju. Podpisywanie różnymi rodzajami podpisów np. osobistym i kwalifikowanym może doprowadzić do problemów w weryfikacji plików.</w:t>
      </w:r>
    </w:p>
    <w:p w14:paraId="29C5B39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lastRenderedPageBreak/>
        <w:t>9) Zamawiający zaleca, aby Wykonawca z odpowiednim wyprzedzeniem przetestował możliwość prawidłowego wykorzystania wybranej metody podpisania plików oferty.</w:t>
      </w:r>
    </w:p>
    <w:p w14:paraId="2087A97C" w14:textId="77777777" w:rsidR="00C527AD" w:rsidRPr="00C527AD" w:rsidRDefault="00C527AD" w:rsidP="00C527AD">
      <w:pPr>
        <w:widowControl/>
        <w:suppressAutoHyphens w:val="0"/>
        <w:rPr>
          <w:rFonts w:ascii="Arial" w:eastAsia="Times New Roman" w:hAnsi="Arial" w:cs="Arial"/>
          <w:sz w:val="22"/>
          <w:szCs w:val="22"/>
          <w:lang w:eastAsia="pl-PL"/>
        </w:rPr>
      </w:pPr>
      <w:r w:rsidRPr="00E67A71">
        <w:rPr>
          <w:rFonts w:ascii="Arial" w:eastAsia="Times New Roman" w:hAnsi="Arial" w:cs="Arial"/>
          <w:sz w:val="22"/>
          <w:szCs w:val="22"/>
          <w:lang w:eastAsia="pl-PL"/>
        </w:rPr>
        <w:t>10) Zaleca się, aby komunikacja z wykonawcami odbywała się tylko na Platformie za pośrednic</w:t>
      </w:r>
      <w:r w:rsidRPr="00C527AD">
        <w:rPr>
          <w:rFonts w:ascii="Arial" w:eastAsia="Times New Roman" w:hAnsi="Arial" w:cs="Arial"/>
          <w:sz w:val="22"/>
          <w:szCs w:val="22"/>
          <w:lang w:eastAsia="pl-PL"/>
        </w:rPr>
        <w:t>twem formularza “Wyślij wiadomość do zamawiającego”, nie za pośrednictwem adresu email.</w:t>
      </w:r>
    </w:p>
    <w:p w14:paraId="0F7DB6A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11) Osobą składającą ofertę powinna być osoba kontaktowa podawana w dokumentacji.</w:t>
      </w:r>
    </w:p>
    <w:p w14:paraId="64D56F9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262FB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13) Podczas podpisywania plików zaleca się stosowanie algorytmu skrótu SHA2 zamiastSHA1. </w:t>
      </w:r>
    </w:p>
    <w:p w14:paraId="330287F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14) Jeśli wykonawca pakuje dokumenty np. w plik ZIP zalecamy wcześniejsze podpisanie każdego ze skompresowanych plików.</w:t>
      </w:r>
    </w:p>
    <w:p w14:paraId="032686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15) Zamawiający rekomenduje wykorzystanie podpisu z kwalifikowanym znacznikiem Czasu.</w:t>
      </w:r>
    </w:p>
    <w:p w14:paraId="77F9A46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16) Zamawiający zaleca aby nie wprowadzać jakichkolwiek zmian w plikach po podpisaniu ich podpisem kwalifikowanym. Może to skutkować naruszeniem integralności plików co równoważne będzie z koniecznością odrzucenia oferty w postępowaniu.</w:t>
      </w:r>
    </w:p>
    <w:p w14:paraId="08752B8D" w14:textId="77777777" w:rsidR="00DC267A" w:rsidRPr="003307BD" w:rsidRDefault="00DC267A" w:rsidP="003307BD">
      <w:pPr>
        <w:widowControl/>
        <w:suppressAutoHyphens w:val="0"/>
        <w:spacing w:line="276" w:lineRule="auto"/>
        <w:ind w:right="113"/>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rsidRPr="003307BD" w14:paraId="1C4FBA6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B0850" w14:textId="77777777" w:rsidR="00DC267A" w:rsidRPr="00A25602" w:rsidRDefault="00DC267A" w:rsidP="003307BD">
            <w:pPr>
              <w:pStyle w:val="WW-Tekstpodstawowy2"/>
              <w:snapToGrid w:val="0"/>
              <w:spacing w:line="276" w:lineRule="auto"/>
              <w:jc w:val="left"/>
              <w:rPr>
                <w:rFonts w:ascii="Arial" w:hAnsi="Arial" w:cs="Arial"/>
                <w:b/>
                <w:sz w:val="10"/>
                <w:szCs w:val="10"/>
              </w:rPr>
            </w:pPr>
          </w:p>
          <w:p w14:paraId="2C38614B" w14:textId="77777777" w:rsidR="00DC267A"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w:t>
            </w:r>
            <w:r w:rsidR="00AE4A67" w:rsidRPr="003307BD">
              <w:rPr>
                <w:rFonts w:ascii="Arial" w:hAnsi="Arial" w:cs="Arial"/>
                <w:b/>
                <w:sz w:val="22"/>
                <w:szCs w:val="22"/>
              </w:rPr>
              <w:t>I</w:t>
            </w:r>
            <w:r w:rsidRPr="003307BD">
              <w:rPr>
                <w:rFonts w:ascii="Arial" w:hAnsi="Arial" w:cs="Arial"/>
                <w:b/>
                <w:sz w:val="22"/>
                <w:szCs w:val="22"/>
              </w:rPr>
              <w:t>.  TERMIN  SKŁADNIA  I  OTW</w:t>
            </w:r>
            <w:r w:rsidR="00564D83" w:rsidRPr="003307BD">
              <w:rPr>
                <w:rFonts w:ascii="Arial" w:hAnsi="Arial" w:cs="Arial"/>
                <w:b/>
                <w:sz w:val="22"/>
                <w:szCs w:val="22"/>
              </w:rPr>
              <w:t>A</w:t>
            </w:r>
            <w:r w:rsidRPr="003307BD">
              <w:rPr>
                <w:rFonts w:ascii="Arial" w:hAnsi="Arial" w:cs="Arial"/>
                <w:b/>
                <w:sz w:val="22"/>
                <w:szCs w:val="22"/>
              </w:rPr>
              <w:t>RCIA  OFERT,  TERMIN  ZWIĄZANIA  OFERTĄ</w:t>
            </w:r>
          </w:p>
          <w:p w14:paraId="7AC2C014" w14:textId="19E5852D" w:rsidR="00A70F96" w:rsidRPr="00A25602" w:rsidRDefault="00A70F96" w:rsidP="00145C1D">
            <w:pPr>
              <w:pStyle w:val="WW-Tekstpodstawowy2"/>
              <w:spacing w:line="276" w:lineRule="auto"/>
              <w:jc w:val="left"/>
              <w:rPr>
                <w:rFonts w:ascii="Arial" w:hAnsi="Arial" w:cs="Arial"/>
                <w:b/>
                <w:sz w:val="10"/>
                <w:szCs w:val="10"/>
              </w:rPr>
            </w:pPr>
          </w:p>
        </w:tc>
      </w:tr>
    </w:tbl>
    <w:p w14:paraId="39ADB923" w14:textId="77777777" w:rsidR="00DC267A" w:rsidRPr="003307BD" w:rsidRDefault="00DC267A" w:rsidP="003307BD">
      <w:pPr>
        <w:pStyle w:val="WW-Tekstpodstawowy3"/>
        <w:tabs>
          <w:tab w:val="left" w:pos="284"/>
        </w:tabs>
        <w:spacing w:line="276" w:lineRule="auto"/>
        <w:rPr>
          <w:rFonts w:ascii="Arial" w:hAnsi="Arial" w:cs="Arial"/>
          <w:szCs w:val="22"/>
        </w:rPr>
      </w:pPr>
    </w:p>
    <w:p w14:paraId="58A43966" w14:textId="017C2B9C" w:rsidR="00DC267A" w:rsidRPr="00A73E6A" w:rsidRDefault="006D6A83" w:rsidP="009F1707">
      <w:pPr>
        <w:pStyle w:val="Default"/>
        <w:numPr>
          <w:ilvl w:val="0"/>
          <w:numId w:val="30"/>
        </w:numPr>
        <w:spacing w:line="276" w:lineRule="auto"/>
        <w:ind w:left="284" w:hanging="284"/>
        <w:jc w:val="both"/>
        <w:rPr>
          <w:color w:val="auto"/>
          <w:sz w:val="22"/>
          <w:szCs w:val="22"/>
        </w:rPr>
      </w:pPr>
      <w:r w:rsidRPr="00A73E6A">
        <w:rPr>
          <w:bCs/>
          <w:color w:val="auto"/>
          <w:sz w:val="22"/>
          <w:szCs w:val="22"/>
        </w:rPr>
        <w:t>Ofertę</w:t>
      </w:r>
      <w:r w:rsidRPr="00A73E6A">
        <w:rPr>
          <w:b/>
          <w:bCs/>
          <w:color w:val="auto"/>
          <w:sz w:val="22"/>
          <w:szCs w:val="22"/>
        </w:rPr>
        <w:t xml:space="preserve"> </w:t>
      </w:r>
      <w:r w:rsidRPr="00A73E6A">
        <w:rPr>
          <w:color w:val="auto"/>
          <w:sz w:val="22"/>
          <w:szCs w:val="22"/>
        </w:rPr>
        <w:t xml:space="preserve">wraz z wymaganymi dokumentami należy złożyć w terminie do </w:t>
      </w:r>
      <w:r w:rsidR="0031623E" w:rsidRPr="00A73E6A">
        <w:rPr>
          <w:b/>
          <w:bCs/>
          <w:color w:val="auto"/>
          <w:sz w:val="22"/>
          <w:szCs w:val="22"/>
        </w:rPr>
        <w:t>0</w:t>
      </w:r>
      <w:r w:rsidR="009638A1" w:rsidRPr="00A73E6A">
        <w:rPr>
          <w:b/>
          <w:bCs/>
          <w:color w:val="auto"/>
          <w:sz w:val="22"/>
          <w:szCs w:val="22"/>
        </w:rPr>
        <w:t>5</w:t>
      </w:r>
      <w:r w:rsidR="00C171A1" w:rsidRPr="00A73E6A">
        <w:rPr>
          <w:b/>
          <w:bCs/>
          <w:color w:val="auto"/>
          <w:sz w:val="22"/>
          <w:szCs w:val="22"/>
        </w:rPr>
        <w:t>.</w:t>
      </w:r>
      <w:r w:rsidR="00C527AD" w:rsidRPr="00A73E6A">
        <w:rPr>
          <w:b/>
          <w:bCs/>
          <w:color w:val="auto"/>
          <w:sz w:val="22"/>
          <w:szCs w:val="22"/>
        </w:rPr>
        <w:t>0</w:t>
      </w:r>
      <w:r w:rsidR="0031623E" w:rsidRPr="00A73E6A">
        <w:rPr>
          <w:b/>
          <w:bCs/>
          <w:color w:val="auto"/>
          <w:sz w:val="22"/>
          <w:szCs w:val="22"/>
        </w:rPr>
        <w:t>7</w:t>
      </w:r>
      <w:r w:rsidR="00C171A1" w:rsidRPr="00A73E6A">
        <w:rPr>
          <w:b/>
          <w:bCs/>
          <w:color w:val="auto"/>
          <w:sz w:val="22"/>
          <w:szCs w:val="22"/>
        </w:rPr>
        <w:t xml:space="preserve"> 202</w:t>
      </w:r>
      <w:r w:rsidR="00B36541" w:rsidRPr="00A73E6A">
        <w:rPr>
          <w:b/>
          <w:bCs/>
          <w:color w:val="auto"/>
          <w:sz w:val="22"/>
          <w:szCs w:val="22"/>
        </w:rPr>
        <w:t>4</w:t>
      </w:r>
      <w:r w:rsidR="00C171A1" w:rsidRPr="00A73E6A">
        <w:rPr>
          <w:b/>
          <w:bCs/>
          <w:color w:val="auto"/>
          <w:sz w:val="22"/>
          <w:szCs w:val="22"/>
        </w:rPr>
        <w:t>r</w:t>
      </w:r>
      <w:r w:rsidR="00C171A1" w:rsidRPr="00A73E6A">
        <w:rPr>
          <w:color w:val="auto"/>
          <w:sz w:val="22"/>
          <w:szCs w:val="22"/>
        </w:rPr>
        <w:t xml:space="preserve">. </w:t>
      </w:r>
      <w:r w:rsidRPr="00A73E6A">
        <w:rPr>
          <w:b/>
          <w:bCs/>
          <w:color w:val="auto"/>
          <w:sz w:val="22"/>
          <w:szCs w:val="22"/>
        </w:rPr>
        <w:t xml:space="preserve">do  godziny  </w:t>
      </w:r>
      <w:r w:rsidR="008F60DD" w:rsidRPr="00A73E6A">
        <w:rPr>
          <w:b/>
          <w:bCs/>
          <w:color w:val="auto"/>
          <w:sz w:val="22"/>
          <w:szCs w:val="22"/>
        </w:rPr>
        <w:t>10</w:t>
      </w:r>
      <w:r w:rsidR="00710F21" w:rsidRPr="00A73E6A">
        <w:rPr>
          <w:b/>
          <w:bCs/>
          <w:color w:val="auto"/>
          <w:sz w:val="22"/>
          <w:szCs w:val="22"/>
        </w:rPr>
        <w:t>:</w:t>
      </w:r>
      <w:r w:rsidR="00387A0B" w:rsidRPr="00A73E6A">
        <w:rPr>
          <w:b/>
          <w:bCs/>
          <w:color w:val="auto"/>
          <w:sz w:val="22"/>
          <w:szCs w:val="22"/>
        </w:rPr>
        <w:t xml:space="preserve">00 </w:t>
      </w:r>
      <w:r w:rsidRPr="00A73E6A">
        <w:rPr>
          <w:color w:val="auto"/>
          <w:sz w:val="22"/>
          <w:szCs w:val="22"/>
        </w:rPr>
        <w:t xml:space="preserve">czasu lokalnego. </w:t>
      </w:r>
    </w:p>
    <w:p w14:paraId="2F3AD50C" w14:textId="7F6028A0" w:rsidR="00DC267A" w:rsidRPr="00A73E6A" w:rsidRDefault="006D6A83" w:rsidP="009F1707">
      <w:pPr>
        <w:pStyle w:val="Default"/>
        <w:numPr>
          <w:ilvl w:val="0"/>
          <w:numId w:val="30"/>
        </w:numPr>
        <w:spacing w:line="276" w:lineRule="auto"/>
        <w:ind w:left="284" w:hanging="284"/>
        <w:rPr>
          <w:color w:val="auto"/>
          <w:sz w:val="22"/>
          <w:szCs w:val="22"/>
        </w:rPr>
      </w:pPr>
      <w:r w:rsidRPr="00A73E6A">
        <w:rPr>
          <w:color w:val="auto"/>
          <w:sz w:val="22"/>
          <w:szCs w:val="22"/>
        </w:rPr>
        <w:t xml:space="preserve">Otwarcie ofert nastąpi w dniu </w:t>
      </w:r>
      <w:r w:rsidR="0031623E" w:rsidRPr="00A73E6A">
        <w:rPr>
          <w:b/>
          <w:bCs/>
          <w:color w:val="auto"/>
          <w:sz w:val="22"/>
          <w:szCs w:val="22"/>
        </w:rPr>
        <w:t>0</w:t>
      </w:r>
      <w:r w:rsidR="009638A1" w:rsidRPr="00A73E6A">
        <w:rPr>
          <w:b/>
          <w:bCs/>
          <w:color w:val="auto"/>
          <w:sz w:val="22"/>
          <w:szCs w:val="22"/>
        </w:rPr>
        <w:t>5</w:t>
      </w:r>
      <w:r w:rsidR="00C171A1" w:rsidRPr="00A73E6A">
        <w:rPr>
          <w:b/>
          <w:bCs/>
          <w:color w:val="auto"/>
          <w:sz w:val="22"/>
          <w:szCs w:val="22"/>
        </w:rPr>
        <w:t>.</w:t>
      </w:r>
      <w:r w:rsidR="00C527AD" w:rsidRPr="00A73E6A">
        <w:rPr>
          <w:b/>
          <w:bCs/>
          <w:color w:val="auto"/>
          <w:sz w:val="22"/>
          <w:szCs w:val="22"/>
        </w:rPr>
        <w:t>0</w:t>
      </w:r>
      <w:r w:rsidR="0031623E" w:rsidRPr="00A73E6A">
        <w:rPr>
          <w:b/>
          <w:bCs/>
          <w:color w:val="auto"/>
          <w:sz w:val="22"/>
          <w:szCs w:val="22"/>
        </w:rPr>
        <w:t>7</w:t>
      </w:r>
      <w:r w:rsidR="00C171A1" w:rsidRPr="00A73E6A">
        <w:rPr>
          <w:b/>
          <w:bCs/>
          <w:color w:val="auto"/>
          <w:sz w:val="22"/>
          <w:szCs w:val="22"/>
        </w:rPr>
        <w:t>.202</w:t>
      </w:r>
      <w:r w:rsidR="00B36541" w:rsidRPr="00A73E6A">
        <w:rPr>
          <w:b/>
          <w:bCs/>
          <w:color w:val="auto"/>
          <w:sz w:val="22"/>
          <w:szCs w:val="22"/>
        </w:rPr>
        <w:t>4</w:t>
      </w:r>
      <w:r w:rsidR="00C171A1" w:rsidRPr="00A73E6A">
        <w:rPr>
          <w:b/>
          <w:bCs/>
          <w:color w:val="auto"/>
          <w:sz w:val="22"/>
          <w:szCs w:val="22"/>
        </w:rPr>
        <w:t>r.</w:t>
      </w:r>
      <w:r w:rsidRPr="00A73E6A">
        <w:rPr>
          <w:b/>
          <w:bCs/>
          <w:color w:val="auto"/>
          <w:sz w:val="22"/>
          <w:szCs w:val="22"/>
        </w:rPr>
        <w:t xml:space="preserve">, o godzinie </w:t>
      </w:r>
      <w:r w:rsidR="008F60DD" w:rsidRPr="00A73E6A">
        <w:rPr>
          <w:b/>
          <w:bCs/>
          <w:color w:val="auto"/>
          <w:sz w:val="22"/>
          <w:szCs w:val="22"/>
        </w:rPr>
        <w:t>1</w:t>
      </w:r>
      <w:r w:rsidR="00AE5150">
        <w:rPr>
          <w:b/>
          <w:bCs/>
          <w:color w:val="auto"/>
          <w:sz w:val="22"/>
          <w:szCs w:val="22"/>
        </w:rPr>
        <w:t>2</w:t>
      </w:r>
      <w:r w:rsidR="00387A0B" w:rsidRPr="00A73E6A">
        <w:rPr>
          <w:b/>
          <w:bCs/>
          <w:color w:val="auto"/>
          <w:sz w:val="22"/>
          <w:szCs w:val="22"/>
        </w:rPr>
        <w:t>:</w:t>
      </w:r>
      <w:r w:rsidR="00AE5150">
        <w:rPr>
          <w:b/>
          <w:bCs/>
          <w:color w:val="auto"/>
          <w:sz w:val="22"/>
          <w:szCs w:val="22"/>
        </w:rPr>
        <w:t>0</w:t>
      </w:r>
      <w:r w:rsidR="00C527AD" w:rsidRPr="00A73E6A">
        <w:rPr>
          <w:b/>
          <w:bCs/>
          <w:color w:val="auto"/>
          <w:sz w:val="22"/>
          <w:szCs w:val="22"/>
        </w:rPr>
        <w:t>0</w:t>
      </w:r>
      <w:r w:rsidR="00387A0B" w:rsidRPr="00A73E6A">
        <w:rPr>
          <w:b/>
          <w:bCs/>
          <w:color w:val="auto"/>
          <w:sz w:val="22"/>
          <w:szCs w:val="22"/>
        </w:rPr>
        <w:t xml:space="preserve">  </w:t>
      </w:r>
      <w:r w:rsidRPr="00A73E6A">
        <w:rPr>
          <w:color w:val="auto"/>
          <w:sz w:val="22"/>
          <w:szCs w:val="22"/>
        </w:rPr>
        <w:t xml:space="preserve">czasu lokalnego. </w:t>
      </w:r>
    </w:p>
    <w:p w14:paraId="3223A386" w14:textId="77777777" w:rsidR="00A07674" w:rsidRPr="00A73E6A" w:rsidRDefault="006D6A83" w:rsidP="009F1707">
      <w:pPr>
        <w:pStyle w:val="Default"/>
        <w:numPr>
          <w:ilvl w:val="0"/>
          <w:numId w:val="30"/>
        </w:numPr>
        <w:spacing w:line="276" w:lineRule="auto"/>
        <w:ind w:left="284" w:hanging="284"/>
        <w:rPr>
          <w:sz w:val="22"/>
          <w:szCs w:val="22"/>
        </w:rPr>
      </w:pPr>
      <w:r w:rsidRPr="00A73E6A">
        <w:rPr>
          <w:color w:val="auto"/>
          <w:sz w:val="22"/>
          <w:szCs w:val="22"/>
        </w:rPr>
        <w:t xml:space="preserve">Wykonawca pozostaje związany ofertą przez okres 30 dni tj. do dnia </w:t>
      </w:r>
      <w:r w:rsidR="00F57285" w:rsidRPr="00A73E6A">
        <w:rPr>
          <w:color w:val="auto"/>
          <w:sz w:val="22"/>
          <w:szCs w:val="22"/>
        </w:rPr>
        <w:t xml:space="preserve"> </w:t>
      </w:r>
      <w:r w:rsidR="0031623E" w:rsidRPr="00A73E6A">
        <w:rPr>
          <w:color w:val="auto"/>
          <w:sz w:val="22"/>
          <w:szCs w:val="22"/>
        </w:rPr>
        <w:t>03</w:t>
      </w:r>
      <w:r w:rsidR="00C171A1" w:rsidRPr="00A73E6A">
        <w:rPr>
          <w:color w:val="auto"/>
          <w:sz w:val="22"/>
          <w:szCs w:val="22"/>
        </w:rPr>
        <w:t>.0</w:t>
      </w:r>
      <w:r w:rsidR="0031623E" w:rsidRPr="00A73E6A">
        <w:rPr>
          <w:color w:val="auto"/>
          <w:sz w:val="22"/>
          <w:szCs w:val="22"/>
        </w:rPr>
        <w:t>8</w:t>
      </w:r>
      <w:r w:rsidR="00C171A1" w:rsidRPr="00A73E6A">
        <w:rPr>
          <w:color w:val="auto"/>
          <w:sz w:val="22"/>
          <w:szCs w:val="22"/>
        </w:rPr>
        <w:t>.202</w:t>
      </w:r>
      <w:r w:rsidR="00B36541" w:rsidRPr="00A73E6A">
        <w:rPr>
          <w:color w:val="auto"/>
          <w:sz w:val="22"/>
          <w:szCs w:val="22"/>
        </w:rPr>
        <w:t>4</w:t>
      </w:r>
      <w:r w:rsidR="00C171A1" w:rsidRPr="00A73E6A">
        <w:rPr>
          <w:color w:val="auto"/>
          <w:sz w:val="22"/>
          <w:szCs w:val="22"/>
        </w:rPr>
        <w:t xml:space="preserve"> </w:t>
      </w:r>
      <w:r w:rsidR="003631BE" w:rsidRPr="00A73E6A">
        <w:rPr>
          <w:color w:val="auto"/>
          <w:sz w:val="22"/>
          <w:szCs w:val="22"/>
        </w:rPr>
        <w:t>r.</w:t>
      </w:r>
      <w:r w:rsidR="006021D0" w:rsidRPr="00A73E6A">
        <w:rPr>
          <w:color w:val="auto"/>
          <w:sz w:val="22"/>
          <w:szCs w:val="22"/>
        </w:rPr>
        <w:t xml:space="preserve"> </w:t>
      </w:r>
      <w:r w:rsidRPr="00A73E6A">
        <w:rPr>
          <w:color w:val="auto"/>
          <w:sz w:val="22"/>
          <w:szCs w:val="22"/>
        </w:rPr>
        <w:t>włącznie</w:t>
      </w:r>
      <w:r w:rsidRPr="00A73E6A">
        <w:rPr>
          <w:sz w:val="22"/>
          <w:szCs w:val="22"/>
        </w:rPr>
        <w:t>.</w:t>
      </w:r>
    </w:p>
    <w:p w14:paraId="7F0C02C6" w14:textId="121B088C" w:rsidR="00DC267A" w:rsidRPr="003307BD" w:rsidRDefault="006D6A83" w:rsidP="00A07674">
      <w:pPr>
        <w:pStyle w:val="Default"/>
        <w:spacing w:line="276" w:lineRule="auto"/>
        <w:ind w:left="284"/>
        <w:rPr>
          <w:sz w:val="22"/>
          <w:szCs w:val="22"/>
        </w:rPr>
      </w:pPr>
      <w:r w:rsidRPr="00E67A71">
        <w:rPr>
          <w:sz w:val="22"/>
          <w:szCs w:val="22"/>
        </w:rPr>
        <w:t xml:space="preserve"> Bieg terminu związania ofertą rozpoczyna się wraz z upływem terminu składania ofert</w:t>
      </w:r>
      <w:r w:rsidRPr="003307BD">
        <w:rPr>
          <w:sz w:val="22"/>
          <w:szCs w:val="22"/>
        </w:rPr>
        <w:t xml:space="preserve">. </w:t>
      </w:r>
    </w:p>
    <w:p w14:paraId="0AD368D5" w14:textId="77777777" w:rsidR="00DC267A" w:rsidRPr="003307BD" w:rsidRDefault="006D6A83" w:rsidP="009F1707">
      <w:pPr>
        <w:pStyle w:val="Default"/>
        <w:numPr>
          <w:ilvl w:val="0"/>
          <w:numId w:val="30"/>
        </w:numPr>
        <w:spacing w:line="276" w:lineRule="auto"/>
        <w:ind w:left="284" w:hanging="284"/>
        <w:jc w:val="both"/>
        <w:rPr>
          <w:sz w:val="22"/>
          <w:szCs w:val="22"/>
        </w:rPr>
      </w:pPr>
      <w:r w:rsidRPr="003307BD">
        <w:rPr>
          <w:sz w:val="22"/>
          <w:szCs w:val="22"/>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6B697371" w14:textId="77777777" w:rsidR="00DC267A" w:rsidRPr="003307BD" w:rsidRDefault="006D6A83" w:rsidP="009F1707">
      <w:pPr>
        <w:pStyle w:val="Default"/>
        <w:numPr>
          <w:ilvl w:val="0"/>
          <w:numId w:val="30"/>
        </w:numPr>
        <w:spacing w:line="276" w:lineRule="auto"/>
        <w:ind w:left="284" w:hanging="284"/>
        <w:jc w:val="both"/>
        <w:rPr>
          <w:sz w:val="22"/>
          <w:szCs w:val="22"/>
        </w:rPr>
      </w:pPr>
      <w:r w:rsidRPr="003307BD">
        <w:rPr>
          <w:sz w:val="22"/>
          <w:szCs w:val="22"/>
        </w:rPr>
        <w:t>W sytuacji, o której mowa powyżej</w:t>
      </w:r>
      <w:r w:rsidR="006021D0" w:rsidRPr="003307BD">
        <w:rPr>
          <w:sz w:val="22"/>
          <w:szCs w:val="22"/>
        </w:rPr>
        <w:t>,</w:t>
      </w:r>
      <w:r w:rsidRPr="003307BD">
        <w:rPr>
          <w:sz w:val="22"/>
          <w:szCs w:val="22"/>
        </w:rPr>
        <w:t xml:space="preserve"> Zamawiający </w:t>
      </w:r>
      <w:r w:rsidRPr="003307BD">
        <w:rPr>
          <w:color w:val="auto"/>
          <w:sz w:val="22"/>
          <w:szCs w:val="22"/>
        </w:rPr>
        <w:t xml:space="preserve">zamieści na Platformie </w:t>
      </w:r>
      <w:r w:rsidRPr="003307BD">
        <w:rPr>
          <w:sz w:val="22"/>
          <w:szCs w:val="22"/>
        </w:rPr>
        <w:t xml:space="preserve">informację o zmianie terminu otwarcia ofert. </w:t>
      </w:r>
    </w:p>
    <w:p w14:paraId="477E9B81" w14:textId="77777777" w:rsidR="00DC267A" w:rsidRPr="003307BD" w:rsidRDefault="006D6A83" w:rsidP="009F1707">
      <w:pPr>
        <w:pStyle w:val="Default"/>
        <w:numPr>
          <w:ilvl w:val="0"/>
          <w:numId w:val="30"/>
        </w:numPr>
        <w:spacing w:after="20" w:line="276" w:lineRule="auto"/>
        <w:ind w:left="284" w:hanging="284"/>
        <w:jc w:val="both"/>
        <w:rPr>
          <w:sz w:val="22"/>
          <w:szCs w:val="22"/>
        </w:rPr>
      </w:pPr>
      <w:r w:rsidRPr="003307BD">
        <w:rPr>
          <w:sz w:val="22"/>
          <w:szCs w:val="22"/>
        </w:rPr>
        <w:t xml:space="preserve">Zamawiający najpóźniej przed otwarciem ofert, udostępni na Platformie informację o kwocie, jaką zamierza przeznaczyć na sfinansowanie zamówienia. </w:t>
      </w:r>
    </w:p>
    <w:p w14:paraId="5F207B9A" w14:textId="77777777" w:rsidR="00DC267A" w:rsidRDefault="006D6A83" w:rsidP="009F1707">
      <w:pPr>
        <w:pStyle w:val="Default"/>
        <w:numPr>
          <w:ilvl w:val="0"/>
          <w:numId w:val="30"/>
        </w:numPr>
        <w:spacing w:line="276" w:lineRule="auto"/>
        <w:ind w:left="284" w:hanging="284"/>
        <w:rPr>
          <w:sz w:val="22"/>
          <w:szCs w:val="22"/>
        </w:rPr>
      </w:pPr>
      <w:r w:rsidRPr="003307BD">
        <w:rPr>
          <w:sz w:val="22"/>
          <w:szCs w:val="22"/>
        </w:rPr>
        <w:t xml:space="preserve">Zamawiający, niezwłocznie po otwarciu ofert, udostępni na Platformie informacje o których mowa w art. 222 ustawy </w:t>
      </w:r>
      <w:proofErr w:type="spellStart"/>
      <w:r w:rsidRPr="003307BD">
        <w:rPr>
          <w:sz w:val="22"/>
          <w:szCs w:val="22"/>
        </w:rPr>
        <w:t>Pzp</w:t>
      </w:r>
      <w:proofErr w:type="spellEnd"/>
      <w:r w:rsidRPr="003307BD">
        <w:rPr>
          <w:sz w:val="22"/>
          <w:szCs w:val="22"/>
        </w:rPr>
        <w:t xml:space="preserve">. </w:t>
      </w:r>
    </w:p>
    <w:p w14:paraId="20C5CB4D" w14:textId="77777777" w:rsidR="00803E24" w:rsidRDefault="00803E24" w:rsidP="00803E24">
      <w:pPr>
        <w:pStyle w:val="Default"/>
        <w:spacing w:line="276" w:lineRule="auto"/>
        <w:rPr>
          <w:sz w:val="22"/>
          <w:szCs w:val="22"/>
        </w:rPr>
      </w:pPr>
    </w:p>
    <w:p w14:paraId="40BD8E44" w14:textId="77777777" w:rsidR="00F57285" w:rsidRPr="003307BD" w:rsidRDefault="00F57285"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7ACDAB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078A83" w14:textId="77777777" w:rsidR="00DC267A" w:rsidRPr="00A25602" w:rsidRDefault="00DC267A" w:rsidP="003307BD">
            <w:pPr>
              <w:pStyle w:val="WW-Tekstpodstawowy2"/>
              <w:snapToGrid w:val="0"/>
              <w:spacing w:line="276" w:lineRule="auto"/>
              <w:jc w:val="left"/>
              <w:rPr>
                <w:rFonts w:ascii="Arial" w:hAnsi="Arial" w:cs="Arial"/>
                <w:b/>
                <w:sz w:val="10"/>
                <w:szCs w:val="10"/>
              </w:rPr>
            </w:pPr>
          </w:p>
          <w:p w14:paraId="2398B210" w14:textId="77777777" w:rsidR="00DC267A"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XXII</w:t>
            </w:r>
            <w:r w:rsidR="00AE4A67" w:rsidRPr="003307BD">
              <w:rPr>
                <w:rFonts w:ascii="Arial" w:hAnsi="Arial" w:cs="Arial"/>
                <w:b/>
                <w:sz w:val="22"/>
                <w:szCs w:val="22"/>
              </w:rPr>
              <w:t>I</w:t>
            </w:r>
            <w:r w:rsidRPr="003307BD">
              <w:rPr>
                <w:rFonts w:ascii="Arial" w:hAnsi="Arial" w:cs="Arial"/>
                <w:b/>
                <w:sz w:val="22"/>
                <w:szCs w:val="22"/>
              </w:rPr>
              <w:t>.  BADANIE  I  OCENA OFERT</w:t>
            </w:r>
          </w:p>
          <w:p w14:paraId="722F9D27" w14:textId="1532C872" w:rsidR="00A70F96" w:rsidRPr="00A25602" w:rsidRDefault="00A70F96" w:rsidP="00145C1D">
            <w:pPr>
              <w:pStyle w:val="WW-Tekstpodstawowy2"/>
              <w:spacing w:line="276" w:lineRule="auto"/>
              <w:jc w:val="left"/>
              <w:rPr>
                <w:rFonts w:ascii="Arial" w:hAnsi="Arial" w:cs="Arial"/>
                <w:b/>
                <w:sz w:val="10"/>
                <w:szCs w:val="10"/>
              </w:rPr>
            </w:pPr>
          </w:p>
        </w:tc>
      </w:tr>
    </w:tbl>
    <w:p w14:paraId="2D4EF6D8" w14:textId="77777777" w:rsidR="00DC267A" w:rsidRPr="003307BD" w:rsidRDefault="00DC267A" w:rsidP="003307BD">
      <w:pPr>
        <w:pStyle w:val="WW-Tekstpodstawowy3"/>
        <w:tabs>
          <w:tab w:val="left" w:pos="284"/>
        </w:tabs>
        <w:spacing w:line="276" w:lineRule="auto"/>
        <w:rPr>
          <w:rFonts w:ascii="Arial" w:hAnsi="Arial" w:cs="Arial"/>
          <w:szCs w:val="22"/>
        </w:rPr>
      </w:pPr>
    </w:p>
    <w:p w14:paraId="496092F0" w14:textId="77777777" w:rsidR="00DC267A" w:rsidRPr="003307BD" w:rsidRDefault="006D6A83" w:rsidP="009F1707">
      <w:pPr>
        <w:pStyle w:val="WW-Tekstpodstawowy3"/>
        <w:numPr>
          <w:ilvl w:val="0"/>
          <w:numId w:val="45"/>
        </w:numPr>
        <w:tabs>
          <w:tab w:val="left" w:pos="284"/>
        </w:tabs>
        <w:ind w:left="284" w:hanging="284"/>
        <w:rPr>
          <w:rFonts w:ascii="Arial" w:hAnsi="Arial" w:cs="Arial"/>
          <w:szCs w:val="22"/>
        </w:rPr>
      </w:pPr>
      <w:r w:rsidRPr="003307BD">
        <w:rPr>
          <w:rFonts w:ascii="Arial" w:hAnsi="Arial" w:cs="Arial"/>
          <w:szCs w:val="22"/>
        </w:rPr>
        <w:t xml:space="preserve">Zamawiający odrzuci ofertę jeżeli zajdzie którakolwiek z przesłanek określonych w art. 226 ustawy </w:t>
      </w:r>
      <w:proofErr w:type="spellStart"/>
      <w:r w:rsidRPr="003307BD">
        <w:rPr>
          <w:rFonts w:ascii="Arial" w:hAnsi="Arial" w:cs="Arial"/>
          <w:szCs w:val="22"/>
        </w:rPr>
        <w:t>Pzp</w:t>
      </w:r>
      <w:proofErr w:type="spellEnd"/>
      <w:r w:rsidRPr="003307BD">
        <w:rPr>
          <w:rFonts w:ascii="Arial" w:hAnsi="Arial" w:cs="Arial"/>
          <w:szCs w:val="22"/>
        </w:rPr>
        <w:t xml:space="preserve">. </w:t>
      </w:r>
    </w:p>
    <w:p w14:paraId="18F1CC32" w14:textId="77777777" w:rsidR="00DC267A" w:rsidRPr="003307BD" w:rsidRDefault="006D6A83" w:rsidP="009F1707">
      <w:pPr>
        <w:pStyle w:val="WW-Tekstpodstawowy3"/>
        <w:numPr>
          <w:ilvl w:val="0"/>
          <w:numId w:val="45"/>
        </w:numPr>
        <w:tabs>
          <w:tab w:val="left" w:pos="284"/>
        </w:tabs>
        <w:ind w:left="284" w:hanging="284"/>
        <w:rPr>
          <w:rFonts w:ascii="Arial" w:hAnsi="Arial" w:cs="Arial"/>
          <w:szCs w:val="22"/>
        </w:rPr>
      </w:pPr>
      <w:r w:rsidRPr="003307BD">
        <w:rPr>
          <w:rFonts w:ascii="Arial" w:hAnsi="Arial" w:cs="Arial"/>
          <w:szCs w:val="22"/>
        </w:rPr>
        <w:t xml:space="preserve">Zamawiający udzieli zamówienia Wykonawcy, którego oferta odpowiadać będzie wszystkim wymaganiom przedstawionym w ustawie </w:t>
      </w:r>
      <w:proofErr w:type="spellStart"/>
      <w:r w:rsidRPr="003307BD">
        <w:rPr>
          <w:rFonts w:ascii="Arial" w:hAnsi="Arial" w:cs="Arial"/>
          <w:szCs w:val="22"/>
        </w:rPr>
        <w:t>Pzp</w:t>
      </w:r>
      <w:proofErr w:type="spellEnd"/>
      <w:r w:rsidRPr="003307BD">
        <w:rPr>
          <w:rFonts w:ascii="Arial" w:hAnsi="Arial" w:cs="Arial"/>
          <w:szCs w:val="22"/>
        </w:rPr>
        <w:t xml:space="preserve"> oraz w SWZ i zostanie oceniona jako najkorzystniejsza w oparciu o podane kryteria wyboru.  </w:t>
      </w:r>
    </w:p>
    <w:p w14:paraId="0F3346D3"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38C71F0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D30CA05" w14:textId="77777777" w:rsidR="00DC267A" w:rsidRPr="00A25602" w:rsidRDefault="00DC267A" w:rsidP="003307BD">
            <w:pPr>
              <w:pStyle w:val="WW-Tekstpodstawowy2"/>
              <w:snapToGrid w:val="0"/>
              <w:spacing w:line="276" w:lineRule="auto"/>
              <w:jc w:val="left"/>
              <w:rPr>
                <w:rFonts w:ascii="Arial" w:hAnsi="Arial" w:cs="Arial"/>
                <w:b/>
                <w:sz w:val="10"/>
                <w:szCs w:val="10"/>
              </w:rPr>
            </w:pPr>
          </w:p>
          <w:p w14:paraId="6173E369" w14:textId="77777777" w:rsidR="00DC267A" w:rsidRDefault="00AE4A67"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XXIV</w:t>
            </w:r>
            <w:r w:rsidR="006D6A83" w:rsidRPr="003307BD">
              <w:rPr>
                <w:rFonts w:ascii="Arial" w:hAnsi="Arial" w:cs="Arial"/>
                <w:b/>
                <w:sz w:val="22"/>
                <w:szCs w:val="22"/>
              </w:rPr>
              <w:t>.  ZABEZPIECZENIE  NALEŻYTEGO  WYKONANIA  UMOWY</w:t>
            </w:r>
          </w:p>
          <w:p w14:paraId="38E15D5A" w14:textId="57A460ED" w:rsidR="00A70F96" w:rsidRPr="00A25602" w:rsidRDefault="00A70F96" w:rsidP="00145C1D">
            <w:pPr>
              <w:pStyle w:val="WW-Tekstpodstawowy2"/>
              <w:spacing w:line="276" w:lineRule="auto"/>
              <w:jc w:val="left"/>
              <w:rPr>
                <w:rFonts w:ascii="Arial" w:hAnsi="Arial" w:cs="Arial"/>
                <w:b/>
                <w:sz w:val="10"/>
                <w:szCs w:val="10"/>
              </w:rPr>
            </w:pPr>
          </w:p>
        </w:tc>
      </w:tr>
    </w:tbl>
    <w:p w14:paraId="1CBE8F35" w14:textId="6E520E7E" w:rsidR="00DC267A" w:rsidRPr="003307BD" w:rsidRDefault="006D6A83" w:rsidP="009F1707">
      <w:pPr>
        <w:pStyle w:val="Default"/>
        <w:numPr>
          <w:ilvl w:val="0"/>
          <w:numId w:val="36"/>
        </w:numPr>
        <w:spacing w:line="276" w:lineRule="auto"/>
        <w:ind w:left="284" w:hanging="284"/>
        <w:jc w:val="both"/>
        <w:rPr>
          <w:color w:val="auto"/>
          <w:sz w:val="22"/>
          <w:szCs w:val="22"/>
        </w:rPr>
      </w:pPr>
      <w:r w:rsidRPr="003307BD">
        <w:rPr>
          <w:sz w:val="22"/>
          <w:szCs w:val="22"/>
        </w:rPr>
        <w:t xml:space="preserve">Wykonawca zobowiązany jest do wniesienia zabezpieczenia należytego wykonania umowy na </w:t>
      </w:r>
      <w:r w:rsidRPr="003307BD">
        <w:rPr>
          <w:color w:val="auto"/>
          <w:sz w:val="22"/>
          <w:szCs w:val="22"/>
        </w:rPr>
        <w:t xml:space="preserve">kwotę </w:t>
      </w:r>
      <w:r w:rsidRPr="00A73E6A">
        <w:rPr>
          <w:color w:val="auto"/>
          <w:sz w:val="22"/>
          <w:szCs w:val="22"/>
        </w:rPr>
        <w:t xml:space="preserve">stanowiącą </w:t>
      </w:r>
      <w:r w:rsidR="00A73E6A" w:rsidRPr="00A73E6A">
        <w:rPr>
          <w:color w:val="auto"/>
          <w:sz w:val="22"/>
          <w:szCs w:val="22"/>
        </w:rPr>
        <w:t>5</w:t>
      </w:r>
      <w:r w:rsidRPr="00A73E6A">
        <w:rPr>
          <w:b/>
          <w:bCs/>
          <w:color w:val="auto"/>
          <w:sz w:val="22"/>
          <w:szCs w:val="22"/>
        </w:rPr>
        <w:t>%</w:t>
      </w:r>
      <w:r w:rsidRPr="003307BD">
        <w:rPr>
          <w:b/>
          <w:bCs/>
          <w:color w:val="auto"/>
          <w:sz w:val="22"/>
          <w:szCs w:val="22"/>
        </w:rPr>
        <w:t xml:space="preserve"> </w:t>
      </w:r>
      <w:r w:rsidRPr="003307BD">
        <w:rPr>
          <w:color w:val="auto"/>
          <w:sz w:val="22"/>
          <w:szCs w:val="22"/>
        </w:rPr>
        <w:t xml:space="preserve">zaoferowanej ceny w następujących formach (jednej lub kilku, do wyboru): </w:t>
      </w:r>
    </w:p>
    <w:p w14:paraId="5588AFDB" w14:textId="77777777" w:rsidR="00DC267A" w:rsidRPr="003307BD" w:rsidRDefault="006D6A83" w:rsidP="009F1707">
      <w:pPr>
        <w:pStyle w:val="Default"/>
        <w:numPr>
          <w:ilvl w:val="0"/>
          <w:numId w:val="37"/>
        </w:numPr>
        <w:spacing w:line="276" w:lineRule="auto"/>
        <w:ind w:left="567" w:hanging="283"/>
        <w:jc w:val="both"/>
        <w:rPr>
          <w:color w:val="auto"/>
          <w:sz w:val="22"/>
          <w:szCs w:val="22"/>
        </w:rPr>
      </w:pPr>
      <w:r w:rsidRPr="003307BD">
        <w:rPr>
          <w:color w:val="auto"/>
          <w:sz w:val="22"/>
          <w:szCs w:val="22"/>
        </w:rPr>
        <w:t xml:space="preserve">pieniądzu, </w:t>
      </w:r>
    </w:p>
    <w:p w14:paraId="77CF48F6" w14:textId="77777777" w:rsidR="00DC267A" w:rsidRPr="003307BD" w:rsidRDefault="006D6A83" w:rsidP="009F1707">
      <w:pPr>
        <w:pStyle w:val="Default"/>
        <w:numPr>
          <w:ilvl w:val="0"/>
          <w:numId w:val="37"/>
        </w:numPr>
        <w:spacing w:line="276" w:lineRule="auto"/>
        <w:ind w:left="567" w:hanging="283"/>
        <w:rPr>
          <w:sz w:val="22"/>
          <w:szCs w:val="22"/>
        </w:rPr>
      </w:pPr>
      <w:r w:rsidRPr="003307BD">
        <w:rPr>
          <w:sz w:val="22"/>
          <w:szCs w:val="22"/>
        </w:rPr>
        <w:t xml:space="preserve">poręczeniach bankowych lub poręczeniach spółdzielczej kasy oszczędnościowo kredytowej, </w:t>
      </w:r>
      <w:r w:rsidRPr="003307BD">
        <w:rPr>
          <w:sz w:val="22"/>
          <w:szCs w:val="22"/>
        </w:rPr>
        <w:br/>
        <w:t>z tym że poręczenie kasy jest zawsze zobowiązaniem pieniężnym,</w:t>
      </w:r>
    </w:p>
    <w:p w14:paraId="662EEE7D" w14:textId="77777777" w:rsidR="00DC267A" w:rsidRPr="003307BD" w:rsidRDefault="006D6A83" w:rsidP="009F1707">
      <w:pPr>
        <w:pStyle w:val="Default"/>
        <w:numPr>
          <w:ilvl w:val="0"/>
          <w:numId w:val="37"/>
        </w:numPr>
        <w:spacing w:line="276" w:lineRule="auto"/>
        <w:ind w:left="567" w:hanging="283"/>
        <w:rPr>
          <w:sz w:val="22"/>
          <w:szCs w:val="22"/>
        </w:rPr>
      </w:pPr>
      <w:r w:rsidRPr="003307BD">
        <w:rPr>
          <w:sz w:val="22"/>
          <w:szCs w:val="22"/>
        </w:rPr>
        <w:t xml:space="preserve">gwarancjach bankowych, </w:t>
      </w:r>
    </w:p>
    <w:p w14:paraId="31802B9F" w14:textId="77777777" w:rsidR="00DC267A" w:rsidRPr="003307BD" w:rsidRDefault="006D6A83" w:rsidP="009F1707">
      <w:pPr>
        <w:pStyle w:val="Default"/>
        <w:numPr>
          <w:ilvl w:val="0"/>
          <w:numId w:val="37"/>
        </w:numPr>
        <w:spacing w:line="276" w:lineRule="auto"/>
        <w:ind w:left="567" w:hanging="283"/>
        <w:rPr>
          <w:sz w:val="22"/>
          <w:szCs w:val="22"/>
        </w:rPr>
      </w:pPr>
      <w:r w:rsidRPr="003307BD">
        <w:rPr>
          <w:color w:val="auto"/>
          <w:sz w:val="22"/>
          <w:szCs w:val="22"/>
        </w:rPr>
        <w:lastRenderedPageBreak/>
        <w:t xml:space="preserve">gwarancjach ubezpieczeniowych </w:t>
      </w:r>
    </w:p>
    <w:p w14:paraId="1D16300E" w14:textId="77777777" w:rsidR="00DC267A" w:rsidRPr="003307BD" w:rsidRDefault="006D6A83" w:rsidP="009F1707">
      <w:pPr>
        <w:pStyle w:val="Default"/>
        <w:numPr>
          <w:ilvl w:val="0"/>
          <w:numId w:val="37"/>
        </w:numPr>
        <w:spacing w:line="276" w:lineRule="auto"/>
        <w:ind w:left="567" w:hanging="283"/>
        <w:jc w:val="both"/>
        <w:rPr>
          <w:sz w:val="22"/>
          <w:szCs w:val="22"/>
        </w:rPr>
      </w:pPr>
      <w:r w:rsidRPr="003307BD">
        <w:rPr>
          <w:color w:val="auto"/>
          <w:sz w:val="22"/>
          <w:szCs w:val="22"/>
        </w:rPr>
        <w:t xml:space="preserve">poręczeniach udzielanych przez podmioty, o których mowa w art. 6b ust. 5 pkt 2 ustawy </w:t>
      </w:r>
      <w:r w:rsidRPr="003307BD">
        <w:rPr>
          <w:color w:val="auto"/>
          <w:sz w:val="22"/>
          <w:szCs w:val="22"/>
        </w:rPr>
        <w:br/>
        <w:t xml:space="preserve">z dnia 9 listopada 2000 r. o utworzeniu Polskiej Agencji Rozwoju Przedsiębiorczości. </w:t>
      </w:r>
    </w:p>
    <w:p w14:paraId="773E52E3" w14:textId="77777777" w:rsidR="00DC267A" w:rsidRPr="003307BD" w:rsidRDefault="006D6A83" w:rsidP="009F1707">
      <w:pPr>
        <w:pStyle w:val="Default"/>
        <w:numPr>
          <w:ilvl w:val="0"/>
          <w:numId w:val="36"/>
        </w:numPr>
        <w:spacing w:line="276" w:lineRule="auto"/>
        <w:ind w:left="284" w:hanging="284"/>
        <w:jc w:val="both"/>
        <w:rPr>
          <w:color w:val="auto"/>
          <w:sz w:val="22"/>
          <w:szCs w:val="22"/>
        </w:rPr>
      </w:pPr>
      <w:r w:rsidRPr="003307BD">
        <w:rPr>
          <w:color w:val="auto"/>
          <w:sz w:val="22"/>
          <w:szCs w:val="22"/>
        </w:rPr>
        <w:t xml:space="preserve">W przypadku wniesienia wadium w pieniądzu Wykonawca może wyrazić zgodę na zaliczenie kwoty wadium na poczet zabezpieczenia. </w:t>
      </w:r>
    </w:p>
    <w:p w14:paraId="2CFECB72" w14:textId="77777777" w:rsidR="00DC267A" w:rsidRPr="003307BD" w:rsidRDefault="006D6A83" w:rsidP="009F1707">
      <w:pPr>
        <w:pStyle w:val="Default"/>
        <w:numPr>
          <w:ilvl w:val="0"/>
          <w:numId w:val="36"/>
        </w:numPr>
        <w:spacing w:line="276" w:lineRule="auto"/>
        <w:ind w:left="284" w:hanging="284"/>
        <w:jc w:val="both"/>
        <w:rPr>
          <w:color w:val="auto"/>
          <w:sz w:val="22"/>
          <w:szCs w:val="22"/>
        </w:rPr>
      </w:pPr>
      <w:r w:rsidRPr="003307BD">
        <w:rPr>
          <w:color w:val="auto"/>
          <w:sz w:val="22"/>
          <w:szCs w:val="22"/>
        </w:rPr>
        <w:t xml:space="preserve">Szczegółowe informacje dotyczące zabezpieczenia należytego wykonania umowy zawarte są </w:t>
      </w:r>
      <w:r w:rsidR="00F57285" w:rsidRPr="003307BD">
        <w:rPr>
          <w:color w:val="auto"/>
          <w:sz w:val="22"/>
          <w:szCs w:val="22"/>
        </w:rPr>
        <w:t xml:space="preserve">                      </w:t>
      </w:r>
      <w:r w:rsidRPr="003307BD">
        <w:rPr>
          <w:color w:val="auto"/>
          <w:sz w:val="22"/>
          <w:szCs w:val="22"/>
        </w:rPr>
        <w:t>w Projekcie (Wzorze) Umowy.</w:t>
      </w:r>
    </w:p>
    <w:p w14:paraId="45CFAD5B" w14:textId="77777777" w:rsidR="00DC267A" w:rsidRPr="003307BD" w:rsidRDefault="00DC267A" w:rsidP="005B5CE5">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F13A0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B3A46D6" w14:textId="77777777" w:rsidR="00DC267A" w:rsidRPr="00A25602" w:rsidRDefault="00DC267A" w:rsidP="003307BD">
            <w:pPr>
              <w:pStyle w:val="WW-Tekstpodstawowy2"/>
              <w:snapToGrid w:val="0"/>
              <w:spacing w:line="276" w:lineRule="auto"/>
              <w:jc w:val="left"/>
              <w:rPr>
                <w:rFonts w:ascii="Arial" w:hAnsi="Arial" w:cs="Arial"/>
                <w:b/>
                <w:sz w:val="10"/>
                <w:szCs w:val="10"/>
              </w:rPr>
            </w:pPr>
          </w:p>
          <w:p w14:paraId="0146F4B8" w14:textId="77777777" w:rsidR="00DC267A"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  ZAWARCIE  UMOWY</w:t>
            </w:r>
          </w:p>
          <w:p w14:paraId="775DA86F" w14:textId="58275AA2" w:rsidR="00A70F96" w:rsidRPr="00A25602" w:rsidRDefault="00A70F96" w:rsidP="00145C1D">
            <w:pPr>
              <w:pStyle w:val="WW-Tekstpodstawowy2"/>
              <w:spacing w:line="276" w:lineRule="auto"/>
              <w:jc w:val="left"/>
              <w:rPr>
                <w:rFonts w:ascii="Arial" w:hAnsi="Arial" w:cs="Arial"/>
                <w:b/>
                <w:sz w:val="10"/>
                <w:szCs w:val="10"/>
              </w:rPr>
            </w:pPr>
          </w:p>
        </w:tc>
      </w:tr>
    </w:tbl>
    <w:p w14:paraId="497EBA9C" w14:textId="77777777" w:rsidR="00DC267A" w:rsidRPr="003307BD" w:rsidRDefault="006D6A83" w:rsidP="009F1707">
      <w:pPr>
        <w:pStyle w:val="Akapitzlist1"/>
        <w:numPr>
          <w:ilvl w:val="0"/>
          <w:numId w:val="38"/>
        </w:numPr>
        <w:ind w:left="284" w:hanging="284"/>
        <w:jc w:val="both"/>
        <w:rPr>
          <w:rFonts w:ascii="Arial" w:hAnsi="Arial" w:cs="Arial"/>
        </w:rPr>
      </w:pPr>
      <w:r w:rsidRPr="003307BD">
        <w:rPr>
          <w:rFonts w:ascii="Arial" w:hAnsi="Arial" w:cs="Arial"/>
        </w:rPr>
        <w:t xml:space="preserve">Projektowane postanowienia umowy w sprawie przedmiotowego zamówienia zawarte są </w:t>
      </w:r>
      <w:r w:rsidRPr="003307BD">
        <w:rPr>
          <w:rFonts w:ascii="Arial" w:hAnsi="Arial" w:cs="Arial"/>
        </w:rPr>
        <w:br/>
        <w:t xml:space="preserve">w Projekcie (Wzorze) Umowy stanowiącym integralna część niniejszej SWZ. </w:t>
      </w:r>
    </w:p>
    <w:p w14:paraId="1DC9D68E" w14:textId="77777777" w:rsidR="00DC267A" w:rsidRPr="003307BD" w:rsidRDefault="006D6A83" w:rsidP="009F1707">
      <w:pPr>
        <w:pStyle w:val="Akapitzlist1"/>
        <w:numPr>
          <w:ilvl w:val="0"/>
          <w:numId w:val="38"/>
        </w:numPr>
        <w:ind w:left="284" w:hanging="284"/>
        <w:jc w:val="both"/>
        <w:rPr>
          <w:rFonts w:ascii="Arial" w:hAnsi="Arial" w:cs="Arial"/>
        </w:rPr>
      </w:pPr>
      <w:r w:rsidRPr="003307BD">
        <w:rPr>
          <w:rFonts w:ascii="Arial" w:hAnsi="Arial" w:cs="Arial"/>
        </w:rPr>
        <w:t>Informacje o formalnościach, jakie muszą zostać dopełnione po wyborze oferty w celu zawarcia umowy:</w:t>
      </w:r>
    </w:p>
    <w:p w14:paraId="6338BDEE" w14:textId="77777777" w:rsidR="00DC267A" w:rsidRPr="003307BD" w:rsidRDefault="006D6A83" w:rsidP="009F1707">
      <w:pPr>
        <w:pStyle w:val="Default"/>
        <w:numPr>
          <w:ilvl w:val="0"/>
          <w:numId w:val="39"/>
        </w:numPr>
        <w:spacing w:line="276" w:lineRule="auto"/>
        <w:ind w:left="567" w:hanging="283"/>
        <w:jc w:val="both"/>
        <w:rPr>
          <w:color w:val="auto"/>
          <w:sz w:val="22"/>
          <w:szCs w:val="22"/>
        </w:rPr>
      </w:pPr>
      <w:r w:rsidRPr="003307BD">
        <w:rPr>
          <w:color w:val="auto"/>
          <w:sz w:val="22"/>
          <w:szCs w:val="22"/>
        </w:rPr>
        <w:t xml:space="preserve">Przed zawarciem umowy Wykonawcy wspólnie ubiegający się o udzielenie zamówienia będą mieli obowiązek przedstawić Zamawiającemu kopię umowy regulującej współpracę tych Wykonawców, zawierającą, co najmniej: </w:t>
      </w:r>
    </w:p>
    <w:p w14:paraId="12DB4415" w14:textId="77777777" w:rsidR="00DC267A" w:rsidRPr="003307BD" w:rsidRDefault="006D6A83" w:rsidP="009F1707">
      <w:pPr>
        <w:pStyle w:val="Default"/>
        <w:numPr>
          <w:ilvl w:val="0"/>
          <w:numId w:val="40"/>
        </w:numPr>
        <w:spacing w:line="276" w:lineRule="auto"/>
        <w:ind w:left="851" w:hanging="284"/>
        <w:jc w:val="both"/>
        <w:rPr>
          <w:color w:val="auto"/>
          <w:sz w:val="22"/>
          <w:szCs w:val="22"/>
        </w:rPr>
      </w:pPr>
      <w:r w:rsidRPr="003307BD">
        <w:rPr>
          <w:color w:val="auto"/>
          <w:sz w:val="22"/>
          <w:szCs w:val="22"/>
        </w:rPr>
        <w:t xml:space="preserve">zobowiązanie do realizacji wspólnego przedsięwzięcia gospodarczego obejmującego swoim zakresem realizację przedmiotu zamówienia, </w:t>
      </w:r>
    </w:p>
    <w:p w14:paraId="00CF8D55" w14:textId="77777777" w:rsidR="00DC267A" w:rsidRPr="003307BD" w:rsidRDefault="006D6A83" w:rsidP="009F1707">
      <w:pPr>
        <w:pStyle w:val="Default"/>
        <w:numPr>
          <w:ilvl w:val="0"/>
          <w:numId w:val="40"/>
        </w:numPr>
        <w:spacing w:line="276" w:lineRule="auto"/>
        <w:ind w:left="851" w:hanging="284"/>
        <w:jc w:val="both"/>
        <w:rPr>
          <w:color w:val="auto"/>
          <w:sz w:val="22"/>
          <w:szCs w:val="22"/>
        </w:rPr>
      </w:pPr>
      <w:r w:rsidRPr="003307BD">
        <w:rPr>
          <w:color w:val="auto"/>
          <w:sz w:val="22"/>
          <w:szCs w:val="22"/>
        </w:rPr>
        <w:t xml:space="preserve">określenie zakresu działania poszczególnych stron umowy, </w:t>
      </w:r>
    </w:p>
    <w:p w14:paraId="356DB618" w14:textId="77777777" w:rsidR="00DC267A" w:rsidRPr="003307BD" w:rsidRDefault="006D6A83" w:rsidP="009F1707">
      <w:pPr>
        <w:pStyle w:val="Default"/>
        <w:numPr>
          <w:ilvl w:val="0"/>
          <w:numId w:val="40"/>
        </w:numPr>
        <w:spacing w:line="276" w:lineRule="auto"/>
        <w:ind w:left="851" w:hanging="284"/>
        <w:jc w:val="both"/>
        <w:rPr>
          <w:color w:val="auto"/>
          <w:sz w:val="22"/>
          <w:szCs w:val="22"/>
        </w:rPr>
      </w:pPr>
      <w:r w:rsidRPr="003307BD">
        <w:rPr>
          <w:color w:val="auto"/>
          <w:sz w:val="22"/>
          <w:szCs w:val="22"/>
        </w:rPr>
        <w:t>czas obowiązywania umowy, który nie może być krótszy, niż okres obejmujący realizację zamówienia.</w:t>
      </w:r>
    </w:p>
    <w:p w14:paraId="4CEF83BF" w14:textId="77777777" w:rsidR="00DC267A" w:rsidRPr="003307BD" w:rsidRDefault="006D6A83" w:rsidP="009F1707">
      <w:pPr>
        <w:pStyle w:val="Default"/>
        <w:numPr>
          <w:ilvl w:val="0"/>
          <w:numId w:val="39"/>
        </w:numPr>
        <w:spacing w:line="276" w:lineRule="auto"/>
        <w:ind w:left="567"/>
        <w:jc w:val="both"/>
        <w:rPr>
          <w:color w:val="auto"/>
          <w:sz w:val="22"/>
          <w:szCs w:val="22"/>
        </w:rPr>
      </w:pPr>
      <w:r w:rsidRPr="003307BD">
        <w:rPr>
          <w:color w:val="auto"/>
          <w:sz w:val="22"/>
          <w:szCs w:val="22"/>
        </w:rPr>
        <w:t>Zawarcie umowy nastąpi po :</w:t>
      </w:r>
    </w:p>
    <w:p w14:paraId="1B9E1134" w14:textId="77777777" w:rsidR="00DC267A" w:rsidRPr="003307BD" w:rsidRDefault="006D6A83" w:rsidP="009F1707">
      <w:pPr>
        <w:pStyle w:val="Default"/>
        <w:numPr>
          <w:ilvl w:val="0"/>
          <w:numId w:val="48"/>
        </w:numPr>
        <w:spacing w:line="276" w:lineRule="auto"/>
        <w:ind w:left="851"/>
        <w:jc w:val="both"/>
        <w:rPr>
          <w:sz w:val="22"/>
          <w:szCs w:val="22"/>
          <w:lang w:eastAsia="ar-SA"/>
        </w:rPr>
      </w:pPr>
      <w:r w:rsidRPr="003307BD">
        <w:rPr>
          <w:color w:val="auto"/>
          <w:sz w:val="22"/>
          <w:szCs w:val="22"/>
        </w:rPr>
        <w:t xml:space="preserve">wniesieniu przez </w:t>
      </w:r>
      <w:r w:rsidRPr="003307BD">
        <w:rPr>
          <w:sz w:val="22"/>
          <w:szCs w:val="22"/>
        </w:rPr>
        <w:t xml:space="preserve">Wykonawcę </w:t>
      </w:r>
      <w:r w:rsidRPr="003307BD">
        <w:rPr>
          <w:sz w:val="22"/>
          <w:szCs w:val="22"/>
          <w:lang w:eastAsia="ar-SA"/>
        </w:rPr>
        <w:t>zabezpieczenia należytego wykonania umowy. Wykonawca</w:t>
      </w:r>
      <w:r w:rsidRPr="003307BD">
        <w:rPr>
          <w:sz w:val="22"/>
          <w:szCs w:val="22"/>
        </w:rPr>
        <w:t xml:space="preserve"> zobowiązany jest dostarczyć dowód potwierdzający </w:t>
      </w:r>
      <w:r w:rsidRPr="003307BD">
        <w:rPr>
          <w:sz w:val="22"/>
          <w:szCs w:val="22"/>
          <w:lang w:eastAsia="ar-SA"/>
        </w:rPr>
        <w:t>wniesienie należytego zabezpieczenia umowy;</w:t>
      </w:r>
    </w:p>
    <w:p w14:paraId="1A06B110" w14:textId="77777777" w:rsidR="00DC267A" w:rsidRPr="003307BD" w:rsidRDefault="006D6A83" w:rsidP="009F1707">
      <w:pPr>
        <w:pStyle w:val="Default"/>
        <w:numPr>
          <w:ilvl w:val="0"/>
          <w:numId w:val="48"/>
        </w:numPr>
        <w:spacing w:line="276" w:lineRule="auto"/>
        <w:ind w:left="851"/>
        <w:jc w:val="both"/>
        <w:rPr>
          <w:sz w:val="22"/>
          <w:szCs w:val="22"/>
          <w:lang w:eastAsia="x-none"/>
        </w:rPr>
      </w:pPr>
      <w:r w:rsidRPr="003307BD">
        <w:rPr>
          <w:sz w:val="22"/>
          <w:szCs w:val="22"/>
          <w:lang w:eastAsia="ar-SA"/>
        </w:rPr>
        <w:t xml:space="preserve">przedłożeniu przez Wykonawcę </w:t>
      </w:r>
      <w:r w:rsidRPr="003307BD">
        <w:rPr>
          <w:sz w:val="22"/>
          <w:szCs w:val="22"/>
          <w:lang w:eastAsia="x-none"/>
        </w:rPr>
        <w:t>dokumentu potwierdzającego, że posiada ubezpieczenie  OC w zakresie prowadzonej działalności gospodarczej związanej z przedmiotem zamówienia.</w:t>
      </w:r>
    </w:p>
    <w:p w14:paraId="0DC37CFF" w14:textId="77777777" w:rsidR="00DC267A" w:rsidRPr="003307BD" w:rsidRDefault="006D6A83" w:rsidP="009F1707">
      <w:pPr>
        <w:pStyle w:val="Default"/>
        <w:numPr>
          <w:ilvl w:val="0"/>
          <w:numId w:val="48"/>
        </w:numPr>
        <w:spacing w:line="276" w:lineRule="auto"/>
        <w:ind w:left="851"/>
        <w:jc w:val="both"/>
        <w:rPr>
          <w:sz w:val="22"/>
          <w:szCs w:val="22"/>
          <w:lang w:eastAsia="x-none"/>
        </w:rPr>
      </w:pPr>
      <w:r w:rsidRPr="003307BD">
        <w:rPr>
          <w:sz w:val="22"/>
          <w:szCs w:val="22"/>
          <w:lang w:eastAsia="x-none"/>
        </w:rPr>
        <w:t xml:space="preserve">przedłożeniu przez Wykonawcę oświadczenia, że ubezpieczenie OC będzie przedłużane </w:t>
      </w:r>
      <w:r w:rsidRPr="003307BD">
        <w:rPr>
          <w:sz w:val="22"/>
          <w:szCs w:val="22"/>
        </w:rPr>
        <w:t>tak, aby obowiązywało nieprzerwanie przez całych okres trwania umowy.</w:t>
      </w:r>
    </w:p>
    <w:p w14:paraId="1F9EEF5F" w14:textId="77777777" w:rsidR="00DC267A" w:rsidRPr="003307BD" w:rsidRDefault="00DC267A" w:rsidP="003307BD">
      <w:pPr>
        <w:pStyle w:val="Default"/>
        <w:spacing w:line="276" w:lineRule="auto"/>
        <w:ind w:left="851" w:hanging="284"/>
        <w:jc w:val="both"/>
        <w:rPr>
          <w:color w:val="auto"/>
          <w:sz w:val="22"/>
          <w:szCs w:val="22"/>
        </w:rPr>
      </w:pPr>
    </w:p>
    <w:p w14:paraId="2F51D3D9" w14:textId="77777777" w:rsidR="00DC267A" w:rsidRPr="003307BD" w:rsidRDefault="006D6A83" w:rsidP="009F1707">
      <w:pPr>
        <w:pStyle w:val="Akapitzlist1"/>
        <w:numPr>
          <w:ilvl w:val="0"/>
          <w:numId w:val="41"/>
        </w:numPr>
        <w:tabs>
          <w:tab w:val="left" w:pos="0"/>
        </w:tabs>
        <w:ind w:left="284" w:hanging="284"/>
        <w:jc w:val="both"/>
        <w:rPr>
          <w:rFonts w:ascii="Arial" w:hAnsi="Arial" w:cs="Arial"/>
        </w:rPr>
      </w:pPr>
      <w:r w:rsidRPr="003307BD">
        <w:rPr>
          <w:rFonts w:ascii="Arial" w:hAnsi="Arial" w:cs="Arial"/>
        </w:rPr>
        <w:t xml:space="preserve">Wykonawca zobowiązany jest do zawarcia umowy w sprawie zamówienia publicznego </w:t>
      </w:r>
      <w:r w:rsidRPr="003307BD">
        <w:rPr>
          <w:rFonts w:ascii="Arial" w:hAnsi="Arial" w:cs="Arial"/>
        </w:rPr>
        <w:br/>
        <w:t>na warunkach określonych w Projekcie (Wzorze) Umowy.</w:t>
      </w:r>
    </w:p>
    <w:p w14:paraId="7138F87B" w14:textId="77777777" w:rsidR="00DC267A" w:rsidRPr="003307BD" w:rsidRDefault="006D6A83" w:rsidP="009F1707">
      <w:pPr>
        <w:widowControl/>
        <w:numPr>
          <w:ilvl w:val="0"/>
          <w:numId w:val="41"/>
        </w:numPr>
        <w:tabs>
          <w:tab w:val="left" w:pos="142"/>
          <w:tab w:val="left" w:pos="284"/>
        </w:tabs>
        <w:suppressAutoHyphens w:val="0"/>
        <w:spacing w:line="276" w:lineRule="auto"/>
        <w:ind w:left="284" w:hanging="284"/>
        <w:jc w:val="both"/>
        <w:rPr>
          <w:rFonts w:ascii="Arial" w:hAnsi="Arial" w:cs="Arial"/>
          <w:sz w:val="22"/>
          <w:szCs w:val="22"/>
        </w:rPr>
      </w:pPr>
      <w:r w:rsidRPr="003307BD">
        <w:rPr>
          <w:rFonts w:ascii="Arial" w:hAnsi="Arial" w:cs="Arial"/>
          <w:sz w:val="22"/>
          <w:szCs w:val="22"/>
        </w:rPr>
        <w:t xml:space="preserve">Zamawiający poinformuje Wykonawcę, któremu zostanie udzielone zamówienie o terminie </w:t>
      </w:r>
      <w:r w:rsidRPr="003307BD">
        <w:rPr>
          <w:rFonts w:ascii="Arial" w:hAnsi="Arial" w:cs="Arial"/>
          <w:sz w:val="22"/>
          <w:szCs w:val="22"/>
        </w:rPr>
        <w:br/>
        <w:t>i miejscu  zawarcia umowy.</w:t>
      </w:r>
    </w:p>
    <w:p w14:paraId="31A17FEB" w14:textId="77777777" w:rsidR="00DC267A" w:rsidRPr="003307BD" w:rsidRDefault="006D6A83" w:rsidP="009F1707">
      <w:pPr>
        <w:widowControl/>
        <w:numPr>
          <w:ilvl w:val="0"/>
          <w:numId w:val="41"/>
        </w:numPr>
        <w:tabs>
          <w:tab w:val="left" w:pos="284"/>
        </w:tabs>
        <w:suppressAutoHyphens w:val="0"/>
        <w:spacing w:line="276" w:lineRule="auto"/>
        <w:ind w:left="284" w:hanging="284"/>
        <w:jc w:val="both"/>
        <w:rPr>
          <w:rStyle w:val="FontStyle105"/>
          <w:rFonts w:ascii="Arial" w:hAnsi="Arial" w:cs="Arial"/>
          <w:sz w:val="22"/>
          <w:szCs w:val="22"/>
        </w:rPr>
      </w:pPr>
      <w:r w:rsidRPr="003307BD">
        <w:rPr>
          <w:rFonts w:ascii="Arial" w:hAnsi="Arial" w:cs="Arial"/>
          <w:sz w:val="22"/>
          <w:szCs w:val="22"/>
          <w:lang w:val="x-none" w:eastAsia="x-none"/>
        </w:rPr>
        <w:t xml:space="preserve">Dwukrotny brak stawienia się przedstawicieli/pełnomocników </w:t>
      </w:r>
      <w:r w:rsidRPr="003307BD">
        <w:rPr>
          <w:rStyle w:val="FontStyle105"/>
          <w:rFonts w:ascii="Arial" w:hAnsi="Arial" w:cs="Arial"/>
          <w:sz w:val="22"/>
          <w:szCs w:val="22"/>
        </w:rPr>
        <w:t>Wykonawcy na wezwanie Zamawiającego skierowane do Wykonawcy - celem zawarcia Umowy w miejscu i terminie określonym przez Zamawiającego traktowane będzie jako uchylanie się od zawarcia umowy.</w:t>
      </w:r>
    </w:p>
    <w:p w14:paraId="1BB53051" w14:textId="77777777" w:rsidR="00DC267A" w:rsidRPr="003307BD" w:rsidRDefault="006D6A83" w:rsidP="009F1707">
      <w:pPr>
        <w:widowControl/>
        <w:numPr>
          <w:ilvl w:val="0"/>
          <w:numId w:val="41"/>
        </w:numPr>
        <w:tabs>
          <w:tab w:val="left" w:pos="284"/>
        </w:tabs>
        <w:suppressAutoHyphens w:val="0"/>
        <w:spacing w:line="276" w:lineRule="auto"/>
        <w:ind w:left="284" w:hanging="284"/>
        <w:jc w:val="both"/>
        <w:rPr>
          <w:rStyle w:val="FontStyle105"/>
          <w:rFonts w:ascii="Arial" w:hAnsi="Arial" w:cs="Arial"/>
          <w:sz w:val="22"/>
          <w:szCs w:val="22"/>
        </w:rPr>
      </w:pPr>
      <w:r w:rsidRPr="003307BD">
        <w:rPr>
          <w:rStyle w:val="FontStyle105"/>
          <w:rFonts w:ascii="Arial" w:hAnsi="Arial" w:cs="Arial"/>
          <w:sz w:val="22"/>
          <w:szCs w:val="22"/>
        </w:rPr>
        <w:t xml:space="preserve">Zamawiający </w:t>
      </w:r>
      <w:r w:rsidRPr="003307BD">
        <w:rPr>
          <w:rFonts w:ascii="Arial" w:hAnsi="Arial" w:cs="Arial"/>
          <w:sz w:val="22"/>
          <w:szCs w:val="22"/>
        </w:rPr>
        <w:t xml:space="preserve">przewiduje możliwość zmian postanowień zawartej umowy w stosunku do treści oferty, na podstawie której dokonano wyboru Wykonawcy, </w:t>
      </w:r>
      <w:r w:rsidRPr="003307BD">
        <w:rPr>
          <w:rFonts w:ascii="Arial" w:hAnsi="Arial" w:cs="Arial"/>
          <w:bCs/>
          <w:sz w:val="22"/>
          <w:szCs w:val="22"/>
        </w:rPr>
        <w:t xml:space="preserve">w zakresie uregulowanym w art. 454-455 ustawy </w:t>
      </w:r>
      <w:proofErr w:type="spellStart"/>
      <w:r w:rsidRPr="003307BD">
        <w:rPr>
          <w:rFonts w:ascii="Arial" w:hAnsi="Arial" w:cs="Arial"/>
          <w:bCs/>
          <w:sz w:val="22"/>
          <w:szCs w:val="22"/>
        </w:rPr>
        <w:t>Pzp</w:t>
      </w:r>
      <w:proofErr w:type="spellEnd"/>
      <w:r w:rsidRPr="003307BD">
        <w:rPr>
          <w:rFonts w:ascii="Arial" w:hAnsi="Arial" w:cs="Arial"/>
          <w:bCs/>
          <w:sz w:val="22"/>
          <w:szCs w:val="22"/>
        </w:rPr>
        <w:t xml:space="preserve">  oraz wskazanym w Projekcie Umowy stanowiącym załącznik do SWZ.</w:t>
      </w:r>
    </w:p>
    <w:p w14:paraId="110B5404"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14635BD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4CB714F" w14:textId="77777777" w:rsidR="00A70F96" w:rsidRPr="00A25602" w:rsidRDefault="00A70F96" w:rsidP="00145C1D">
            <w:pPr>
              <w:pStyle w:val="WW-Tekstpodstawowy2"/>
              <w:spacing w:line="276" w:lineRule="auto"/>
              <w:jc w:val="left"/>
              <w:rPr>
                <w:rFonts w:ascii="Arial" w:hAnsi="Arial" w:cs="Arial"/>
                <w:b/>
                <w:sz w:val="10"/>
                <w:szCs w:val="10"/>
              </w:rPr>
            </w:pPr>
          </w:p>
          <w:p w14:paraId="100683F7" w14:textId="77777777" w:rsidR="00DC267A"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w:t>
            </w:r>
            <w:r w:rsidR="00AE4A67" w:rsidRPr="003307BD">
              <w:rPr>
                <w:rFonts w:ascii="Arial" w:hAnsi="Arial" w:cs="Arial"/>
                <w:b/>
                <w:sz w:val="22"/>
                <w:szCs w:val="22"/>
              </w:rPr>
              <w:t>I</w:t>
            </w:r>
            <w:r w:rsidRPr="003307BD">
              <w:rPr>
                <w:rFonts w:ascii="Arial" w:hAnsi="Arial" w:cs="Arial"/>
                <w:b/>
                <w:sz w:val="22"/>
                <w:szCs w:val="22"/>
              </w:rPr>
              <w:t>.  ŚRODKI  OCHRONY  PRAWNEJ</w:t>
            </w:r>
          </w:p>
          <w:p w14:paraId="0059E99A" w14:textId="55157F8F" w:rsidR="00A70F96" w:rsidRPr="00A25602" w:rsidRDefault="00A70F96" w:rsidP="00145C1D">
            <w:pPr>
              <w:pStyle w:val="WW-Tekstpodstawowy2"/>
              <w:spacing w:line="276" w:lineRule="auto"/>
              <w:jc w:val="left"/>
              <w:rPr>
                <w:rFonts w:ascii="Arial" w:hAnsi="Arial" w:cs="Arial"/>
                <w:b/>
                <w:sz w:val="10"/>
                <w:szCs w:val="10"/>
              </w:rPr>
            </w:pPr>
          </w:p>
        </w:tc>
      </w:tr>
    </w:tbl>
    <w:p w14:paraId="42C7F97D" w14:textId="77777777" w:rsidR="00DC267A" w:rsidRPr="003307BD" w:rsidRDefault="00DC267A" w:rsidP="003307BD">
      <w:pPr>
        <w:spacing w:line="276" w:lineRule="auto"/>
        <w:jc w:val="both"/>
        <w:rPr>
          <w:rFonts w:ascii="Arial" w:hAnsi="Arial" w:cs="Arial"/>
          <w:sz w:val="22"/>
          <w:szCs w:val="22"/>
          <w:lang w:eastAsia="ar-SA"/>
        </w:rPr>
      </w:pPr>
    </w:p>
    <w:p w14:paraId="0CBB0E35" w14:textId="77777777" w:rsidR="00DC267A" w:rsidRPr="003307BD" w:rsidRDefault="006D6A83" w:rsidP="009F1707">
      <w:pPr>
        <w:pStyle w:val="Akapitzlist1"/>
        <w:numPr>
          <w:ilvl w:val="0"/>
          <w:numId w:val="42"/>
        </w:numPr>
        <w:ind w:left="284" w:hanging="284"/>
        <w:jc w:val="both"/>
        <w:rPr>
          <w:rFonts w:ascii="Arial" w:hAnsi="Arial" w:cs="Arial"/>
        </w:rPr>
      </w:pPr>
      <w:r w:rsidRPr="003307BD">
        <w:rPr>
          <w:rFonts w:ascii="Arial" w:eastAsia="Calibri" w:hAnsi="Arial" w:cs="Arial"/>
          <w:color w:val="000000"/>
          <w:lang w:eastAsia="en-US"/>
        </w:rPr>
        <w:t xml:space="preserve">Wykonawcy i innemu podmiotowi, jeżeli ma lub miał interes prawny w uzyskaniu zamówienia oraz poniósł lub mógł ponieść szkodę w wyniku naruszenia przez Zamawiającego przepisów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przysługują środki ochrony prawnej określone w dziale IX tej ustawy. Środki ochrony prawnej </w:t>
      </w:r>
      <w:r w:rsidRPr="003307BD">
        <w:rPr>
          <w:rFonts w:ascii="Arial" w:eastAsia="Calibri" w:hAnsi="Arial" w:cs="Arial"/>
          <w:color w:val="000000"/>
          <w:lang w:eastAsia="en-US"/>
        </w:rPr>
        <w:lastRenderedPageBreak/>
        <w:t xml:space="preserve">wobec ogłoszenia oraz dokumentów zamówienia przysługują również organizacjom wpisanym na listę, o której mowa w art. 469 pkt 15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oraz Rzecznikowi Małych i Średnich Przedsiębiorców. </w:t>
      </w:r>
    </w:p>
    <w:p w14:paraId="7F1CAC1D" w14:textId="77777777" w:rsidR="00DC267A" w:rsidRPr="003307BD" w:rsidRDefault="006D6A83" w:rsidP="009F1707">
      <w:pPr>
        <w:pStyle w:val="Akapitzlist1"/>
        <w:numPr>
          <w:ilvl w:val="0"/>
          <w:numId w:val="42"/>
        </w:numPr>
        <w:spacing w:after="0"/>
        <w:ind w:left="284" w:hanging="284"/>
        <w:jc w:val="both"/>
        <w:rPr>
          <w:rFonts w:ascii="Arial" w:hAnsi="Arial" w:cs="Arial"/>
        </w:rPr>
      </w:pPr>
      <w:r w:rsidRPr="003307BD">
        <w:rPr>
          <w:rFonts w:ascii="Arial" w:eastAsia="Calibri" w:hAnsi="Arial" w:cs="Arial"/>
          <w:color w:val="000000"/>
          <w:lang w:eastAsia="en-US"/>
        </w:rPr>
        <w:t xml:space="preserve">Odwołanie przysługuje na: </w:t>
      </w:r>
    </w:p>
    <w:p w14:paraId="0A03E2D4" w14:textId="77777777" w:rsidR="00DC267A" w:rsidRPr="003307BD" w:rsidRDefault="006D6A83" w:rsidP="009F1707">
      <w:pPr>
        <w:pStyle w:val="Akapitzlist1"/>
        <w:numPr>
          <w:ilvl w:val="0"/>
          <w:numId w:val="43"/>
        </w:numPr>
        <w:spacing w:after="22"/>
        <w:contextualSpacing/>
        <w:jc w:val="both"/>
        <w:rPr>
          <w:rFonts w:ascii="Arial" w:hAnsi="Arial" w:cs="Arial"/>
        </w:rPr>
      </w:pPr>
      <w:r w:rsidRPr="003307BD">
        <w:rPr>
          <w:rFonts w:ascii="Arial" w:eastAsia="Calibri" w:hAnsi="Arial" w:cs="Arial"/>
          <w:color w:val="000000"/>
          <w:lang w:eastAsia="en-US"/>
        </w:rPr>
        <w:t xml:space="preserve">niezgodną z przepisami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czynności Zamawiającego podjętą w postępowaniu </w:t>
      </w:r>
      <w:r w:rsidRPr="003307BD">
        <w:rPr>
          <w:rFonts w:ascii="Arial" w:eastAsia="Calibri" w:hAnsi="Arial" w:cs="Arial"/>
          <w:color w:val="000000"/>
          <w:lang w:eastAsia="en-US"/>
        </w:rPr>
        <w:br/>
        <w:t xml:space="preserve">o udzielenie zamówienia, w tym na projektowane postanowienie umowy; </w:t>
      </w:r>
    </w:p>
    <w:p w14:paraId="52219018" w14:textId="77777777" w:rsidR="00DC267A" w:rsidRPr="003307BD" w:rsidRDefault="006D6A83" w:rsidP="009F1707">
      <w:pPr>
        <w:pStyle w:val="Akapitzlist1"/>
        <w:numPr>
          <w:ilvl w:val="0"/>
          <w:numId w:val="43"/>
        </w:numPr>
        <w:spacing w:after="22"/>
        <w:contextualSpacing/>
        <w:rPr>
          <w:rFonts w:ascii="Arial" w:hAnsi="Arial" w:cs="Arial"/>
        </w:rPr>
      </w:pPr>
      <w:r w:rsidRPr="003307BD">
        <w:rPr>
          <w:rFonts w:ascii="Arial" w:eastAsia="Calibri" w:hAnsi="Arial" w:cs="Arial"/>
          <w:color w:val="000000"/>
          <w:lang w:eastAsia="en-US"/>
        </w:rPr>
        <w:t xml:space="preserve">zaniechania czynności, w postępowaniu o udzielenie zamówienia, do której Zamawiający był zobowiązany na podstawie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6CA1C195" w14:textId="77777777" w:rsidR="00DC267A" w:rsidRPr="003307BD" w:rsidRDefault="006D6A83" w:rsidP="009F1707">
      <w:pPr>
        <w:pStyle w:val="Akapitzlist1"/>
        <w:numPr>
          <w:ilvl w:val="0"/>
          <w:numId w:val="43"/>
        </w:numPr>
        <w:contextualSpacing/>
        <w:rPr>
          <w:rFonts w:ascii="Arial" w:hAnsi="Arial" w:cs="Arial"/>
        </w:rPr>
      </w:pPr>
      <w:r w:rsidRPr="003307BD">
        <w:rPr>
          <w:rFonts w:ascii="Arial" w:hAnsi="Arial" w:cs="Arial"/>
        </w:rPr>
        <w:t>zaniechanie przeprowadzenia postępowania o udzielenie zamówienia, mimo że zamawiający był do tego obowiązany.</w:t>
      </w:r>
    </w:p>
    <w:p w14:paraId="148C5B4E" w14:textId="77777777" w:rsidR="00AF6995" w:rsidRPr="003307BD" w:rsidRDefault="00AF6995" w:rsidP="003307BD">
      <w:pPr>
        <w:pStyle w:val="Akapitzlist1"/>
        <w:contextualSpacing/>
        <w:rPr>
          <w:rFonts w:ascii="Arial" w:hAnsi="Arial" w:cs="Arial"/>
        </w:rPr>
      </w:pPr>
    </w:p>
    <w:p w14:paraId="679781A5" w14:textId="77777777" w:rsidR="00DC267A" w:rsidRPr="003307BD" w:rsidRDefault="006D6A83" w:rsidP="009F1707">
      <w:pPr>
        <w:pStyle w:val="Akapitzlist1"/>
        <w:numPr>
          <w:ilvl w:val="0"/>
          <w:numId w:val="44"/>
        </w:numPr>
        <w:spacing w:after="22"/>
        <w:ind w:left="284" w:hanging="284"/>
        <w:contextualSpacing/>
        <w:jc w:val="both"/>
        <w:rPr>
          <w:rFonts w:ascii="Arial" w:eastAsia="Calibri" w:hAnsi="Arial" w:cs="Arial"/>
          <w:color w:val="000000"/>
          <w:lang w:eastAsia="en-US"/>
        </w:rPr>
      </w:pPr>
      <w:r w:rsidRPr="003307BD">
        <w:rPr>
          <w:rFonts w:ascii="Arial" w:eastAsia="Calibri" w:hAnsi="Arial" w:cs="Arial"/>
          <w:color w:val="000000"/>
          <w:lang w:eastAsia="en-US"/>
        </w:rPr>
        <w:t xml:space="preserve">Szczegółowe informacje dotyczące środków ochrony prawnej, w tym termin i sposób ich wnoszenia,  znajdują się w Dziale IX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3A558DA1"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55F7EC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272889" w14:textId="77777777" w:rsidR="00DC267A" w:rsidRPr="00A25602" w:rsidRDefault="00DC267A" w:rsidP="003307BD">
            <w:pPr>
              <w:pStyle w:val="WW-Tekstpodstawowy2"/>
              <w:snapToGrid w:val="0"/>
              <w:spacing w:line="276" w:lineRule="auto"/>
              <w:jc w:val="left"/>
              <w:rPr>
                <w:rFonts w:ascii="Arial" w:hAnsi="Arial" w:cs="Arial"/>
                <w:b/>
                <w:sz w:val="10"/>
                <w:szCs w:val="10"/>
              </w:rPr>
            </w:pPr>
          </w:p>
          <w:p w14:paraId="1C4B01D0"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w:t>
            </w:r>
            <w:r w:rsidR="00AE4A67" w:rsidRPr="003307BD">
              <w:rPr>
                <w:rFonts w:ascii="Arial" w:hAnsi="Arial" w:cs="Arial"/>
                <w:b/>
                <w:sz w:val="22"/>
                <w:szCs w:val="22"/>
              </w:rPr>
              <w:t>I</w:t>
            </w:r>
            <w:r w:rsidRPr="003307BD">
              <w:rPr>
                <w:rFonts w:ascii="Arial" w:hAnsi="Arial" w:cs="Arial"/>
                <w:b/>
                <w:sz w:val="22"/>
                <w:szCs w:val="22"/>
              </w:rPr>
              <w:t>.  OCHRONA  DANYCH  OSOBOWYCH</w:t>
            </w:r>
          </w:p>
          <w:p w14:paraId="04914DBA" w14:textId="77777777" w:rsidR="00DC267A" w:rsidRPr="00A25602" w:rsidRDefault="00DC267A" w:rsidP="003307BD">
            <w:pPr>
              <w:pStyle w:val="WW-Tekstpodstawowy2"/>
              <w:spacing w:line="276" w:lineRule="auto"/>
              <w:jc w:val="left"/>
              <w:rPr>
                <w:rFonts w:ascii="Arial" w:hAnsi="Arial" w:cs="Arial"/>
                <w:b/>
                <w:sz w:val="10"/>
                <w:szCs w:val="10"/>
              </w:rPr>
            </w:pPr>
          </w:p>
        </w:tc>
      </w:tr>
    </w:tbl>
    <w:p w14:paraId="4B8FB0EC" w14:textId="77777777" w:rsidR="00DC267A" w:rsidRDefault="00DC267A" w:rsidP="003307BD">
      <w:pPr>
        <w:widowControl/>
        <w:suppressAutoHyphens w:val="0"/>
        <w:spacing w:line="276" w:lineRule="auto"/>
        <w:rPr>
          <w:rFonts w:ascii="Arial" w:eastAsia="Calibri" w:hAnsi="Arial" w:cs="Arial"/>
          <w:color w:val="000000"/>
          <w:sz w:val="22"/>
          <w:szCs w:val="22"/>
          <w:lang w:eastAsia="en-US"/>
        </w:rPr>
      </w:pPr>
    </w:p>
    <w:p w14:paraId="4A1B9D82" w14:textId="77777777" w:rsidR="00C527AD" w:rsidRPr="00C527AD" w:rsidRDefault="00C527AD" w:rsidP="00C527AD">
      <w:pPr>
        <w:widowControl/>
        <w:ind w:firstLine="567"/>
        <w:jc w:val="both"/>
        <w:rPr>
          <w:rFonts w:ascii="Arial" w:eastAsia="Times New Roman" w:hAnsi="Arial" w:cs="Arial"/>
          <w:sz w:val="22"/>
          <w:szCs w:val="22"/>
          <w:lang w:eastAsia="pl-PL"/>
        </w:rPr>
      </w:pPr>
      <w:bookmarkStart w:id="7" w:name="_Hlk129598062"/>
      <w:r w:rsidRPr="00C527AD">
        <w:rPr>
          <w:rFonts w:ascii="Arial" w:eastAsia="Times New Roman"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20765C1F" w14:textId="77777777" w:rsidR="00C527AD" w:rsidRPr="00C527AD" w:rsidRDefault="00C527AD" w:rsidP="009F1707">
      <w:pPr>
        <w:widowControl/>
        <w:numPr>
          <w:ilvl w:val="0"/>
          <w:numId w:val="57"/>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administratorem Pani/Pana danych osobowych jest </w:t>
      </w:r>
      <w:r w:rsidRPr="00C527AD">
        <w:rPr>
          <w:rFonts w:ascii="Arial" w:eastAsia="Times New Roman" w:hAnsi="Arial" w:cs="Arial"/>
          <w:iCs/>
          <w:sz w:val="22"/>
          <w:szCs w:val="22"/>
          <w:lang w:eastAsia="pl-PL"/>
        </w:rPr>
        <w:t>Burmistrz Miasta i Gminy z siedzibą w Torzymiu, ul. Wojska Polskiego 32, 66-235 Torzym, telefon: 68 34 13 012</w:t>
      </w:r>
      <w:r w:rsidRPr="00C527AD">
        <w:rPr>
          <w:rFonts w:ascii="Arial" w:eastAsia="Times New Roman" w:hAnsi="Arial" w:cs="Arial"/>
          <w:iCs/>
          <w:sz w:val="22"/>
          <w:szCs w:val="22"/>
        </w:rPr>
        <w:t>; adres e-mail</w:t>
      </w:r>
      <w:r w:rsidRPr="00C527AD">
        <w:rPr>
          <w:rFonts w:ascii="Arial" w:eastAsia="Times New Roman" w:hAnsi="Arial" w:cs="Arial"/>
          <w:sz w:val="22"/>
          <w:szCs w:val="22"/>
          <w:lang w:eastAsia="pl-PL"/>
        </w:rPr>
        <w:t xml:space="preserve"> </w:t>
      </w:r>
      <w:hyperlink r:id="rId25" w:history="1">
        <w:r w:rsidRPr="00C527AD">
          <w:rPr>
            <w:rFonts w:ascii="Arial" w:eastAsia="Times New Roman" w:hAnsi="Arial" w:cs="Arial"/>
            <w:iCs/>
            <w:color w:val="0000FF"/>
            <w:sz w:val="22"/>
            <w:szCs w:val="22"/>
            <w:u w:val="single"/>
          </w:rPr>
          <w:t>iod@torzym.pl</w:t>
        </w:r>
      </w:hyperlink>
    </w:p>
    <w:p w14:paraId="2C5DE77C" w14:textId="0BDA798A" w:rsidR="00E378DA" w:rsidRPr="00332F35" w:rsidRDefault="00C527AD" w:rsidP="00E378DA">
      <w:pPr>
        <w:jc w:val="center"/>
        <w:rPr>
          <w:rFonts w:ascii="Arial" w:hAnsi="Arial" w:cs="Arial"/>
          <w:b/>
          <w:bCs/>
          <w:szCs w:val="24"/>
        </w:rPr>
      </w:pPr>
      <w:r w:rsidRPr="00C527AD">
        <w:rPr>
          <w:rFonts w:ascii="Arial" w:eastAsia="Times New Roman" w:hAnsi="Arial" w:cs="Arial"/>
          <w:sz w:val="22"/>
          <w:szCs w:val="22"/>
          <w:lang w:eastAsia="pl-PL"/>
        </w:rPr>
        <w:t>Pani/Pana dane osobowe przetwarzane będą na podstawie art. 6 ust. 1 lit. c</w:t>
      </w:r>
      <w:r w:rsidRPr="00C527AD">
        <w:rPr>
          <w:rFonts w:ascii="Arial" w:eastAsia="Times New Roman" w:hAnsi="Arial" w:cs="Arial"/>
          <w:i/>
          <w:sz w:val="22"/>
          <w:szCs w:val="22"/>
          <w:lang w:eastAsia="pl-PL"/>
        </w:rPr>
        <w:t xml:space="preserve"> </w:t>
      </w:r>
      <w:r w:rsidRPr="00C527AD">
        <w:rPr>
          <w:rFonts w:ascii="Arial" w:eastAsia="Times New Roman" w:hAnsi="Arial" w:cs="Arial"/>
          <w:sz w:val="22"/>
          <w:szCs w:val="22"/>
          <w:lang w:eastAsia="pl-PL"/>
        </w:rPr>
        <w:t xml:space="preserve">RODO w celu </w:t>
      </w:r>
      <w:r w:rsidRPr="00C527AD">
        <w:rPr>
          <w:rFonts w:ascii="Arial" w:eastAsia="Times New Roman" w:hAnsi="Arial" w:cs="Arial"/>
          <w:sz w:val="22"/>
          <w:szCs w:val="22"/>
        </w:rPr>
        <w:t xml:space="preserve">związanym z postępowaniem o udzielenie zamówienia publicznego nr </w:t>
      </w:r>
      <w:r w:rsidRPr="00DE54C0">
        <w:rPr>
          <w:rFonts w:ascii="Arial" w:eastAsia="Times New Roman" w:hAnsi="Arial" w:cs="Arial"/>
          <w:iCs/>
          <w:sz w:val="22"/>
          <w:szCs w:val="22"/>
        </w:rPr>
        <w:t>BGN.II.271.</w:t>
      </w:r>
      <w:r w:rsidR="0031623E">
        <w:rPr>
          <w:rFonts w:ascii="Arial" w:eastAsia="Times New Roman" w:hAnsi="Arial" w:cs="Arial"/>
          <w:iCs/>
          <w:sz w:val="22"/>
          <w:szCs w:val="22"/>
        </w:rPr>
        <w:t>5</w:t>
      </w:r>
      <w:r w:rsidRPr="00DE54C0">
        <w:rPr>
          <w:rFonts w:ascii="Arial" w:eastAsia="Times New Roman" w:hAnsi="Arial" w:cs="Arial"/>
          <w:iCs/>
          <w:sz w:val="22"/>
          <w:szCs w:val="22"/>
        </w:rPr>
        <w:t>.202</w:t>
      </w:r>
      <w:r w:rsidR="00DE54C0" w:rsidRPr="00DE54C0">
        <w:rPr>
          <w:rFonts w:ascii="Arial" w:eastAsia="Times New Roman" w:hAnsi="Arial" w:cs="Arial"/>
          <w:iCs/>
          <w:sz w:val="22"/>
          <w:szCs w:val="22"/>
        </w:rPr>
        <w:t>4</w:t>
      </w:r>
      <w:r w:rsidRPr="00DE54C0">
        <w:rPr>
          <w:rFonts w:ascii="Arial" w:eastAsia="Times New Roman" w:hAnsi="Arial" w:cs="Arial"/>
          <w:sz w:val="22"/>
          <w:szCs w:val="22"/>
        </w:rPr>
        <w:t xml:space="preserve"> pn</w:t>
      </w:r>
      <w:r w:rsidRPr="00C527AD">
        <w:rPr>
          <w:rFonts w:ascii="Arial" w:eastAsia="Times New Roman" w:hAnsi="Arial" w:cs="Arial"/>
          <w:sz w:val="22"/>
          <w:szCs w:val="22"/>
        </w:rPr>
        <w:t>.:</w:t>
      </w:r>
      <w:r w:rsidR="00E378DA" w:rsidRPr="00E378DA">
        <w:rPr>
          <w:rFonts w:ascii="Arial" w:hAnsi="Arial" w:cs="Arial"/>
          <w:b/>
          <w:bCs/>
          <w:szCs w:val="24"/>
        </w:rPr>
        <w:t xml:space="preserve"> </w:t>
      </w:r>
      <w:bookmarkStart w:id="8" w:name="_Hlk129690993"/>
      <w:r w:rsidR="00E378DA" w:rsidRPr="00E378DA">
        <w:rPr>
          <w:rFonts w:ascii="Arial" w:hAnsi="Arial" w:cs="Arial"/>
          <w:b/>
          <w:bCs/>
          <w:sz w:val="22"/>
          <w:szCs w:val="22"/>
        </w:rPr>
        <w:t>„</w:t>
      </w:r>
      <w:r w:rsidR="0031623E">
        <w:rPr>
          <w:rFonts w:ascii="Arial" w:hAnsi="Arial" w:cs="Arial"/>
          <w:b/>
          <w:bCs/>
          <w:sz w:val="22"/>
          <w:szCs w:val="22"/>
        </w:rPr>
        <w:t xml:space="preserve">Modernizacja hydroforni w </w:t>
      </w:r>
      <w:proofErr w:type="spellStart"/>
      <w:r w:rsidR="0031623E">
        <w:rPr>
          <w:rFonts w:ascii="Arial" w:hAnsi="Arial" w:cs="Arial"/>
          <w:b/>
          <w:bCs/>
          <w:sz w:val="22"/>
          <w:szCs w:val="22"/>
        </w:rPr>
        <w:t>m.Garbicz</w:t>
      </w:r>
      <w:proofErr w:type="spellEnd"/>
      <w:r w:rsidR="0031623E">
        <w:rPr>
          <w:rFonts w:ascii="Arial" w:hAnsi="Arial" w:cs="Arial"/>
          <w:b/>
          <w:bCs/>
          <w:sz w:val="22"/>
          <w:szCs w:val="22"/>
        </w:rPr>
        <w:t>.</w:t>
      </w:r>
      <w:r w:rsidR="00E378DA" w:rsidRPr="00E378DA">
        <w:rPr>
          <w:rFonts w:ascii="Arial" w:hAnsi="Arial" w:cs="Arial"/>
          <w:b/>
          <w:bCs/>
          <w:sz w:val="22"/>
          <w:szCs w:val="22"/>
        </w:rPr>
        <w:t>”</w:t>
      </w:r>
      <w:r w:rsidR="00E378DA" w:rsidRPr="00332F35">
        <w:rPr>
          <w:rFonts w:ascii="Arial" w:hAnsi="Arial" w:cs="Arial"/>
          <w:b/>
          <w:spacing w:val="-1"/>
          <w:szCs w:val="24"/>
        </w:rPr>
        <w:t xml:space="preserve"> </w:t>
      </w:r>
    </w:p>
    <w:bookmarkEnd w:id="8"/>
    <w:p w14:paraId="77B8C735" w14:textId="29865564" w:rsidR="00C527AD" w:rsidRPr="00C527AD" w:rsidRDefault="00C527AD" w:rsidP="00C527AD">
      <w:pPr>
        <w:widowControl/>
        <w:suppressAutoHyphens w:val="0"/>
        <w:spacing w:after="4" w:line="267" w:lineRule="auto"/>
        <w:ind w:left="426" w:right="700"/>
        <w:contextualSpacing/>
        <w:jc w:val="both"/>
        <w:rPr>
          <w:rFonts w:ascii="Arial" w:eastAsia="Calibri" w:hAnsi="Arial" w:cs="Arial"/>
          <w:b/>
          <w:bCs/>
          <w:color w:val="000000"/>
          <w:sz w:val="22"/>
          <w:szCs w:val="22"/>
          <w:lang w:eastAsia="pl-PL"/>
        </w:rPr>
      </w:pPr>
      <w:r w:rsidRPr="00C527AD">
        <w:rPr>
          <w:rFonts w:ascii="Arial" w:eastAsiaTheme="minorHAnsi" w:hAnsi="Arial" w:cs="Arial"/>
          <w:b/>
          <w:sz w:val="22"/>
          <w:szCs w:val="22"/>
          <w:lang w:eastAsia="en-US"/>
        </w:rPr>
        <w:t xml:space="preserve"> </w:t>
      </w:r>
      <w:r w:rsidRPr="00C527AD">
        <w:rPr>
          <w:rFonts w:ascii="Arial" w:eastAsia="Times New Roman" w:hAnsi="Arial" w:cs="Arial"/>
          <w:sz w:val="22"/>
          <w:szCs w:val="22"/>
        </w:rPr>
        <w:t>prowadzonym w trybie przetargu nieograniczonego;</w:t>
      </w:r>
    </w:p>
    <w:p w14:paraId="06BF3411" w14:textId="6CDFB11C" w:rsidR="00C527AD" w:rsidRPr="00C527AD" w:rsidRDefault="00C527AD" w:rsidP="009F1707">
      <w:pPr>
        <w:widowControl/>
        <w:numPr>
          <w:ilvl w:val="0"/>
          <w:numId w:val="5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202</w:t>
      </w:r>
      <w:r w:rsidR="00DE54C0">
        <w:rPr>
          <w:rFonts w:ascii="Arial" w:eastAsia="Times New Roman" w:hAnsi="Arial" w:cs="Arial"/>
          <w:sz w:val="22"/>
          <w:szCs w:val="22"/>
          <w:lang w:eastAsia="pl-PL"/>
        </w:rPr>
        <w:t>3</w:t>
      </w:r>
      <w:r w:rsidRPr="00C527AD">
        <w:rPr>
          <w:rFonts w:ascii="Arial" w:eastAsia="Times New Roman" w:hAnsi="Arial" w:cs="Arial"/>
          <w:sz w:val="22"/>
          <w:szCs w:val="22"/>
          <w:lang w:eastAsia="pl-PL"/>
        </w:rPr>
        <w:t xml:space="preserve"> r. poz. </w:t>
      </w:r>
      <w:r w:rsidR="00DE54C0">
        <w:rPr>
          <w:rFonts w:ascii="Arial" w:eastAsia="Times New Roman" w:hAnsi="Arial" w:cs="Arial"/>
          <w:sz w:val="22"/>
          <w:szCs w:val="22"/>
          <w:lang w:eastAsia="pl-PL"/>
        </w:rPr>
        <w:t xml:space="preserve">1605, </w:t>
      </w:r>
      <w:r w:rsidRPr="00C527AD">
        <w:rPr>
          <w:rFonts w:ascii="Arial" w:eastAsia="Times New Roman" w:hAnsi="Arial" w:cs="Arial"/>
          <w:sz w:val="22"/>
          <w:szCs w:val="22"/>
          <w:lang w:eastAsia="pl-PL"/>
        </w:rPr>
        <w:t>17</w:t>
      </w:r>
      <w:r w:rsidR="00DE54C0">
        <w:rPr>
          <w:rFonts w:ascii="Arial" w:eastAsia="Times New Roman" w:hAnsi="Arial" w:cs="Arial"/>
          <w:sz w:val="22"/>
          <w:szCs w:val="22"/>
          <w:lang w:eastAsia="pl-PL"/>
        </w:rPr>
        <w:t>2</w:t>
      </w:r>
      <w:r w:rsidRPr="00C527AD">
        <w:rPr>
          <w:rFonts w:ascii="Arial" w:eastAsia="Times New Roman" w:hAnsi="Arial" w:cs="Arial"/>
          <w:sz w:val="22"/>
          <w:szCs w:val="22"/>
          <w:lang w:eastAsia="pl-PL"/>
        </w:rPr>
        <w:t xml:space="preserve">0), dalej „ustawa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703D34BC" w14:textId="77777777" w:rsidR="00C527AD" w:rsidRPr="00C527AD" w:rsidRDefault="00C527AD" w:rsidP="009F1707">
      <w:pPr>
        <w:widowControl/>
        <w:numPr>
          <w:ilvl w:val="0"/>
          <w:numId w:val="5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Pani/Pana dane osobowe będą przechowywane, zgodnie z art. 97 ust. 1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przez okres 4 lat od dnia zakończenia postępowania o udzielenie zamówienia, a jeżeli czas trwania umowy przekracza 4 lata, okres przechowywania obejmuje cały czas trwania umowy;</w:t>
      </w:r>
    </w:p>
    <w:p w14:paraId="771CF1DA" w14:textId="77777777" w:rsidR="00C527AD" w:rsidRPr="00C527AD" w:rsidRDefault="00C527AD" w:rsidP="009F1707">
      <w:pPr>
        <w:widowControl/>
        <w:numPr>
          <w:ilvl w:val="0"/>
          <w:numId w:val="5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2C772538" w14:textId="77777777" w:rsidR="00C527AD" w:rsidRPr="00C527AD" w:rsidRDefault="00C527AD" w:rsidP="009F1707">
      <w:pPr>
        <w:widowControl/>
        <w:numPr>
          <w:ilvl w:val="0"/>
          <w:numId w:val="55"/>
        </w:numPr>
        <w:suppressAutoHyphens w:val="0"/>
        <w:spacing w:after="160" w:line="259" w:lineRule="auto"/>
        <w:jc w:val="both"/>
        <w:rPr>
          <w:rFonts w:ascii="Arial" w:eastAsia="Times New Roman" w:hAnsi="Arial" w:cs="Arial"/>
          <w:sz w:val="22"/>
          <w:szCs w:val="22"/>
          <w:u w:val="single"/>
          <w:lang w:eastAsia="pl-PL"/>
        </w:rPr>
      </w:pPr>
      <w:r w:rsidRPr="00C527AD">
        <w:rPr>
          <w:rFonts w:ascii="Arial" w:eastAsia="Times New Roman" w:hAnsi="Arial" w:cs="Arial"/>
          <w:sz w:val="22"/>
          <w:szCs w:val="22"/>
          <w:lang w:eastAsia="pl-PL"/>
        </w:rPr>
        <w:t>w odniesieniu do Pani/Pana danych osobowych decyzje nie będą podejmowane w sposób zautomatyzowany, stosowanie do art. 22 RODO;</w:t>
      </w:r>
    </w:p>
    <w:p w14:paraId="71DB93E8" w14:textId="77777777" w:rsidR="00C527AD" w:rsidRPr="00C527AD" w:rsidRDefault="00C527AD" w:rsidP="009F1707">
      <w:pPr>
        <w:widowControl/>
        <w:numPr>
          <w:ilvl w:val="0"/>
          <w:numId w:val="5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posiada Pani/Pan:</w:t>
      </w:r>
    </w:p>
    <w:p w14:paraId="0FC61ED3" w14:textId="77777777" w:rsidR="00C527AD" w:rsidRPr="00C527AD" w:rsidRDefault="00C527AD" w:rsidP="009F1707">
      <w:pPr>
        <w:widowControl/>
        <w:numPr>
          <w:ilvl w:val="0"/>
          <w:numId w:val="5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na podstawie art. 15 RODO prawo dostępu do danych osobowych Pani/Pana dotyczących;</w:t>
      </w:r>
    </w:p>
    <w:p w14:paraId="3E993BBA" w14:textId="77777777" w:rsidR="00C527AD" w:rsidRPr="00C527AD" w:rsidRDefault="00C527AD" w:rsidP="009F1707">
      <w:pPr>
        <w:widowControl/>
        <w:numPr>
          <w:ilvl w:val="0"/>
          <w:numId w:val="5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16 RODO prawo do sprostowania Pani/Pana danych osobowych </w:t>
      </w:r>
      <w:r w:rsidRPr="00C527AD">
        <w:rPr>
          <w:rFonts w:ascii="Arial" w:eastAsia="Times New Roman" w:hAnsi="Arial" w:cs="Arial"/>
          <w:b/>
          <w:sz w:val="22"/>
          <w:szCs w:val="22"/>
          <w:vertAlign w:val="superscript"/>
          <w:lang w:eastAsia="pl-PL"/>
        </w:rPr>
        <w:t>**</w:t>
      </w:r>
      <w:r w:rsidRPr="00C527AD">
        <w:rPr>
          <w:rFonts w:ascii="Arial" w:eastAsia="Times New Roman" w:hAnsi="Arial" w:cs="Arial"/>
          <w:sz w:val="22"/>
          <w:szCs w:val="22"/>
          <w:lang w:eastAsia="pl-PL"/>
        </w:rPr>
        <w:t>;</w:t>
      </w:r>
    </w:p>
    <w:p w14:paraId="17951575" w14:textId="77777777" w:rsidR="00C527AD" w:rsidRPr="00C527AD" w:rsidRDefault="00C527AD" w:rsidP="009F1707">
      <w:pPr>
        <w:widowControl/>
        <w:numPr>
          <w:ilvl w:val="0"/>
          <w:numId w:val="5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  </w:t>
      </w:r>
    </w:p>
    <w:p w14:paraId="4D64D689" w14:textId="77777777" w:rsidR="00C527AD" w:rsidRPr="00C527AD" w:rsidRDefault="00C527AD" w:rsidP="009F1707">
      <w:pPr>
        <w:widowControl/>
        <w:numPr>
          <w:ilvl w:val="0"/>
          <w:numId w:val="53"/>
        </w:numPr>
        <w:suppressAutoHyphens w:val="0"/>
        <w:spacing w:after="160" w:line="259" w:lineRule="auto"/>
        <w:jc w:val="both"/>
        <w:rPr>
          <w:rFonts w:ascii="Arial" w:eastAsia="Times New Roman" w:hAnsi="Arial" w:cs="Arial"/>
          <w:i/>
          <w:color w:val="00B0F0"/>
          <w:sz w:val="22"/>
          <w:szCs w:val="22"/>
          <w:lang w:eastAsia="pl-PL"/>
        </w:rPr>
      </w:pPr>
      <w:r w:rsidRPr="00C527AD">
        <w:rPr>
          <w:rFonts w:ascii="Arial" w:eastAsia="Times New Roman" w:hAnsi="Arial" w:cs="Arial"/>
          <w:sz w:val="22"/>
          <w:szCs w:val="22"/>
          <w:lang w:eastAsia="pl-PL"/>
        </w:rPr>
        <w:lastRenderedPageBreak/>
        <w:t>prawo do wniesienia skargi do Prezesa Urzędu Ochrony Danych Osobowych, gdy uzna Pani/Pan, że przetwarzanie danych osobowych Pani/Pana dotyczących narusza przepisy RODO;</w:t>
      </w:r>
    </w:p>
    <w:p w14:paraId="308725FB" w14:textId="77777777" w:rsidR="00C527AD" w:rsidRPr="00C527AD" w:rsidRDefault="00C527AD" w:rsidP="009F1707">
      <w:pPr>
        <w:widowControl/>
        <w:numPr>
          <w:ilvl w:val="0"/>
          <w:numId w:val="5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nie przysługuje Pani/Panu:</w:t>
      </w:r>
    </w:p>
    <w:p w14:paraId="4BC8CA5A" w14:textId="77777777" w:rsidR="00C527AD" w:rsidRPr="00C527AD" w:rsidRDefault="00C527AD" w:rsidP="009F1707">
      <w:pPr>
        <w:widowControl/>
        <w:numPr>
          <w:ilvl w:val="0"/>
          <w:numId w:val="54"/>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w związku z art. 17 ust. 3 lit. b, d lub e RODO prawo do usunięcia danych osobowych;</w:t>
      </w:r>
    </w:p>
    <w:p w14:paraId="7107B310" w14:textId="77777777" w:rsidR="00C527AD" w:rsidRPr="00C527AD" w:rsidRDefault="00C527AD" w:rsidP="009F1707">
      <w:pPr>
        <w:widowControl/>
        <w:numPr>
          <w:ilvl w:val="0"/>
          <w:numId w:val="56"/>
        </w:numPr>
        <w:suppressAutoHyphens w:val="0"/>
        <w:spacing w:after="160" w:line="259" w:lineRule="auto"/>
        <w:jc w:val="both"/>
        <w:rPr>
          <w:rFonts w:ascii="Arial" w:eastAsia="Times New Roman" w:hAnsi="Arial" w:cs="Arial"/>
          <w:b/>
          <w:sz w:val="22"/>
          <w:szCs w:val="22"/>
          <w:lang w:eastAsia="pl-PL"/>
        </w:rPr>
      </w:pPr>
      <w:r w:rsidRPr="00C527AD">
        <w:rPr>
          <w:rFonts w:ascii="Arial" w:eastAsia="Times New Roman" w:hAnsi="Arial" w:cs="Arial"/>
          <w:sz w:val="22"/>
          <w:szCs w:val="22"/>
          <w:lang w:eastAsia="pl-PL"/>
        </w:rPr>
        <w:t>prawo do przenoszenia danych osobowych, o którym mowa w art. 20 RODO;</w:t>
      </w:r>
    </w:p>
    <w:p w14:paraId="4F6D5AE2" w14:textId="05E39D26" w:rsidR="00C527AD" w:rsidRPr="0031623E" w:rsidRDefault="00C527AD" w:rsidP="009F1707">
      <w:pPr>
        <w:widowControl/>
        <w:numPr>
          <w:ilvl w:val="0"/>
          <w:numId w:val="56"/>
        </w:numPr>
        <w:suppressAutoHyphens w:val="0"/>
        <w:spacing w:after="160" w:line="259" w:lineRule="auto"/>
        <w:jc w:val="both"/>
        <w:rPr>
          <w:rFonts w:ascii="Arial" w:eastAsia="Times New Roman" w:hAnsi="Arial" w:cs="Arial"/>
          <w:bCs/>
          <w:i/>
          <w:sz w:val="22"/>
          <w:szCs w:val="22"/>
          <w:lang w:eastAsia="pl-PL"/>
        </w:rPr>
      </w:pPr>
      <w:r w:rsidRPr="00C527AD">
        <w:rPr>
          <w:rFonts w:ascii="Arial" w:eastAsia="Times New Roman" w:hAnsi="Arial" w:cs="Arial"/>
          <w:bCs/>
          <w:sz w:val="22"/>
          <w:szCs w:val="22"/>
          <w:lang w:eastAsia="pl-PL"/>
        </w:rPr>
        <w:t xml:space="preserve">na podstawie art. 21 RODO prawo sprzeciwu, wobec przetwarzania danych osobowych, gdyż podstawą prawną przetwarzania Pani/Pana danych osobowych jest art. 6 ust. 1 lit. c RODO. </w:t>
      </w:r>
    </w:p>
    <w:p w14:paraId="4E936D4C" w14:textId="77777777" w:rsidR="0031623E" w:rsidRPr="00E67A71" w:rsidRDefault="0031623E" w:rsidP="0031623E">
      <w:pPr>
        <w:widowControl/>
        <w:suppressAutoHyphens w:val="0"/>
        <w:spacing w:after="160" w:line="259" w:lineRule="auto"/>
        <w:ind w:left="1146"/>
        <w:jc w:val="both"/>
        <w:rPr>
          <w:rFonts w:ascii="Arial" w:eastAsia="Times New Roman" w:hAnsi="Arial" w:cs="Arial"/>
          <w:bCs/>
          <w:i/>
          <w:sz w:val="22"/>
          <w:szCs w:val="22"/>
          <w:lang w:eastAsia="pl-PL"/>
        </w:rPr>
      </w:pPr>
    </w:p>
    <w:tbl>
      <w:tblPr>
        <w:tblW w:w="9668" w:type="dxa"/>
        <w:tblInd w:w="108" w:type="dxa"/>
        <w:tblLayout w:type="fixed"/>
        <w:tblLook w:val="0000" w:firstRow="0" w:lastRow="0" w:firstColumn="0" w:lastColumn="0" w:noHBand="0" w:noVBand="0"/>
      </w:tblPr>
      <w:tblGrid>
        <w:gridCol w:w="9668"/>
      </w:tblGrid>
      <w:tr w:rsidR="00DC267A" w:rsidRPr="003307BD" w14:paraId="3C8005D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10DEF97A" w14:textId="77777777" w:rsidR="00A70F96" w:rsidRPr="00A25602" w:rsidRDefault="00A70F96" w:rsidP="003307BD">
            <w:pPr>
              <w:pStyle w:val="WW-Tekstpodstawowy2"/>
              <w:spacing w:line="276" w:lineRule="auto"/>
              <w:jc w:val="left"/>
              <w:rPr>
                <w:rFonts w:ascii="Arial" w:hAnsi="Arial" w:cs="Arial"/>
                <w:b/>
                <w:sz w:val="10"/>
                <w:szCs w:val="10"/>
              </w:rPr>
            </w:pPr>
            <w:bookmarkStart w:id="9" w:name="_Hlk169772633"/>
            <w:bookmarkEnd w:id="7"/>
          </w:p>
          <w:p w14:paraId="41C6413E" w14:textId="02EB1DB2"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XXVII</w:t>
            </w:r>
            <w:r w:rsidR="00AE4A67" w:rsidRPr="003307BD">
              <w:rPr>
                <w:rFonts w:ascii="Arial" w:hAnsi="Arial" w:cs="Arial"/>
                <w:b/>
                <w:sz w:val="22"/>
                <w:szCs w:val="22"/>
              </w:rPr>
              <w:t>I</w:t>
            </w:r>
            <w:r w:rsidRPr="003307BD">
              <w:rPr>
                <w:rFonts w:ascii="Arial" w:hAnsi="Arial" w:cs="Arial"/>
                <w:b/>
                <w:sz w:val="22"/>
                <w:szCs w:val="22"/>
              </w:rPr>
              <w:t>.  POSTANOWIENIA  KOŃCOWE</w:t>
            </w:r>
          </w:p>
          <w:p w14:paraId="6DC1BD17" w14:textId="77777777" w:rsidR="00DC267A" w:rsidRPr="00A25602" w:rsidRDefault="00DC267A" w:rsidP="003307BD">
            <w:pPr>
              <w:pStyle w:val="WW-Tekstpodstawowy2"/>
              <w:spacing w:line="276" w:lineRule="auto"/>
              <w:jc w:val="left"/>
              <w:rPr>
                <w:rFonts w:ascii="Arial" w:hAnsi="Arial" w:cs="Arial"/>
                <w:b/>
                <w:sz w:val="10"/>
                <w:szCs w:val="10"/>
              </w:rPr>
            </w:pPr>
          </w:p>
        </w:tc>
      </w:tr>
      <w:bookmarkEnd w:id="9"/>
    </w:tbl>
    <w:p w14:paraId="166C7434" w14:textId="77777777" w:rsidR="00DC267A" w:rsidRPr="003307BD" w:rsidRDefault="00DC267A" w:rsidP="003307BD">
      <w:pPr>
        <w:widowControl/>
        <w:suppressAutoHyphens w:val="0"/>
        <w:spacing w:line="276" w:lineRule="auto"/>
        <w:rPr>
          <w:rFonts w:ascii="Arial" w:eastAsia="Calibri" w:hAnsi="Arial" w:cs="Arial"/>
          <w:color w:val="000000"/>
          <w:sz w:val="22"/>
          <w:szCs w:val="22"/>
          <w:lang w:eastAsia="en-US"/>
        </w:rPr>
      </w:pPr>
    </w:p>
    <w:p w14:paraId="59B2AEBA" w14:textId="6582DA9D" w:rsidR="00DC267A" w:rsidRDefault="006D6A83" w:rsidP="003307BD">
      <w:pPr>
        <w:pStyle w:val="Zwykytekst3"/>
        <w:spacing w:line="276" w:lineRule="auto"/>
        <w:ind w:left="142"/>
        <w:jc w:val="both"/>
        <w:rPr>
          <w:rFonts w:ascii="Arial" w:eastAsia="Andale Sans UI" w:hAnsi="Arial" w:cs="Arial"/>
          <w:sz w:val="22"/>
          <w:szCs w:val="22"/>
        </w:rPr>
      </w:pPr>
      <w:r w:rsidRPr="003307BD">
        <w:rPr>
          <w:rFonts w:ascii="Arial" w:eastAsia="Andale Sans UI" w:hAnsi="Arial" w:cs="Arial"/>
          <w:sz w:val="22"/>
          <w:szCs w:val="22"/>
        </w:rPr>
        <w:t>W sprawach nieuregulowanych w niniejszej Specyfikacji Warunków Zamówienia obowiązuje ustawia z dnia 11 września 2019 r. Prawo zamówień publicznych</w:t>
      </w:r>
      <w:r w:rsidRPr="003307BD">
        <w:rPr>
          <w:rFonts w:ascii="Arial" w:hAnsi="Arial" w:cs="Arial"/>
          <w:sz w:val="22"/>
          <w:szCs w:val="22"/>
        </w:rPr>
        <w:t>,</w:t>
      </w:r>
      <w:r w:rsidRPr="003307BD">
        <w:rPr>
          <w:rFonts w:ascii="Arial" w:eastAsia="Andale Sans UI" w:hAnsi="Arial" w:cs="Arial"/>
          <w:sz w:val="22"/>
          <w:szCs w:val="22"/>
        </w:rPr>
        <w:t xml:space="preserve"> Kodeks Cywilny oraz odpowiednie rozporządzenia.</w:t>
      </w:r>
    </w:p>
    <w:p w14:paraId="63D7D862" w14:textId="77777777" w:rsidR="00A70F96" w:rsidRDefault="00A70F96" w:rsidP="003307BD">
      <w:pPr>
        <w:pStyle w:val="Zwykytekst3"/>
        <w:spacing w:line="276" w:lineRule="auto"/>
        <w:ind w:left="142"/>
        <w:jc w:val="both"/>
        <w:rPr>
          <w:rFonts w:ascii="Arial" w:eastAsia="Andale Sans UI" w:hAnsi="Arial" w:cs="Arial"/>
          <w:sz w:val="22"/>
          <w:szCs w:val="22"/>
        </w:rPr>
      </w:pPr>
    </w:p>
    <w:tbl>
      <w:tblPr>
        <w:tblW w:w="9668" w:type="dxa"/>
        <w:tblInd w:w="108" w:type="dxa"/>
        <w:tblLayout w:type="fixed"/>
        <w:tblLook w:val="0000" w:firstRow="0" w:lastRow="0" w:firstColumn="0" w:lastColumn="0" w:noHBand="0" w:noVBand="0"/>
      </w:tblPr>
      <w:tblGrid>
        <w:gridCol w:w="9668"/>
      </w:tblGrid>
      <w:tr w:rsidR="00A70F96" w:rsidRPr="003307BD" w14:paraId="4BC60623" w14:textId="77777777" w:rsidTr="00301205">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376E2E5" w14:textId="77777777" w:rsidR="00A70F96" w:rsidRPr="00A25602" w:rsidRDefault="00A70F96" w:rsidP="00A70F96">
            <w:pPr>
              <w:pStyle w:val="WW-Tekstpodstawowy2"/>
              <w:spacing w:line="276" w:lineRule="auto"/>
              <w:jc w:val="left"/>
              <w:rPr>
                <w:rFonts w:ascii="Arial" w:hAnsi="Arial" w:cs="Arial"/>
                <w:b/>
                <w:sz w:val="10"/>
                <w:szCs w:val="10"/>
              </w:rPr>
            </w:pPr>
          </w:p>
          <w:p w14:paraId="757CDE8A" w14:textId="52723C0F" w:rsidR="00A70F96" w:rsidRDefault="00A70F96" w:rsidP="00A70F96">
            <w:pPr>
              <w:pStyle w:val="WW-Tekstpodstawowy2"/>
              <w:spacing w:line="276" w:lineRule="auto"/>
              <w:jc w:val="left"/>
              <w:rPr>
                <w:rFonts w:ascii="Arial" w:hAnsi="Arial" w:cs="Arial"/>
                <w:b/>
                <w:sz w:val="22"/>
                <w:szCs w:val="22"/>
              </w:rPr>
            </w:pPr>
            <w:r w:rsidRPr="003307BD">
              <w:rPr>
                <w:rFonts w:ascii="Arial" w:hAnsi="Arial" w:cs="Arial"/>
                <w:b/>
                <w:sz w:val="22"/>
                <w:szCs w:val="22"/>
              </w:rPr>
              <w:t>XX</w:t>
            </w:r>
            <w:r>
              <w:rPr>
                <w:rFonts w:ascii="Arial" w:hAnsi="Arial" w:cs="Arial"/>
                <w:b/>
                <w:sz w:val="22"/>
                <w:szCs w:val="22"/>
              </w:rPr>
              <w:t>IX</w:t>
            </w:r>
            <w:r w:rsidRPr="003307BD">
              <w:rPr>
                <w:rFonts w:ascii="Arial" w:hAnsi="Arial" w:cs="Arial"/>
                <w:b/>
                <w:sz w:val="22"/>
                <w:szCs w:val="22"/>
              </w:rPr>
              <w:t>.  S</w:t>
            </w:r>
            <w:r>
              <w:rPr>
                <w:rFonts w:ascii="Arial" w:hAnsi="Arial" w:cs="Arial"/>
                <w:b/>
                <w:sz w:val="22"/>
                <w:szCs w:val="22"/>
              </w:rPr>
              <w:t>PIS DODATKÓW DO SWZ</w:t>
            </w:r>
          </w:p>
          <w:p w14:paraId="59BD3C7A" w14:textId="407DDAC5" w:rsidR="00A70F96" w:rsidRPr="00A25602" w:rsidRDefault="00A70F96" w:rsidP="00A70F96">
            <w:pPr>
              <w:pStyle w:val="WW-Tekstpodstawowy2"/>
              <w:spacing w:line="276" w:lineRule="auto"/>
              <w:jc w:val="left"/>
              <w:rPr>
                <w:rFonts w:ascii="Arial" w:hAnsi="Arial" w:cs="Arial"/>
                <w:b/>
                <w:sz w:val="10"/>
                <w:szCs w:val="10"/>
              </w:rPr>
            </w:pPr>
          </w:p>
        </w:tc>
      </w:tr>
    </w:tbl>
    <w:p w14:paraId="7345281F" w14:textId="77777777" w:rsidR="00A70F96" w:rsidRDefault="00A70F96" w:rsidP="003307BD">
      <w:pPr>
        <w:pStyle w:val="Zwykytekst3"/>
        <w:spacing w:line="276" w:lineRule="auto"/>
        <w:ind w:left="142"/>
        <w:jc w:val="both"/>
        <w:rPr>
          <w:rFonts w:ascii="Arial" w:hAnsi="Arial" w:cs="Arial"/>
          <w:sz w:val="22"/>
          <w:szCs w:val="22"/>
        </w:rPr>
      </w:pPr>
    </w:p>
    <w:p w14:paraId="1C8A6289" w14:textId="1890A4D1" w:rsidR="00004194" w:rsidRDefault="00004194" w:rsidP="003307BD">
      <w:pPr>
        <w:pStyle w:val="Zwykytekst3"/>
        <w:spacing w:line="276" w:lineRule="auto"/>
        <w:ind w:left="142"/>
        <w:jc w:val="both"/>
        <w:rPr>
          <w:rFonts w:ascii="Arial" w:hAnsi="Arial" w:cs="Arial"/>
          <w:sz w:val="22"/>
          <w:szCs w:val="22"/>
        </w:rPr>
      </w:pPr>
      <w:bookmarkStart w:id="10" w:name="_Hlk169773548"/>
      <w:r>
        <w:rPr>
          <w:rFonts w:ascii="Arial" w:hAnsi="Arial" w:cs="Arial"/>
          <w:sz w:val="22"/>
          <w:szCs w:val="22"/>
        </w:rPr>
        <w:t xml:space="preserve">Załącznik nr 1 do SWZ </w:t>
      </w:r>
      <w:bookmarkEnd w:id="10"/>
      <w:r>
        <w:rPr>
          <w:rFonts w:ascii="Arial" w:hAnsi="Arial" w:cs="Arial"/>
          <w:sz w:val="22"/>
          <w:szCs w:val="22"/>
        </w:rPr>
        <w:t xml:space="preserve"> formularz ofertowy</w:t>
      </w:r>
    </w:p>
    <w:p w14:paraId="7B2BEEB7" w14:textId="48055A0C" w:rsidR="00004194" w:rsidRDefault="00004194" w:rsidP="003307BD">
      <w:pPr>
        <w:pStyle w:val="Zwykytekst3"/>
        <w:spacing w:line="276" w:lineRule="auto"/>
        <w:ind w:left="142"/>
        <w:jc w:val="both"/>
        <w:rPr>
          <w:rFonts w:ascii="Arial" w:hAnsi="Arial" w:cs="Arial"/>
          <w:sz w:val="22"/>
          <w:szCs w:val="22"/>
        </w:rPr>
      </w:pPr>
      <w:r>
        <w:rPr>
          <w:rFonts w:ascii="Arial" w:hAnsi="Arial" w:cs="Arial"/>
          <w:sz w:val="22"/>
          <w:szCs w:val="22"/>
        </w:rPr>
        <w:t xml:space="preserve">Załącznik nr 2 do SWZ </w:t>
      </w:r>
      <w:r w:rsidR="008C5D03">
        <w:rPr>
          <w:rFonts w:ascii="Arial" w:hAnsi="Arial" w:cs="Arial"/>
          <w:sz w:val="22"/>
          <w:szCs w:val="22"/>
        </w:rPr>
        <w:t xml:space="preserve"> </w:t>
      </w:r>
      <w:r w:rsidR="00067E95">
        <w:rPr>
          <w:rFonts w:ascii="Arial" w:hAnsi="Arial" w:cs="Arial"/>
          <w:sz w:val="22"/>
          <w:szCs w:val="22"/>
        </w:rPr>
        <w:t>oświadczenie wykonawcy dotyczące przesłanek wykluczenia</w:t>
      </w:r>
    </w:p>
    <w:p w14:paraId="196FDE1D" w14:textId="5B8CEA4C" w:rsidR="00004194" w:rsidRDefault="00004194" w:rsidP="003307BD">
      <w:pPr>
        <w:pStyle w:val="Zwykytekst3"/>
        <w:spacing w:line="276" w:lineRule="auto"/>
        <w:ind w:left="142"/>
        <w:jc w:val="both"/>
        <w:rPr>
          <w:rFonts w:ascii="Arial" w:hAnsi="Arial" w:cs="Arial"/>
          <w:sz w:val="22"/>
          <w:szCs w:val="22"/>
        </w:rPr>
      </w:pPr>
      <w:r>
        <w:rPr>
          <w:rFonts w:ascii="Arial" w:hAnsi="Arial" w:cs="Arial"/>
          <w:sz w:val="22"/>
          <w:szCs w:val="22"/>
        </w:rPr>
        <w:t>Załącznik nr 3 do SWZ</w:t>
      </w:r>
      <w:r w:rsidR="00067E95">
        <w:rPr>
          <w:rFonts w:ascii="Arial" w:hAnsi="Arial" w:cs="Arial"/>
          <w:sz w:val="22"/>
          <w:szCs w:val="22"/>
        </w:rPr>
        <w:t xml:space="preserve"> </w:t>
      </w:r>
      <w:r w:rsidR="008C5D03">
        <w:rPr>
          <w:rFonts w:ascii="Arial" w:hAnsi="Arial" w:cs="Arial"/>
          <w:sz w:val="22"/>
          <w:szCs w:val="22"/>
        </w:rPr>
        <w:t xml:space="preserve"> </w:t>
      </w:r>
      <w:r w:rsidR="00067E95">
        <w:rPr>
          <w:rFonts w:ascii="Arial" w:hAnsi="Arial" w:cs="Arial"/>
          <w:sz w:val="22"/>
          <w:szCs w:val="22"/>
        </w:rPr>
        <w:t>oświadczenie wykonawcy o braku przynależności do grupy kapitałowej</w:t>
      </w:r>
    </w:p>
    <w:p w14:paraId="0943F356" w14:textId="6A9E721E" w:rsidR="00004194" w:rsidRDefault="00004194" w:rsidP="003307BD">
      <w:pPr>
        <w:pStyle w:val="Zwykytekst3"/>
        <w:spacing w:line="276" w:lineRule="auto"/>
        <w:ind w:left="142"/>
        <w:jc w:val="both"/>
        <w:rPr>
          <w:rFonts w:ascii="Arial" w:hAnsi="Arial" w:cs="Arial"/>
          <w:sz w:val="22"/>
          <w:szCs w:val="22"/>
        </w:rPr>
      </w:pPr>
      <w:r>
        <w:rPr>
          <w:rFonts w:ascii="Arial" w:hAnsi="Arial" w:cs="Arial"/>
          <w:sz w:val="22"/>
          <w:szCs w:val="22"/>
        </w:rPr>
        <w:t>Załącznik nr 4 do SWZ</w:t>
      </w:r>
      <w:r w:rsidR="00067E95">
        <w:rPr>
          <w:rFonts w:ascii="Arial" w:hAnsi="Arial" w:cs="Arial"/>
          <w:sz w:val="22"/>
          <w:szCs w:val="22"/>
        </w:rPr>
        <w:t xml:space="preserve"> </w:t>
      </w:r>
      <w:r w:rsidR="008C5D03">
        <w:rPr>
          <w:rFonts w:ascii="Arial" w:hAnsi="Arial" w:cs="Arial"/>
          <w:sz w:val="22"/>
          <w:szCs w:val="22"/>
        </w:rPr>
        <w:t xml:space="preserve"> </w:t>
      </w:r>
      <w:r w:rsidR="00067E95">
        <w:rPr>
          <w:rFonts w:ascii="Arial" w:hAnsi="Arial" w:cs="Arial"/>
          <w:sz w:val="22"/>
          <w:szCs w:val="22"/>
        </w:rPr>
        <w:t>wzór umowy</w:t>
      </w:r>
    </w:p>
    <w:p w14:paraId="3F00FEF7" w14:textId="6B3BA7BA" w:rsidR="00004194" w:rsidRDefault="00004194" w:rsidP="003307BD">
      <w:pPr>
        <w:pStyle w:val="Zwykytekst3"/>
        <w:spacing w:line="276" w:lineRule="auto"/>
        <w:ind w:left="142"/>
        <w:jc w:val="both"/>
        <w:rPr>
          <w:rFonts w:ascii="Arial" w:hAnsi="Arial" w:cs="Arial"/>
          <w:sz w:val="22"/>
          <w:szCs w:val="22"/>
        </w:rPr>
      </w:pPr>
      <w:r>
        <w:rPr>
          <w:rFonts w:ascii="Arial" w:hAnsi="Arial" w:cs="Arial"/>
          <w:sz w:val="22"/>
          <w:szCs w:val="22"/>
        </w:rPr>
        <w:t>Załącznik nr 5 do SWZ</w:t>
      </w:r>
      <w:r w:rsidR="00067E95">
        <w:rPr>
          <w:rFonts w:ascii="Arial" w:hAnsi="Arial" w:cs="Arial"/>
          <w:sz w:val="22"/>
          <w:szCs w:val="22"/>
        </w:rPr>
        <w:t xml:space="preserve"> </w:t>
      </w:r>
      <w:r w:rsidR="008C5D03">
        <w:rPr>
          <w:rFonts w:ascii="Arial" w:hAnsi="Arial" w:cs="Arial"/>
          <w:sz w:val="22"/>
          <w:szCs w:val="22"/>
        </w:rPr>
        <w:t xml:space="preserve"> </w:t>
      </w:r>
      <w:r w:rsidR="00067E95">
        <w:rPr>
          <w:rFonts w:ascii="Arial" w:hAnsi="Arial" w:cs="Arial"/>
          <w:sz w:val="22"/>
          <w:szCs w:val="22"/>
        </w:rPr>
        <w:t>doświadczenie wykonawcy</w:t>
      </w:r>
    </w:p>
    <w:p w14:paraId="38FAE88F" w14:textId="7F3B393C" w:rsidR="00004194" w:rsidRDefault="00004194" w:rsidP="003307BD">
      <w:pPr>
        <w:pStyle w:val="Zwykytekst3"/>
        <w:spacing w:line="276" w:lineRule="auto"/>
        <w:ind w:left="142"/>
        <w:jc w:val="both"/>
        <w:rPr>
          <w:rFonts w:ascii="Arial" w:hAnsi="Arial" w:cs="Arial"/>
          <w:sz w:val="22"/>
          <w:szCs w:val="22"/>
        </w:rPr>
      </w:pPr>
      <w:r>
        <w:rPr>
          <w:rFonts w:ascii="Arial" w:hAnsi="Arial" w:cs="Arial"/>
          <w:sz w:val="22"/>
          <w:szCs w:val="22"/>
        </w:rPr>
        <w:t xml:space="preserve">Załącznik nr </w:t>
      </w:r>
      <w:r w:rsidR="00067E95">
        <w:rPr>
          <w:rFonts w:ascii="Arial" w:hAnsi="Arial" w:cs="Arial"/>
          <w:sz w:val="22"/>
          <w:szCs w:val="22"/>
        </w:rPr>
        <w:t>5a</w:t>
      </w:r>
      <w:r>
        <w:rPr>
          <w:rFonts w:ascii="Arial" w:hAnsi="Arial" w:cs="Arial"/>
          <w:sz w:val="22"/>
          <w:szCs w:val="22"/>
        </w:rPr>
        <w:t xml:space="preserve"> do SWZ</w:t>
      </w:r>
      <w:r w:rsidR="00067E95">
        <w:rPr>
          <w:rFonts w:ascii="Arial" w:hAnsi="Arial" w:cs="Arial"/>
          <w:sz w:val="22"/>
          <w:szCs w:val="22"/>
        </w:rPr>
        <w:t xml:space="preserve"> wykaz osób i podmiotów przewidzianych do realizacji zadania</w:t>
      </w:r>
    </w:p>
    <w:p w14:paraId="33819D7F" w14:textId="77777777" w:rsidR="00067E95" w:rsidRDefault="00004194" w:rsidP="003307BD">
      <w:pPr>
        <w:pStyle w:val="Zwykytekst3"/>
        <w:spacing w:line="276" w:lineRule="auto"/>
        <w:ind w:left="142"/>
        <w:jc w:val="both"/>
        <w:rPr>
          <w:rFonts w:ascii="Arial" w:hAnsi="Arial" w:cs="Arial"/>
          <w:sz w:val="22"/>
          <w:szCs w:val="22"/>
        </w:rPr>
      </w:pPr>
      <w:r>
        <w:rPr>
          <w:rFonts w:ascii="Arial" w:hAnsi="Arial" w:cs="Arial"/>
          <w:sz w:val="22"/>
          <w:szCs w:val="22"/>
        </w:rPr>
        <w:t xml:space="preserve">Załącznik nr </w:t>
      </w:r>
      <w:r w:rsidR="00067E95">
        <w:rPr>
          <w:rFonts w:ascii="Arial" w:hAnsi="Arial" w:cs="Arial"/>
          <w:sz w:val="22"/>
          <w:szCs w:val="22"/>
        </w:rPr>
        <w:t>5b</w:t>
      </w:r>
      <w:r>
        <w:rPr>
          <w:rFonts w:ascii="Arial" w:hAnsi="Arial" w:cs="Arial"/>
          <w:sz w:val="22"/>
          <w:szCs w:val="22"/>
        </w:rPr>
        <w:t xml:space="preserve"> do SWZ</w:t>
      </w:r>
      <w:r w:rsidR="00067E95">
        <w:rPr>
          <w:rFonts w:ascii="Arial" w:hAnsi="Arial" w:cs="Arial"/>
          <w:sz w:val="22"/>
          <w:szCs w:val="22"/>
        </w:rPr>
        <w:t xml:space="preserve"> oświadczenie o posiadaniu uprawnień</w:t>
      </w:r>
    </w:p>
    <w:p w14:paraId="01F1CB82" w14:textId="584EA7C4" w:rsidR="008C5D03" w:rsidRDefault="00067E95" w:rsidP="003307BD">
      <w:pPr>
        <w:pStyle w:val="Zwykytekst3"/>
        <w:spacing w:line="276" w:lineRule="auto"/>
        <w:ind w:left="142"/>
        <w:jc w:val="both"/>
        <w:rPr>
          <w:rFonts w:ascii="Arial" w:hAnsi="Arial" w:cs="Arial"/>
          <w:sz w:val="22"/>
          <w:szCs w:val="22"/>
        </w:rPr>
      </w:pPr>
      <w:r>
        <w:rPr>
          <w:rFonts w:ascii="Arial" w:hAnsi="Arial" w:cs="Arial"/>
          <w:sz w:val="22"/>
          <w:szCs w:val="22"/>
        </w:rPr>
        <w:t xml:space="preserve">Załącznik nr 6 do SWZ </w:t>
      </w:r>
      <w:r w:rsidR="008C5D03">
        <w:rPr>
          <w:rFonts w:ascii="Arial" w:hAnsi="Arial" w:cs="Arial"/>
          <w:sz w:val="22"/>
          <w:szCs w:val="22"/>
        </w:rPr>
        <w:t xml:space="preserve"> z</w:t>
      </w:r>
      <w:r>
        <w:rPr>
          <w:rFonts w:ascii="Arial" w:hAnsi="Arial" w:cs="Arial"/>
          <w:sz w:val="22"/>
          <w:szCs w:val="22"/>
        </w:rPr>
        <w:t xml:space="preserve">obowiązanie innych podmiotów do udostępniania zasobów </w:t>
      </w:r>
      <w:r w:rsidR="008C5D03">
        <w:rPr>
          <w:rFonts w:ascii="Arial" w:hAnsi="Arial" w:cs="Arial"/>
          <w:sz w:val="22"/>
          <w:szCs w:val="22"/>
        </w:rPr>
        <w:t xml:space="preserve">niezbędnych </w:t>
      </w:r>
    </w:p>
    <w:p w14:paraId="2A0F0894" w14:textId="77777777" w:rsidR="008C5D03" w:rsidRDefault="008C5D03" w:rsidP="003307BD">
      <w:pPr>
        <w:pStyle w:val="Zwykytekst3"/>
        <w:spacing w:line="276" w:lineRule="auto"/>
        <w:ind w:left="142"/>
        <w:jc w:val="both"/>
        <w:rPr>
          <w:rFonts w:ascii="Arial" w:hAnsi="Arial" w:cs="Arial"/>
          <w:sz w:val="22"/>
          <w:szCs w:val="22"/>
        </w:rPr>
      </w:pPr>
      <w:r>
        <w:rPr>
          <w:rFonts w:ascii="Arial" w:hAnsi="Arial" w:cs="Arial"/>
          <w:sz w:val="22"/>
          <w:szCs w:val="22"/>
        </w:rPr>
        <w:t xml:space="preserve">                                       do wykonania zamówienia</w:t>
      </w:r>
    </w:p>
    <w:p w14:paraId="0A38E9B9" w14:textId="77777777" w:rsidR="008C5D03" w:rsidRDefault="008C5D03" w:rsidP="003307BD">
      <w:pPr>
        <w:pStyle w:val="Zwykytekst3"/>
        <w:spacing w:line="276" w:lineRule="auto"/>
        <w:ind w:left="142"/>
        <w:jc w:val="both"/>
        <w:rPr>
          <w:rFonts w:ascii="Arial" w:hAnsi="Arial" w:cs="Arial"/>
          <w:sz w:val="22"/>
          <w:szCs w:val="22"/>
        </w:rPr>
      </w:pPr>
      <w:r>
        <w:rPr>
          <w:rFonts w:ascii="Arial" w:hAnsi="Arial" w:cs="Arial"/>
          <w:sz w:val="22"/>
          <w:szCs w:val="22"/>
        </w:rPr>
        <w:t xml:space="preserve">Załącznik nr 7 do SWZ  oświadczenie wykonawcy/podwykonawcy o zatrudnieniu na podstawie  </w:t>
      </w:r>
    </w:p>
    <w:p w14:paraId="7C4BE3A7" w14:textId="4A07EEB2" w:rsidR="00004194" w:rsidRDefault="008C5D03" w:rsidP="003307BD">
      <w:pPr>
        <w:pStyle w:val="Zwykytekst3"/>
        <w:spacing w:line="276" w:lineRule="auto"/>
        <w:ind w:left="142"/>
        <w:jc w:val="both"/>
        <w:rPr>
          <w:rFonts w:ascii="Arial" w:hAnsi="Arial" w:cs="Arial"/>
          <w:sz w:val="22"/>
          <w:szCs w:val="22"/>
        </w:rPr>
      </w:pPr>
      <w:r>
        <w:rPr>
          <w:rFonts w:ascii="Arial" w:hAnsi="Arial" w:cs="Arial"/>
          <w:sz w:val="22"/>
          <w:szCs w:val="22"/>
        </w:rPr>
        <w:t xml:space="preserve">                                  umowy o pracę osób wykonujących czynności w zakresie realizacji zamówienia</w:t>
      </w:r>
      <w:r w:rsidR="00067E95">
        <w:rPr>
          <w:rFonts w:ascii="Arial" w:hAnsi="Arial" w:cs="Arial"/>
          <w:sz w:val="22"/>
          <w:szCs w:val="22"/>
        </w:rPr>
        <w:t xml:space="preserve">  </w:t>
      </w:r>
    </w:p>
    <w:p w14:paraId="18AC5639" w14:textId="77777777" w:rsidR="001E55E7" w:rsidRDefault="00004194" w:rsidP="003307BD">
      <w:pPr>
        <w:pStyle w:val="Zwykytekst3"/>
        <w:spacing w:line="276" w:lineRule="auto"/>
        <w:ind w:left="142"/>
        <w:jc w:val="both"/>
        <w:rPr>
          <w:rFonts w:ascii="Arial" w:hAnsi="Arial" w:cs="Arial"/>
          <w:sz w:val="22"/>
          <w:szCs w:val="22"/>
        </w:rPr>
      </w:pPr>
      <w:r>
        <w:rPr>
          <w:rFonts w:ascii="Arial" w:hAnsi="Arial" w:cs="Arial"/>
          <w:sz w:val="22"/>
          <w:szCs w:val="22"/>
        </w:rPr>
        <w:t>Załącznik nr 8 do SWZ</w:t>
      </w:r>
      <w:r w:rsidR="008C5D03">
        <w:rPr>
          <w:rFonts w:ascii="Arial" w:hAnsi="Arial" w:cs="Arial"/>
          <w:sz w:val="22"/>
          <w:szCs w:val="22"/>
        </w:rPr>
        <w:t xml:space="preserve"> </w:t>
      </w:r>
      <w:r w:rsidR="001E55E7">
        <w:rPr>
          <w:rFonts w:ascii="Arial" w:hAnsi="Arial" w:cs="Arial"/>
          <w:sz w:val="22"/>
          <w:szCs w:val="22"/>
        </w:rPr>
        <w:t xml:space="preserve"> oświadczenie wykonawcy wspólnie ubiegających się o udzielenie                                                                     </w:t>
      </w:r>
    </w:p>
    <w:p w14:paraId="782F0103" w14:textId="721C0DC9" w:rsidR="00004194" w:rsidRDefault="001E55E7" w:rsidP="003307BD">
      <w:pPr>
        <w:pStyle w:val="Zwykytekst3"/>
        <w:spacing w:line="276" w:lineRule="auto"/>
        <w:ind w:left="142"/>
        <w:jc w:val="both"/>
        <w:rPr>
          <w:rFonts w:ascii="Arial" w:hAnsi="Arial" w:cs="Arial"/>
          <w:sz w:val="22"/>
          <w:szCs w:val="22"/>
        </w:rPr>
      </w:pPr>
      <w:r>
        <w:rPr>
          <w:rFonts w:ascii="Arial" w:hAnsi="Arial" w:cs="Arial"/>
          <w:sz w:val="22"/>
          <w:szCs w:val="22"/>
        </w:rPr>
        <w:t xml:space="preserve">                         zamówienia dotyczące robót budowlanych, które wykonują poszczególni wykonawcy</w:t>
      </w:r>
    </w:p>
    <w:p w14:paraId="76092B25" w14:textId="6536FA89" w:rsidR="00004194" w:rsidRDefault="00004194" w:rsidP="003307BD">
      <w:pPr>
        <w:pStyle w:val="Zwykytekst3"/>
        <w:spacing w:line="276" w:lineRule="auto"/>
        <w:ind w:left="142"/>
        <w:jc w:val="both"/>
        <w:rPr>
          <w:rFonts w:ascii="Arial" w:hAnsi="Arial" w:cs="Arial"/>
          <w:sz w:val="22"/>
          <w:szCs w:val="22"/>
        </w:rPr>
      </w:pPr>
      <w:r>
        <w:rPr>
          <w:rFonts w:ascii="Arial" w:hAnsi="Arial" w:cs="Arial"/>
          <w:sz w:val="22"/>
          <w:szCs w:val="22"/>
        </w:rPr>
        <w:t>Załącznik nr 9 do SWZ</w:t>
      </w:r>
      <w:r w:rsidR="008C5D03">
        <w:rPr>
          <w:rFonts w:ascii="Arial" w:hAnsi="Arial" w:cs="Arial"/>
          <w:sz w:val="22"/>
          <w:szCs w:val="22"/>
        </w:rPr>
        <w:t xml:space="preserve">  OPZ</w:t>
      </w:r>
    </w:p>
    <w:p w14:paraId="45EBEA32" w14:textId="785C3AF8" w:rsidR="00004194" w:rsidRPr="003307BD" w:rsidRDefault="00004194" w:rsidP="003307BD">
      <w:pPr>
        <w:pStyle w:val="Zwykytekst3"/>
        <w:spacing w:line="276" w:lineRule="auto"/>
        <w:ind w:left="142"/>
        <w:jc w:val="both"/>
        <w:rPr>
          <w:rFonts w:ascii="Arial" w:hAnsi="Arial" w:cs="Arial"/>
          <w:sz w:val="22"/>
          <w:szCs w:val="22"/>
        </w:rPr>
      </w:pPr>
      <w:r>
        <w:rPr>
          <w:rFonts w:ascii="Arial" w:hAnsi="Arial" w:cs="Arial"/>
          <w:sz w:val="22"/>
          <w:szCs w:val="22"/>
        </w:rPr>
        <w:t>Załącznik nr 10 do SWZ</w:t>
      </w:r>
      <w:r w:rsidR="001E55E7">
        <w:rPr>
          <w:rFonts w:ascii="Arial" w:hAnsi="Arial" w:cs="Arial"/>
          <w:sz w:val="22"/>
          <w:szCs w:val="22"/>
        </w:rPr>
        <w:t xml:space="preserve"> przedmiar</w:t>
      </w:r>
    </w:p>
    <w:sectPr w:rsidR="00004194" w:rsidRPr="003307BD" w:rsidSect="00E45500">
      <w:footerReference w:type="default" r:id="rId26"/>
      <w:pgSz w:w="11906" w:h="16838"/>
      <w:pgMar w:top="568" w:right="991" w:bottom="1440" w:left="1077"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CA60F" w14:textId="77777777" w:rsidR="00A15F98" w:rsidRDefault="00A15F98">
      <w:r>
        <w:separator/>
      </w:r>
    </w:p>
  </w:endnote>
  <w:endnote w:type="continuationSeparator" w:id="0">
    <w:p w14:paraId="4912F127" w14:textId="77777777" w:rsidR="00A15F98" w:rsidRDefault="00A1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font>
  <w:font w:name="Thorndale">
    <w:altName w:val="Times New Roman"/>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G Mincho Light J">
    <w:altName w:val="msmincho"/>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6C4D7" w14:textId="77777777" w:rsidR="008F60DD" w:rsidRDefault="008F60DD">
    <w:pPr>
      <w:pStyle w:val="Stopka"/>
      <w:jc w:val="right"/>
    </w:pPr>
    <w:r>
      <w:fldChar w:fldCharType="begin"/>
    </w:r>
    <w:r>
      <w:instrText>PAGE</w:instrText>
    </w:r>
    <w:r>
      <w:fldChar w:fldCharType="separate"/>
    </w:r>
    <w:r w:rsidR="00A45FF9">
      <w:rPr>
        <w:noProof/>
      </w:rPr>
      <w:t>2</w:t>
    </w:r>
    <w:r>
      <w:fldChar w:fldCharType="end"/>
    </w:r>
  </w:p>
  <w:p w14:paraId="2A3A1624" w14:textId="77777777" w:rsidR="008F60DD" w:rsidRDefault="008F60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540A1" w14:textId="77777777" w:rsidR="00A15F98" w:rsidRDefault="00A15F98">
      <w:pPr>
        <w:rPr>
          <w:sz w:val="12"/>
        </w:rPr>
      </w:pPr>
      <w:r>
        <w:separator/>
      </w:r>
    </w:p>
  </w:footnote>
  <w:footnote w:type="continuationSeparator" w:id="0">
    <w:p w14:paraId="3C88DEA8" w14:textId="77777777" w:rsidR="00A15F98" w:rsidRDefault="00A15F98">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822"/>
        </w:tabs>
        <w:ind w:left="803"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191584C"/>
    <w:multiLevelType w:val="hybridMultilevel"/>
    <w:tmpl w:val="EE888C96"/>
    <w:lvl w:ilvl="0" w:tplc="ABEADC46">
      <w:start w:val="1"/>
      <w:numFmt w:val="lowerLetter"/>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3707BC4"/>
    <w:multiLevelType w:val="hybridMultilevel"/>
    <w:tmpl w:val="A870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796F23"/>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98F7454"/>
    <w:multiLevelType w:val="multilevel"/>
    <w:tmpl w:val="25D6D67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D5105D3"/>
    <w:multiLevelType w:val="multilevel"/>
    <w:tmpl w:val="4578953A"/>
    <w:lvl w:ilvl="0">
      <w:start w:val="1"/>
      <w:numFmt w:val="decimal"/>
      <w:lvlText w:val="%1."/>
      <w:lvlJc w:val="left"/>
      <w:pPr>
        <w:tabs>
          <w:tab w:val="num" w:pos="0"/>
        </w:tabs>
        <w:ind w:left="1146" w:hanging="360"/>
      </w:pPr>
      <w:rPr>
        <w:rFonts w:ascii="Arial" w:hAnsi="Arial"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FC77F34"/>
    <w:multiLevelType w:val="multilevel"/>
    <w:tmpl w:val="95846EB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0040AF2"/>
    <w:multiLevelType w:val="multilevel"/>
    <w:tmpl w:val="3C76E86C"/>
    <w:lvl w:ilvl="0">
      <w:start w:val="5"/>
      <w:numFmt w:val="decimal"/>
      <w:lvlText w:val="%1."/>
      <w:lvlJc w:val="left"/>
      <w:pPr>
        <w:tabs>
          <w:tab w:val="num" w:pos="-218"/>
        </w:tabs>
        <w:ind w:left="502" w:hanging="360"/>
      </w:pPr>
      <w:rPr>
        <w:rFonts w:hint="default"/>
        <w:color w:val="auto"/>
      </w:rPr>
    </w:lvl>
    <w:lvl w:ilvl="1">
      <w:start w:val="1"/>
      <w:numFmt w:val="lowerLetter"/>
      <w:lvlText w:val="%2."/>
      <w:lvlJc w:val="left"/>
      <w:pPr>
        <w:tabs>
          <w:tab w:val="num" w:pos="-218"/>
        </w:tabs>
        <w:ind w:left="1222" w:hanging="360"/>
      </w:pPr>
      <w:rPr>
        <w:rFonts w:hint="default"/>
      </w:rPr>
    </w:lvl>
    <w:lvl w:ilvl="2">
      <w:start w:val="1"/>
      <w:numFmt w:val="lowerRoman"/>
      <w:lvlText w:val="%3."/>
      <w:lvlJc w:val="righ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12" w15:restartNumberingAfterBreak="0">
    <w:nsid w:val="13607702"/>
    <w:multiLevelType w:val="multilevel"/>
    <w:tmpl w:val="B69629B8"/>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3D052A2"/>
    <w:multiLevelType w:val="multilevel"/>
    <w:tmpl w:val="A20A076E"/>
    <w:lvl w:ilvl="0">
      <w:start w:val="4"/>
      <w:numFmt w:val="decimal"/>
      <w:lvlText w:val="%1)"/>
      <w:lvlJc w:val="left"/>
      <w:pPr>
        <w:tabs>
          <w:tab w:val="num" w:pos="0"/>
        </w:tabs>
        <w:ind w:left="1004" w:hanging="360"/>
      </w:pPr>
      <w:rPr>
        <w:rFonts w:ascii="Arial" w:hAnsi="Arial" w:cs="Arial"/>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4" w15:restartNumberingAfterBreak="0">
    <w:nsid w:val="14B52848"/>
    <w:multiLevelType w:val="multilevel"/>
    <w:tmpl w:val="1820E8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7B940B5"/>
    <w:multiLevelType w:val="multilevel"/>
    <w:tmpl w:val="6090F232"/>
    <w:lvl w:ilvl="0">
      <w:start w:val="1"/>
      <w:numFmt w:val="decimal"/>
      <w:lvlText w:val="%1."/>
      <w:lvlJc w:val="left"/>
      <w:pPr>
        <w:tabs>
          <w:tab w:val="num" w:pos="0"/>
        </w:tabs>
        <w:ind w:left="1080" w:hanging="360"/>
      </w:pPr>
      <w:rPr>
        <w:b w:val="0"/>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1890011E"/>
    <w:multiLevelType w:val="multilevel"/>
    <w:tmpl w:val="042A0886"/>
    <w:lvl w:ilvl="0">
      <w:start w:val="1"/>
      <w:numFmt w:val="decimal"/>
      <w:lvlText w:val="%1."/>
      <w:lvlJc w:val="left"/>
      <w:pPr>
        <w:tabs>
          <w:tab w:val="num" w:pos="-218"/>
        </w:tabs>
        <w:ind w:left="360" w:hanging="360"/>
      </w:pPr>
      <w:rPr>
        <w:rFonts w:ascii="Arial" w:hAnsi="Arial" w:cs="Arial"/>
        <w:sz w:val="20"/>
        <w:szCs w:val="20"/>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7" w15:restartNumberingAfterBreak="0">
    <w:nsid w:val="1E4913E2"/>
    <w:multiLevelType w:val="multilevel"/>
    <w:tmpl w:val="FF16A62C"/>
    <w:lvl w:ilvl="0">
      <w:start w:val="6"/>
      <w:numFmt w:val="decimal"/>
      <w:lvlText w:val="%1."/>
      <w:lvlJc w:val="left"/>
      <w:pPr>
        <w:tabs>
          <w:tab w:val="num" w:pos="0"/>
        </w:tabs>
        <w:ind w:left="1146"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16B4262"/>
    <w:multiLevelType w:val="hybridMultilevel"/>
    <w:tmpl w:val="314ECCAA"/>
    <w:lvl w:ilvl="0" w:tplc="97FC0BEE">
      <w:start w:val="1"/>
      <w:numFmt w:val="decimal"/>
      <w:lvlText w:val="%1)"/>
      <w:lvlJc w:val="left"/>
      <w:pPr>
        <w:ind w:left="720" w:hanging="360"/>
      </w:pPr>
      <w:rPr>
        <w:rFonts w:ascii="Arial Narrow" w:eastAsia="Andale Sans UI" w:hAnsi="Arial Narrow" w:cs="Thorndale"/>
      </w:rPr>
    </w:lvl>
    <w:lvl w:ilvl="1" w:tplc="D33E82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451D1C"/>
    <w:multiLevelType w:val="multilevel"/>
    <w:tmpl w:val="CDA4AD8C"/>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0" w15:restartNumberingAfterBreak="0">
    <w:nsid w:val="25696431"/>
    <w:multiLevelType w:val="multilevel"/>
    <w:tmpl w:val="FF3C3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6DA2B98"/>
    <w:multiLevelType w:val="multilevel"/>
    <w:tmpl w:val="426EFAC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2" w15:restartNumberingAfterBreak="0">
    <w:nsid w:val="27047A80"/>
    <w:multiLevelType w:val="multilevel"/>
    <w:tmpl w:val="D1B0050E"/>
    <w:lvl w:ilvl="0">
      <w:start w:val="5"/>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8951D11"/>
    <w:multiLevelType w:val="multilevel"/>
    <w:tmpl w:val="8FCAE5E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2B28495F"/>
    <w:multiLevelType w:val="multilevel"/>
    <w:tmpl w:val="ED5C6DA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B8E2BD6"/>
    <w:multiLevelType w:val="multilevel"/>
    <w:tmpl w:val="BC62AD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6" w15:restartNumberingAfterBreak="0">
    <w:nsid w:val="3232781A"/>
    <w:multiLevelType w:val="multilevel"/>
    <w:tmpl w:val="CE1C9C3C"/>
    <w:lvl w:ilvl="0">
      <w:start w:val="1"/>
      <w:numFmt w:val="decimal"/>
      <w:lvlText w:val="%1)"/>
      <w:lvlJc w:val="left"/>
      <w:pPr>
        <w:tabs>
          <w:tab w:val="num" w:pos="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89F76B9"/>
    <w:multiLevelType w:val="multilevel"/>
    <w:tmpl w:val="BC42A3F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38BD7889"/>
    <w:multiLevelType w:val="multilevel"/>
    <w:tmpl w:val="DA5CB1CA"/>
    <w:lvl w:ilvl="0">
      <w:start w:val="1"/>
      <w:numFmt w:val="decimal"/>
      <w:lvlText w:val="%1."/>
      <w:lvlJc w:val="left"/>
      <w:pPr>
        <w:tabs>
          <w:tab w:val="num" w:pos="0"/>
        </w:tabs>
        <w:ind w:left="360" w:hanging="360"/>
      </w:pPr>
      <w:rPr>
        <w:rFonts w:ascii="Arial" w:hAnsi="Arial" w:cs="Arial"/>
        <w:b w:val="0"/>
        <w:sz w:val="22"/>
        <w:szCs w:val="22"/>
      </w:r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9" w15:restartNumberingAfterBreak="0">
    <w:nsid w:val="39CE4A0A"/>
    <w:multiLevelType w:val="multilevel"/>
    <w:tmpl w:val="371A5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C6A6C0B"/>
    <w:multiLevelType w:val="multilevel"/>
    <w:tmpl w:val="861A0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E354313"/>
    <w:multiLevelType w:val="multilevel"/>
    <w:tmpl w:val="FD847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EC0154F"/>
    <w:multiLevelType w:val="multilevel"/>
    <w:tmpl w:val="3428588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3" w15:restartNumberingAfterBreak="0">
    <w:nsid w:val="453249AC"/>
    <w:multiLevelType w:val="multilevel"/>
    <w:tmpl w:val="15E07E52"/>
    <w:lvl w:ilvl="0">
      <w:start w:val="1"/>
      <w:numFmt w:val="decimal"/>
      <w:lvlText w:val="%1."/>
      <w:lvlJc w:val="left"/>
      <w:pPr>
        <w:tabs>
          <w:tab w:val="num" w:pos="0"/>
        </w:tabs>
        <w:ind w:left="1080" w:hanging="72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73C7AC1"/>
    <w:multiLevelType w:val="multilevel"/>
    <w:tmpl w:val="0F36E9E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5" w15:restartNumberingAfterBreak="0">
    <w:nsid w:val="475D10AC"/>
    <w:multiLevelType w:val="multilevel"/>
    <w:tmpl w:val="9F4CAE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7E27134"/>
    <w:multiLevelType w:val="multilevel"/>
    <w:tmpl w:val="508685BC"/>
    <w:lvl w:ilvl="0">
      <w:start w:val="4"/>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A723344"/>
    <w:multiLevelType w:val="multilevel"/>
    <w:tmpl w:val="FD5C61A4"/>
    <w:lvl w:ilvl="0">
      <w:start w:val="3"/>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AF15632"/>
    <w:multiLevelType w:val="multilevel"/>
    <w:tmpl w:val="063A4372"/>
    <w:lvl w:ilvl="0">
      <w:start w:val="3"/>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EBB2271"/>
    <w:multiLevelType w:val="multilevel"/>
    <w:tmpl w:val="13B2ED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6FA7D97"/>
    <w:multiLevelType w:val="multilevel"/>
    <w:tmpl w:val="B73E4692"/>
    <w:lvl w:ilvl="0">
      <w:start w:val="1"/>
      <w:numFmt w:val="lowerLetter"/>
      <w:lvlText w:val="%1."/>
      <w:lvlJc w:val="left"/>
      <w:pPr>
        <w:tabs>
          <w:tab w:val="num" w:pos="0"/>
        </w:tabs>
        <w:ind w:left="1850" w:hanging="360"/>
      </w:pPr>
      <w:rPr>
        <w:rFonts w:ascii="Arial"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77A1DA4"/>
    <w:multiLevelType w:val="multilevel"/>
    <w:tmpl w:val="B60EB45A"/>
    <w:lvl w:ilvl="0">
      <w:start w:val="1"/>
      <w:numFmt w:val="decimal"/>
      <w:lvlText w:val="%1."/>
      <w:lvlJc w:val="left"/>
      <w:pPr>
        <w:tabs>
          <w:tab w:val="num" w:pos="0"/>
        </w:tabs>
        <w:ind w:left="1080" w:hanging="720"/>
      </w:pPr>
      <w:rPr>
        <w:rFonts w:ascii="Arial" w:eastAsia="Arial" w:hAnsi="Arial" w:cs="Arial"/>
        <w:b/>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7D0213C"/>
    <w:multiLevelType w:val="hybridMultilevel"/>
    <w:tmpl w:val="6C52FA24"/>
    <w:lvl w:ilvl="0" w:tplc="D42E96E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2C6C03"/>
    <w:multiLevelType w:val="hybridMultilevel"/>
    <w:tmpl w:val="37AEA0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B941109"/>
    <w:multiLevelType w:val="multilevel"/>
    <w:tmpl w:val="71B8300A"/>
    <w:lvl w:ilvl="0">
      <w:start w:val="3"/>
      <w:numFmt w:val="decimal"/>
      <w:lvlText w:val="%1."/>
      <w:lvlJc w:val="left"/>
      <w:pPr>
        <w:tabs>
          <w:tab w:val="num" w:pos="0"/>
        </w:tabs>
        <w:ind w:left="360" w:hanging="360"/>
      </w:pPr>
      <w:rPr>
        <w:u w:val="none"/>
      </w:rPr>
    </w:lvl>
    <w:lvl w:ilvl="1">
      <w:start w:val="1"/>
      <w:numFmt w:val="decimal"/>
      <w:lvlText w:val="%2)"/>
      <w:lvlJc w:val="left"/>
      <w:pPr>
        <w:tabs>
          <w:tab w:val="num" w:pos="0"/>
        </w:tabs>
        <w:ind w:left="720" w:hanging="360"/>
      </w:pPr>
      <w:rPr>
        <w:sz w:val="20"/>
        <w:szCs w:val="20"/>
        <w:u w:val="none"/>
      </w:rPr>
    </w:lvl>
    <w:lvl w:ilvl="2">
      <w:start w:val="1"/>
      <w:numFmt w:val="decimal"/>
      <w:lvlText w:val="%1.%2.%3."/>
      <w:lvlJc w:val="left"/>
      <w:pPr>
        <w:tabs>
          <w:tab w:val="num" w:pos="0"/>
        </w:tabs>
        <w:ind w:left="1440" w:hanging="720"/>
      </w:pPr>
      <w:rPr>
        <w:u w:val="single"/>
      </w:rPr>
    </w:lvl>
    <w:lvl w:ilvl="3">
      <w:start w:val="1"/>
      <w:numFmt w:val="decimal"/>
      <w:lvlText w:val="%1.%2.%3.%4."/>
      <w:lvlJc w:val="left"/>
      <w:pPr>
        <w:tabs>
          <w:tab w:val="num" w:pos="0"/>
        </w:tabs>
        <w:ind w:left="1800" w:hanging="720"/>
      </w:pPr>
      <w:rPr>
        <w:u w:val="single"/>
      </w:rPr>
    </w:lvl>
    <w:lvl w:ilvl="4">
      <w:start w:val="1"/>
      <w:numFmt w:val="lowerLetter"/>
      <w:lvlText w:val="%5)"/>
      <w:lvlJc w:val="left"/>
      <w:pPr>
        <w:tabs>
          <w:tab w:val="num" w:pos="0"/>
        </w:tabs>
        <w:ind w:left="2520" w:hanging="1080"/>
      </w:pPr>
      <w:rPr>
        <w:i w:val="0"/>
        <w:u w:val="none"/>
      </w:rPr>
    </w:lvl>
    <w:lvl w:ilvl="5">
      <w:start w:val="1"/>
      <w:numFmt w:val="decimal"/>
      <w:lvlText w:val="%1.%2.%3.%4.%5.%6."/>
      <w:lvlJc w:val="left"/>
      <w:pPr>
        <w:tabs>
          <w:tab w:val="num" w:pos="0"/>
        </w:tabs>
        <w:ind w:left="2880" w:hanging="1080"/>
      </w:pPr>
      <w:rPr>
        <w:u w:val="single"/>
      </w:rPr>
    </w:lvl>
    <w:lvl w:ilvl="6">
      <w:start w:val="1"/>
      <w:numFmt w:val="decimal"/>
      <w:lvlText w:val="%1.%2.%3.%4.%5.%6.%7."/>
      <w:lvlJc w:val="left"/>
      <w:pPr>
        <w:tabs>
          <w:tab w:val="num" w:pos="0"/>
        </w:tabs>
        <w:ind w:left="3600" w:hanging="1440"/>
      </w:pPr>
      <w:rPr>
        <w:u w:val="single"/>
      </w:rPr>
    </w:lvl>
    <w:lvl w:ilvl="7">
      <w:start w:val="1"/>
      <w:numFmt w:val="decimal"/>
      <w:lvlText w:val="%1.%2.%3.%4.%5.%6.%7.%8."/>
      <w:lvlJc w:val="left"/>
      <w:pPr>
        <w:tabs>
          <w:tab w:val="num" w:pos="0"/>
        </w:tabs>
        <w:ind w:left="3960" w:hanging="1440"/>
      </w:pPr>
      <w:rPr>
        <w:u w:val="single"/>
      </w:rPr>
    </w:lvl>
    <w:lvl w:ilvl="8">
      <w:start w:val="1"/>
      <w:numFmt w:val="decimal"/>
      <w:lvlText w:val="%1.%2.%3.%4.%5.%6.%7.%8.%9."/>
      <w:lvlJc w:val="left"/>
      <w:pPr>
        <w:tabs>
          <w:tab w:val="num" w:pos="0"/>
        </w:tabs>
        <w:ind w:left="4680" w:hanging="1800"/>
      </w:pPr>
      <w:rPr>
        <w:u w:val="single"/>
      </w:rPr>
    </w:lvl>
  </w:abstractNum>
  <w:abstractNum w:abstractNumId="45" w15:restartNumberingAfterBreak="0">
    <w:nsid w:val="5C4516DC"/>
    <w:multiLevelType w:val="multilevel"/>
    <w:tmpl w:val="68DC2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C654C52"/>
    <w:multiLevelType w:val="multilevel"/>
    <w:tmpl w:val="783CF6E0"/>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rFonts w:ascii="Arial" w:eastAsia="Arial" w:hAnsi="Arial" w:cs="Arial"/>
        <w:b/>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0114617"/>
    <w:multiLevelType w:val="multilevel"/>
    <w:tmpl w:val="5C1E52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0160800"/>
    <w:multiLevelType w:val="multilevel"/>
    <w:tmpl w:val="0B587204"/>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1A65D76"/>
    <w:multiLevelType w:val="multilevel"/>
    <w:tmpl w:val="7FE265D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5386164"/>
    <w:multiLevelType w:val="multilevel"/>
    <w:tmpl w:val="2BA4B61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69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decimal"/>
      <w:lvlText w:val="%3)"/>
      <w:lvlJc w:val="left"/>
      <w:pPr>
        <w:tabs>
          <w:tab w:val="num" w:pos="-515"/>
        </w:tabs>
        <w:ind w:left="85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7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47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19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1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3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3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51" w15:restartNumberingAfterBreak="0">
    <w:nsid w:val="658149E1"/>
    <w:multiLevelType w:val="multilevel"/>
    <w:tmpl w:val="14BCF8D0"/>
    <w:lvl w:ilvl="0">
      <w:start w:val="1"/>
      <w:numFmt w:val="decimal"/>
      <w:lvlText w:val="%1."/>
      <w:lvlJc w:val="left"/>
      <w:pPr>
        <w:tabs>
          <w:tab w:val="num" w:pos="454"/>
        </w:tabs>
        <w:ind w:left="454" w:hanging="454"/>
      </w:pPr>
      <w:rPr>
        <w:rFonts w:cs="Arial"/>
        <w:b w:val="0"/>
        <w:sz w:val="22"/>
        <w:szCs w:val="22"/>
      </w:rPr>
    </w:lvl>
    <w:lvl w:ilvl="1">
      <w:start w:val="1"/>
      <w:numFmt w:val="lowerLetter"/>
      <w:lvlText w:val="%1.%2."/>
      <w:lvlJc w:val="left"/>
      <w:pPr>
        <w:tabs>
          <w:tab w:val="num" w:pos="0"/>
        </w:tabs>
        <w:ind w:left="884" w:hanging="360"/>
      </w:pPr>
      <w:rPr>
        <w:rFonts w:cs="Times New Roman"/>
      </w:rPr>
    </w:lvl>
    <w:lvl w:ilvl="2">
      <w:start w:val="1"/>
      <w:numFmt w:val="decimal"/>
      <w:lvlText w:val="%3)"/>
      <w:lvlJc w:val="left"/>
      <w:pPr>
        <w:tabs>
          <w:tab w:val="num" w:pos="0"/>
        </w:tabs>
        <w:ind w:left="1784" w:hanging="360"/>
      </w:pPr>
      <w:rPr>
        <w:rFonts w:ascii="Arial" w:hAnsi="Arial" w:cs="Arial"/>
        <w:b w:val="0"/>
        <w:bCs/>
      </w:rPr>
    </w:lvl>
    <w:lvl w:ilvl="3">
      <w:start w:val="1"/>
      <w:numFmt w:val="decimal"/>
      <w:lvlText w:val="%3.%4."/>
      <w:lvlJc w:val="left"/>
      <w:pPr>
        <w:tabs>
          <w:tab w:val="num" w:pos="2324"/>
        </w:tabs>
        <w:ind w:left="2324" w:hanging="360"/>
      </w:pPr>
      <w:rPr>
        <w:rFonts w:cs="Times New Roman"/>
        <w:b w:val="0"/>
      </w:rPr>
    </w:lvl>
    <w:lvl w:ilvl="4">
      <w:start w:val="1"/>
      <w:numFmt w:val="lowerLetter"/>
      <w:lvlText w:val="%4.%5."/>
      <w:lvlJc w:val="left"/>
      <w:pPr>
        <w:tabs>
          <w:tab w:val="num" w:pos="3044"/>
        </w:tabs>
        <w:ind w:left="3044" w:hanging="360"/>
      </w:pPr>
      <w:rPr>
        <w:rFonts w:cs="Times New Roman"/>
      </w:rPr>
    </w:lvl>
    <w:lvl w:ilvl="5">
      <w:start w:val="1"/>
      <w:numFmt w:val="lowerRoman"/>
      <w:lvlText w:val="%5.%6."/>
      <w:lvlJc w:val="right"/>
      <w:pPr>
        <w:tabs>
          <w:tab w:val="num" w:pos="3764"/>
        </w:tabs>
        <w:ind w:left="3764" w:hanging="180"/>
      </w:pPr>
      <w:rPr>
        <w:rFonts w:cs="Times New Roman"/>
      </w:rPr>
    </w:lvl>
    <w:lvl w:ilvl="6">
      <w:start w:val="1"/>
      <w:numFmt w:val="decimal"/>
      <w:lvlText w:val="%6.%7."/>
      <w:lvlJc w:val="left"/>
      <w:pPr>
        <w:tabs>
          <w:tab w:val="num" w:pos="4484"/>
        </w:tabs>
        <w:ind w:left="4484" w:hanging="360"/>
      </w:pPr>
      <w:rPr>
        <w:rFonts w:cs="Times New Roman"/>
      </w:rPr>
    </w:lvl>
    <w:lvl w:ilvl="7">
      <w:start w:val="1"/>
      <w:numFmt w:val="lowerLetter"/>
      <w:lvlText w:val="%7.%8."/>
      <w:lvlJc w:val="left"/>
      <w:pPr>
        <w:tabs>
          <w:tab w:val="num" w:pos="5204"/>
        </w:tabs>
        <w:ind w:left="5204" w:hanging="360"/>
      </w:pPr>
      <w:rPr>
        <w:rFonts w:cs="Times New Roman"/>
      </w:rPr>
    </w:lvl>
    <w:lvl w:ilvl="8">
      <w:start w:val="1"/>
      <w:numFmt w:val="lowerRoman"/>
      <w:lvlText w:val="%8.%9."/>
      <w:lvlJc w:val="right"/>
      <w:pPr>
        <w:tabs>
          <w:tab w:val="num" w:pos="5924"/>
        </w:tabs>
        <w:ind w:left="5924" w:hanging="180"/>
      </w:pPr>
      <w:rPr>
        <w:rFonts w:cs="Times New Roman"/>
      </w:rPr>
    </w:lvl>
  </w:abstractNum>
  <w:abstractNum w:abstractNumId="52" w15:restartNumberingAfterBreak="0">
    <w:nsid w:val="73055CD0"/>
    <w:multiLevelType w:val="multilevel"/>
    <w:tmpl w:val="E07224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3" w15:restartNumberingAfterBreak="0">
    <w:nsid w:val="73FE1523"/>
    <w:multiLevelType w:val="multilevel"/>
    <w:tmpl w:val="4206422C"/>
    <w:lvl w:ilvl="0">
      <w:start w:val="1"/>
      <w:numFmt w:val="decimal"/>
      <w:lvlText w:val="%1)"/>
      <w:lvlJc w:val="left"/>
      <w:pPr>
        <w:tabs>
          <w:tab w:val="num" w:pos="0"/>
        </w:tabs>
        <w:ind w:left="1004" w:hanging="360"/>
      </w:pPr>
      <w:rPr>
        <w:rFonts w:ascii="Arial" w:hAnsi="Arial" w:cs="Arial"/>
        <w:color w:val="auto"/>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4" w15:restartNumberingAfterBreak="0">
    <w:nsid w:val="741E769B"/>
    <w:multiLevelType w:val="multilevel"/>
    <w:tmpl w:val="EC1C7C9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450792E"/>
    <w:multiLevelType w:val="multilevel"/>
    <w:tmpl w:val="4402644E"/>
    <w:lvl w:ilvl="0">
      <w:start w:val="3"/>
      <w:numFmt w:val="decimal"/>
      <w:lvlText w:val="%1."/>
      <w:lvlJc w:val="left"/>
      <w:pPr>
        <w:tabs>
          <w:tab w:val="num" w:pos="0"/>
        </w:tabs>
        <w:ind w:left="1146" w:hanging="360"/>
      </w:pPr>
      <w:rPr>
        <w:rFonts w:ascii="Arial" w:hAnsi="Arial" w:cs="Arial"/>
      </w:r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4EA764B"/>
    <w:multiLevelType w:val="multilevel"/>
    <w:tmpl w:val="F7B6C28A"/>
    <w:lvl w:ilvl="0">
      <w:start w:val="11"/>
      <w:numFmt w:val="decimal"/>
      <w:lvlText w:val="%1."/>
      <w:lvlJc w:val="left"/>
      <w:pPr>
        <w:tabs>
          <w:tab w:val="num" w:pos="0"/>
        </w:tabs>
        <w:ind w:left="0" w:firstLine="0"/>
      </w:pPr>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7" w15:restartNumberingAfterBreak="0">
    <w:nsid w:val="77FD65E0"/>
    <w:multiLevelType w:val="multilevel"/>
    <w:tmpl w:val="007A919E"/>
    <w:lvl w:ilvl="0">
      <w:start w:val="1"/>
      <w:numFmt w:val="decimal"/>
      <w:lvlText w:val="%1)"/>
      <w:lvlJc w:val="left"/>
      <w:pPr>
        <w:tabs>
          <w:tab w:val="num" w:pos="0"/>
        </w:tabs>
        <w:ind w:left="1440" w:hanging="360"/>
      </w:pPr>
      <w:rPr>
        <w:color w:val="auto"/>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8" w15:restartNumberingAfterBreak="0">
    <w:nsid w:val="79935DA6"/>
    <w:multiLevelType w:val="multilevel"/>
    <w:tmpl w:val="E79C0F1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9" w15:restartNumberingAfterBreak="0">
    <w:nsid w:val="7D2D0432"/>
    <w:multiLevelType w:val="multilevel"/>
    <w:tmpl w:val="485C50F4"/>
    <w:lvl w:ilvl="0">
      <w:start w:val="3"/>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FB94222"/>
    <w:multiLevelType w:val="multilevel"/>
    <w:tmpl w:val="93EEAD2C"/>
    <w:lvl w:ilvl="0">
      <w:start w:val="1"/>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32776718">
    <w:abstractNumId w:val="7"/>
  </w:num>
  <w:num w:numId="2" w16cid:durableId="1903441639">
    <w:abstractNumId w:val="12"/>
  </w:num>
  <w:num w:numId="3" w16cid:durableId="1315254415">
    <w:abstractNumId w:val="48"/>
  </w:num>
  <w:num w:numId="4" w16cid:durableId="391391753">
    <w:abstractNumId w:val="33"/>
  </w:num>
  <w:num w:numId="5" w16cid:durableId="975186955">
    <w:abstractNumId w:val="34"/>
  </w:num>
  <w:num w:numId="6" w16cid:durableId="1821389203">
    <w:abstractNumId w:val="41"/>
  </w:num>
  <w:num w:numId="7" w16cid:durableId="1344356363">
    <w:abstractNumId w:val="24"/>
  </w:num>
  <w:num w:numId="8" w16cid:durableId="124861569">
    <w:abstractNumId w:val="40"/>
  </w:num>
  <w:num w:numId="9" w16cid:durableId="1523547005">
    <w:abstractNumId w:val="51"/>
  </w:num>
  <w:num w:numId="10" w16cid:durableId="1669483425">
    <w:abstractNumId w:val="55"/>
  </w:num>
  <w:num w:numId="11" w16cid:durableId="1187868814">
    <w:abstractNumId w:val="36"/>
  </w:num>
  <w:num w:numId="12" w16cid:durableId="1684937999">
    <w:abstractNumId w:val="53"/>
  </w:num>
  <w:num w:numId="13" w16cid:durableId="650714385">
    <w:abstractNumId w:val="59"/>
  </w:num>
  <w:num w:numId="14" w16cid:durableId="307783941">
    <w:abstractNumId w:val="13"/>
  </w:num>
  <w:num w:numId="15" w16cid:durableId="122122269">
    <w:abstractNumId w:val="26"/>
  </w:num>
  <w:num w:numId="16" w16cid:durableId="439027654">
    <w:abstractNumId w:val="10"/>
  </w:num>
  <w:num w:numId="17" w16cid:durableId="448208754">
    <w:abstractNumId w:val="39"/>
  </w:num>
  <w:num w:numId="18" w16cid:durableId="75441931">
    <w:abstractNumId w:val="22"/>
  </w:num>
  <w:num w:numId="19" w16cid:durableId="1410158538">
    <w:abstractNumId w:val="28"/>
  </w:num>
  <w:num w:numId="20" w16cid:durableId="2067875110">
    <w:abstractNumId w:val="9"/>
  </w:num>
  <w:num w:numId="21" w16cid:durableId="824275134">
    <w:abstractNumId w:val="17"/>
  </w:num>
  <w:num w:numId="22" w16cid:durableId="381637338">
    <w:abstractNumId w:val="16"/>
  </w:num>
  <w:num w:numId="23" w16cid:durableId="367532542">
    <w:abstractNumId w:val="29"/>
  </w:num>
  <w:num w:numId="24" w16cid:durableId="1646272821">
    <w:abstractNumId w:val="56"/>
  </w:num>
  <w:num w:numId="25" w16cid:durableId="424694471">
    <w:abstractNumId w:val="46"/>
  </w:num>
  <w:num w:numId="26" w16cid:durableId="680937520">
    <w:abstractNumId w:val="45"/>
  </w:num>
  <w:num w:numId="27" w16cid:durableId="1330211670">
    <w:abstractNumId w:val="8"/>
  </w:num>
  <w:num w:numId="28" w16cid:durableId="485822664">
    <w:abstractNumId w:val="14"/>
  </w:num>
  <w:num w:numId="29" w16cid:durableId="825248758">
    <w:abstractNumId w:val="58"/>
  </w:num>
  <w:num w:numId="30" w16cid:durableId="687760349">
    <w:abstractNumId w:val="47"/>
  </w:num>
  <w:num w:numId="31" w16cid:durableId="1508717320">
    <w:abstractNumId w:val="49"/>
  </w:num>
  <w:num w:numId="32" w16cid:durableId="802769340">
    <w:abstractNumId w:val="35"/>
  </w:num>
  <w:num w:numId="33" w16cid:durableId="2124298053">
    <w:abstractNumId w:val="57"/>
  </w:num>
  <w:num w:numId="34" w16cid:durableId="1740206988">
    <w:abstractNumId w:val="23"/>
  </w:num>
  <w:num w:numId="35" w16cid:durableId="609050308">
    <w:abstractNumId w:val="52"/>
  </w:num>
  <w:num w:numId="36" w16cid:durableId="1883858827">
    <w:abstractNumId w:val="31"/>
  </w:num>
  <w:num w:numId="37" w16cid:durableId="1703047676">
    <w:abstractNumId w:val="21"/>
  </w:num>
  <w:num w:numId="38" w16cid:durableId="313880676">
    <w:abstractNumId w:val="30"/>
  </w:num>
  <w:num w:numId="39" w16cid:durableId="1656033615">
    <w:abstractNumId w:val="25"/>
  </w:num>
  <w:num w:numId="40" w16cid:durableId="1043866955">
    <w:abstractNumId w:val="32"/>
  </w:num>
  <w:num w:numId="41" w16cid:durableId="335963599">
    <w:abstractNumId w:val="38"/>
  </w:num>
  <w:num w:numId="42" w16cid:durableId="156114542">
    <w:abstractNumId w:val="60"/>
  </w:num>
  <w:num w:numId="43" w16cid:durableId="865631802">
    <w:abstractNumId w:val="54"/>
  </w:num>
  <w:num w:numId="44" w16cid:durableId="955260173">
    <w:abstractNumId w:val="37"/>
  </w:num>
  <w:num w:numId="45" w16cid:durableId="269506743">
    <w:abstractNumId w:val="20"/>
  </w:num>
  <w:num w:numId="46" w16cid:durableId="1060862549">
    <w:abstractNumId w:val="44"/>
  </w:num>
  <w:num w:numId="47" w16cid:durableId="1923417521">
    <w:abstractNumId w:val="50"/>
  </w:num>
  <w:num w:numId="48" w16cid:durableId="412430746">
    <w:abstractNumId w:val="27"/>
  </w:num>
  <w:num w:numId="49" w16cid:durableId="1084914482">
    <w:abstractNumId w:val="11"/>
  </w:num>
  <w:num w:numId="50" w16cid:durableId="1211302733">
    <w:abstractNumId w:val="15"/>
  </w:num>
  <w:num w:numId="51" w16cid:durableId="214701879">
    <w:abstractNumId w:val="42"/>
  </w:num>
  <w:num w:numId="52" w16cid:durableId="1111706890">
    <w:abstractNumId w:val="6"/>
  </w:num>
  <w:num w:numId="53" w16cid:durableId="725908190">
    <w:abstractNumId w:val="0"/>
  </w:num>
  <w:num w:numId="54" w16cid:durableId="825436404">
    <w:abstractNumId w:val="1"/>
  </w:num>
  <w:num w:numId="55" w16cid:durableId="1985692277">
    <w:abstractNumId w:val="2"/>
  </w:num>
  <w:num w:numId="56" w16cid:durableId="1140001220">
    <w:abstractNumId w:val="3"/>
  </w:num>
  <w:num w:numId="57" w16cid:durableId="1188327661">
    <w:abstractNumId w:val="4"/>
  </w:num>
  <w:num w:numId="58" w16cid:durableId="913591050">
    <w:abstractNumId w:val="18"/>
  </w:num>
  <w:num w:numId="59" w16cid:durableId="439380072">
    <w:abstractNumId w:val="43"/>
  </w:num>
  <w:num w:numId="60" w16cid:durableId="934484978">
    <w:abstractNumId w:val="5"/>
  </w:num>
  <w:num w:numId="61" w16cid:durableId="1333100081">
    <w:abstractNumId w:val="1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7A"/>
    <w:rsid w:val="00001C42"/>
    <w:rsid w:val="00004194"/>
    <w:rsid w:val="000046AE"/>
    <w:rsid w:val="00026DAA"/>
    <w:rsid w:val="00027331"/>
    <w:rsid w:val="00034258"/>
    <w:rsid w:val="00045909"/>
    <w:rsid w:val="00047ED7"/>
    <w:rsid w:val="000517CA"/>
    <w:rsid w:val="00053303"/>
    <w:rsid w:val="00055ECA"/>
    <w:rsid w:val="000609EA"/>
    <w:rsid w:val="000623EE"/>
    <w:rsid w:val="00067E95"/>
    <w:rsid w:val="00072846"/>
    <w:rsid w:val="00073023"/>
    <w:rsid w:val="00075BCA"/>
    <w:rsid w:val="00075C2F"/>
    <w:rsid w:val="00081718"/>
    <w:rsid w:val="0008246A"/>
    <w:rsid w:val="000828C7"/>
    <w:rsid w:val="00082999"/>
    <w:rsid w:val="0008596E"/>
    <w:rsid w:val="0008709A"/>
    <w:rsid w:val="00093A78"/>
    <w:rsid w:val="00094944"/>
    <w:rsid w:val="00097C55"/>
    <w:rsid w:val="000A4173"/>
    <w:rsid w:val="000B426E"/>
    <w:rsid w:val="000C2D5B"/>
    <w:rsid w:val="000C51CE"/>
    <w:rsid w:val="000C7CA5"/>
    <w:rsid w:val="000D2146"/>
    <w:rsid w:val="000E1D7D"/>
    <w:rsid w:val="000E2A3F"/>
    <w:rsid w:val="000E3100"/>
    <w:rsid w:val="000E3A5E"/>
    <w:rsid w:val="000F02EC"/>
    <w:rsid w:val="000F0376"/>
    <w:rsid w:val="000F19C6"/>
    <w:rsid w:val="000F2BAB"/>
    <w:rsid w:val="000F468C"/>
    <w:rsid w:val="000F6349"/>
    <w:rsid w:val="001049D6"/>
    <w:rsid w:val="001123D3"/>
    <w:rsid w:val="001156DA"/>
    <w:rsid w:val="00121CCB"/>
    <w:rsid w:val="001305FB"/>
    <w:rsid w:val="0013356F"/>
    <w:rsid w:val="00142397"/>
    <w:rsid w:val="00144441"/>
    <w:rsid w:val="00145C1D"/>
    <w:rsid w:val="00155F86"/>
    <w:rsid w:val="00157F16"/>
    <w:rsid w:val="00160EB7"/>
    <w:rsid w:val="00161385"/>
    <w:rsid w:val="00164637"/>
    <w:rsid w:val="001652E7"/>
    <w:rsid w:val="00172D1E"/>
    <w:rsid w:val="001776C8"/>
    <w:rsid w:val="0018241E"/>
    <w:rsid w:val="00194AD7"/>
    <w:rsid w:val="00197F93"/>
    <w:rsid w:val="001A0A61"/>
    <w:rsid w:val="001A11B3"/>
    <w:rsid w:val="001A2F5A"/>
    <w:rsid w:val="001A5517"/>
    <w:rsid w:val="001B3C55"/>
    <w:rsid w:val="001B3E7F"/>
    <w:rsid w:val="001B6EA6"/>
    <w:rsid w:val="001B7B00"/>
    <w:rsid w:val="001C0111"/>
    <w:rsid w:val="001C2179"/>
    <w:rsid w:val="001C54A1"/>
    <w:rsid w:val="001C7483"/>
    <w:rsid w:val="001D0685"/>
    <w:rsid w:val="001D17B5"/>
    <w:rsid w:val="001D292F"/>
    <w:rsid w:val="001D3F92"/>
    <w:rsid w:val="001D590F"/>
    <w:rsid w:val="001E55E7"/>
    <w:rsid w:val="001E7463"/>
    <w:rsid w:val="001F5246"/>
    <w:rsid w:val="00203D06"/>
    <w:rsid w:val="002053D2"/>
    <w:rsid w:val="002111D0"/>
    <w:rsid w:val="00212D8F"/>
    <w:rsid w:val="002200A0"/>
    <w:rsid w:val="00225761"/>
    <w:rsid w:val="00227DA7"/>
    <w:rsid w:val="0023015A"/>
    <w:rsid w:val="00234AAD"/>
    <w:rsid w:val="0024716A"/>
    <w:rsid w:val="00250EA9"/>
    <w:rsid w:val="00260CFB"/>
    <w:rsid w:val="00263A41"/>
    <w:rsid w:val="002644E8"/>
    <w:rsid w:val="00267675"/>
    <w:rsid w:val="00270C4E"/>
    <w:rsid w:val="0027400B"/>
    <w:rsid w:val="00274016"/>
    <w:rsid w:val="002829C7"/>
    <w:rsid w:val="00285A64"/>
    <w:rsid w:val="002878B0"/>
    <w:rsid w:val="00290F94"/>
    <w:rsid w:val="002A0646"/>
    <w:rsid w:val="002A1369"/>
    <w:rsid w:val="002A414C"/>
    <w:rsid w:val="002A4E3E"/>
    <w:rsid w:val="002A522B"/>
    <w:rsid w:val="002A676E"/>
    <w:rsid w:val="002A7A72"/>
    <w:rsid w:val="002B02EE"/>
    <w:rsid w:val="002B2D16"/>
    <w:rsid w:val="002B4301"/>
    <w:rsid w:val="002B7E81"/>
    <w:rsid w:val="002C0192"/>
    <w:rsid w:val="002C1AC9"/>
    <w:rsid w:val="002C378F"/>
    <w:rsid w:val="002C3883"/>
    <w:rsid w:val="002D18C5"/>
    <w:rsid w:val="002D6735"/>
    <w:rsid w:val="002E0599"/>
    <w:rsid w:val="002E3205"/>
    <w:rsid w:val="002E4CA6"/>
    <w:rsid w:val="002F22E0"/>
    <w:rsid w:val="003053BF"/>
    <w:rsid w:val="00311E35"/>
    <w:rsid w:val="0031623E"/>
    <w:rsid w:val="00325D1C"/>
    <w:rsid w:val="003307BD"/>
    <w:rsid w:val="00331748"/>
    <w:rsid w:val="00332F35"/>
    <w:rsid w:val="00334E03"/>
    <w:rsid w:val="00342300"/>
    <w:rsid w:val="00342E03"/>
    <w:rsid w:val="00343BDE"/>
    <w:rsid w:val="00346E75"/>
    <w:rsid w:val="0035402D"/>
    <w:rsid w:val="00355536"/>
    <w:rsid w:val="0035565D"/>
    <w:rsid w:val="00356EBE"/>
    <w:rsid w:val="003631BE"/>
    <w:rsid w:val="00366A50"/>
    <w:rsid w:val="00366D07"/>
    <w:rsid w:val="0036738A"/>
    <w:rsid w:val="003679F4"/>
    <w:rsid w:val="00375231"/>
    <w:rsid w:val="00375A43"/>
    <w:rsid w:val="0038646B"/>
    <w:rsid w:val="00387885"/>
    <w:rsid w:val="00387A0B"/>
    <w:rsid w:val="00387D93"/>
    <w:rsid w:val="00390F7E"/>
    <w:rsid w:val="0039275F"/>
    <w:rsid w:val="003A27C2"/>
    <w:rsid w:val="003A3A9D"/>
    <w:rsid w:val="003B084F"/>
    <w:rsid w:val="003B29C8"/>
    <w:rsid w:val="003B5865"/>
    <w:rsid w:val="003C471C"/>
    <w:rsid w:val="003C5079"/>
    <w:rsid w:val="003D0A73"/>
    <w:rsid w:val="003D0D5E"/>
    <w:rsid w:val="003D0E79"/>
    <w:rsid w:val="003D3CFE"/>
    <w:rsid w:val="003D423C"/>
    <w:rsid w:val="003D7EB9"/>
    <w:rsid w:val="003E0369"/>
    <w:rsid w:val="003E17A6"/>
    <w:rsid w:val="003E22E4"/>
    <w:rsid w:val="003E4A31"/>
    <w:rsid w:val="003E5957"/>
    <w:rsid w:val="003E64C8"/>
    <w:rsid w:val="003F7A98"/>
    <w:rsid w:val="00404A96"/>
    <w:rsid w:val="004136BA"/>
    <w:rsid w:val="004164E1"/>
    <w:rsid w:val="00416925"/>
    <w:rsid w:val="00423F0D"/>
    <w:rsid w:val="00427475"/>
    <w:rsid w:val="0043037C"/>
    <w:rsid w:val="004324FA"/>
    <w:rsid w:val="004348DF"/>
    <w:rsid w:val="00435A77"/>
    <w:rsid w:val="00444BCA"/>
    <w:rsid w:val="00446656"/>
    <w:rsid w:val="00446B10"/>
    <w:rsid w:val="004513DE"/>
    <w:rsid w:val="00452319"/>
    <w:rsid w:val="00457174"/>
    <w:rsid w:val="00462036"/>
    <w:rsid w:val="004629B8"/>
    <w:rsid w:val="004721A1"/>
    <w:rsid w:val="00473B28"/>
    <w:rsid w:val="00485367"/>
    <w:rsid w:val="00493E5B"/>
    <w:rsid w:val="00496AC3"/>
    <w:rsid w:val="004A2D11"/>
    <w:rsid w:val="004A3CA0"/>
    <w:rsid w:val="004A7EFB"/>
    <w:rsid w:val="004B4CA9"/>
    <w:rsid w:val="004C1F73"/>
    <w:rsid w:val="004D06C9"/>
    <w:rsid w:val="004D58B0"/>
    <w:rsid w:val="004E2394"/>
    <w:rsid w:val="004E576D"/>
    <w:rsid w:val="004E5D40"/>
    <w:rsid w:val="004E6203"/>
    <w:rsid w:val="004F00EC"/>
    <w:rsid w:val="004F0D22"/>
    <w:rsid w:val="004F28E1"/>
    <w:rsid w:val="004F2967"/>
    <w:rsid w:val="004F67BF"/>
    <w:rsid w:val="00515633"/>
    <w:rsid w:val="0051655B"/>
    <w:rsid w:val="005205A2"/>
    <w:rsid w:val="00522A28"/>
    <w:rsid w:val="00526772"/>
    <w:rsid w:val="00534E2A"/>
    <w:rsid w:val="00537067"/>
    <w:rsid w:val="005416F4"/>
    <w:rsid w:val="00542446"/>
    <w:rsid w:val="00542A71"/>
    <w:rsid w:val="00542C2D"/>
    <w:rsid w:val="005505FD"/>
    <w:rsid w:val="00556042"/>
    <w:rsid w:val="00564D83"/>
    <w:rsid w:val="00566446"/>
    <w:rsid w:val="00574FF6"/>
    <w:rsid w:val="00575EA2"/>
    <w:rsid w:val="00580855"/>
    <w:rsid w:val="005864DA"/>
    <w:rsid w:val="005866CC"/>
    <w:rsid w:val="00591BFE"/>
    <w:rsid w:val="00594C14"/>
    <w:rsid w:val="00596773"/>
    <w:rsid w:val="005A7B95"/>
    <w:rsid w:val="005B106A"/>
    <w:rsid w:val="005B1D6F"/>
    <w:rsid w:val="005B5CE5"/>
    <w:rsid w:val="005B6C36"/>
    <w:rsid w:val="005C211B"/>
    <w:rsid w:val="005D2FFF"/>
    <w:rsid w:val="005D63E8"/>
    <w:rsid w:val="005E0EFD"/>
    <w:rsid w:val="005E15A9"/>
    <w:rsid w:val="005E4EF3"/>
    <w:rsid w:val="005E52EE"/>
    <w:rsid w:val="005E5395"/>
    <w:rsid w:val="005E5914"/>
    <w:rsid w:val="005E60AB"/>
    <w:rsid w:val="005F364B"/>
    <w:rsid w:val="0060074E"/>
    <w:rsid w:val="00601261"/>
    <w:rsid w:val="006021D0"/>
    <w:rsid w:val="00603FB4"/>
    <w:rsid w:val="00610EE0"/>
    <w:rsid w:val="00613FBC"/>
    <w:rsid w:val="00616514"/>
    <w:rsid w:val="00621D18"/>
    <w:rsid w:val="0062371D"/>
    <w:rsid w:val="00623741"/>
    <w:rsid w:val="00626859"/>
    <w:rsid w:val="00627407"/>
    <w:rsid w:val="00633ADC"/>
    <w:rsid w:val="006371BD"/>
    <w:rsid w:val="0064055B"/>
    <w:rsid w:val="00640C68"/>
    <w:rsid w:val="00643F30"/>
    <w:rsid w:val="006472E8"/>
    <w:rsid w:val="00650750"/>
    <w:rsid w:val="00655905"/>
    <w:rsid w:val="00663BA4"/>
    <w:rsid w:val="00663D0E"/>
    <w:rsid w:val="00676C00"/>
    <w:rsid w:val="006778FA"/>
    <w:rsid w:val="006815E6"/>
    <w:rsid w:val="00685C18"/>
    <w:rsid w:val="006A657F"/>
    <w:rsid w:val="006B12CE"/>
    <w:rsid w:val="006B3C64"/>
    <w:rsid w:val="006B4277"/>
    <w:rsid w:val="006B513A"/>
    <w:rsid w:val="006C2C63"/>
    <w:rsid w:val="006C349A"/>
    <w:rsid w:val="006D040F"/>
    <w:rsid w:val="006D0F68"/>
    <w:rsid w:val="006D13EF"/>
    <w:rsid w:val="006D6A83"/>
    <w:rsid w:val="006E04B4"/>
    <w:rsid w:val="006E459E"/>
    <w:rsid w:val="006F2326"/>
    <w:rsid w:val="006F5DCC"/>
    <w:rsid w:val="007003A4"/>
    <w:rsid w:val="00710F21"/>
    <w:rsid w:val="007110CE"/>
    <w:rsid w:val="00711F09"/>
    <w:rsid w:val="00714A56"/>
    <w:rsid w:val="00717CB7"/>
    <w:rsid w:val="0072188F"/>
    <w:rsid w:val="007263CA"/>
    <w:rsid w:val="007311D8"/>
    <w:rsid w:val="00736309"/>
    <w:rsid w:val="007372ED"/>
    <w:rsid w:val="00745602"/>
    <w:rsid w:val="00754C49"/>
    <w:rsid w:val="00760C19"/>
    <w:rsid w:val="00762585"/>
    <w:rsid w:val="00770BBC"/>
    <w:rsid w:val="00777C1D"/>
    <w:rsid w:val="0078122F"/>
    <w:rsid w:val="00781501"/>
    <w:rsid w:val="00792AC7"/>
    <w:rsid w:val="00797D3F"/>
    <w:rsid w:val="007A1146"/>
    <w:rsid w:val="007A7919"/>
    <w:rsid w:val="007B61BC"/>
    <w:rsid w:val="007C296C"/>
    <w:rsid w:val="007D1771"/>
    <w:rsid w:val="007D3940"/>
    <w:rsid w:val="007D3C77"/>
    <w:rsid w:val="007D62E2"/>
    <w:rsid w:val="007E30B3"/>
    <w:rsid w:val="007F6A3E"/>
    <w:rsid w:val="007F6F1A"/>
    <w:rsid w:val="00803296"/>
    <w:rsid w:val="00803E24"/>
    <w:rsid w:val="00812195"/>
    <w:rsid w:val="00813749"/>
    <w:rsid w:val="00815E74"/>
    <w:rsid w:val="00820668"/>
    <w:rsid w:val="008215F9"/>
    <w:rsid w:val="00831C85"/>
    <w:rsid w:val="00833C6C"/>
    <w:rsid w:val="0083427F"/>
    <w:rsid w:val="00836837"/>
    <w:rsid w:val="00840298"/>
    <w:rsid w:val="008420ED"/>
    <w:rsid w:val="008456AE"/>
    <w:rsid w:val="008506F6"/>
    <w:rsid w:val="00860DA9"/>
    <w:rsid w:val="00865850"/>
    <w:rsid w:val="00870223"/>
    <w:rsid w:val="00872C4B"/>
    <w:rsid w:val="008746D7"/>
    <w:rsid w:val="0088359A"/>
    <w:rsid w:val="00892E60"/>
    <w:rsid w:val="00894099"/>
    <w:rsid w:val="008A06AF"/>
    <w:rsid w:val="008A4BC9"/>
    <w:rsid w:val="008A7FE8"/>
    <w:rsid w:val="008B1E48"/>
    <w:rsid w:val="008B4940"/>
    <w:rsid w:val="008B553A"/>
    <w:rsid w:val="008B6DB7"/>
    <w:rsid w:val="008B743E"/>
    <w:rsid w:val="008B7D96"/>
    <w:rsid w:val="008C5D03"/>
    <w:rsid w:val="008C67F1"/>
    <w:rsid w:val="008E2EB1"/>
    <w:rsid w:val="008F012C"/>
    <w:rsid w:val="008F158B"/>
    <w:rsid w:val="008F2E30"/>
    <w:rsid w:val="008F4FFD"/>
    <w:rsid w:val="008F60DD"/>
    <w:rsid w:val="00903BE3"/>
    <w:rsid w:val="009042D8"/>
    <w:rsid w:val="00905382"/>
    <w:rsid w:val="009149AC"/>
    <w:rsid w:val="00915708"/>
    <w:rsid w:val="00915D2E"/>
    <w:rsid w:val="00917766"/>
    <w:rsid w:val="00923062"/>
    <w:rsid w:val="00924C75"/>
    <w:rsid w:val="009276CE"/>
    <w:rsid w:val="00930CE3"/>
    <w:rsid w:val="009343B7"/>
    <w:rsid w:val="00934D87"/>
    <w:rsid w:val="00941044"/>
    <w:rsid w:val="0094369B"/>
    <w:rsid w:val="0095091D"/>
    <w:rsid w:val="00951522"/>
    <w:rsid w:val="00956DA6"/>
    <w:rsid w:val="009617B2"/>
    <w:rsid w:val="009638A1"/>
    <w:rsid w:val="009660F9"/>
    <w:rsid w:val="00966C36"/>
    <w:rsid w:val="00971229"/>
    <w:rsid w:val="00975349"/>
    <w:rsid w:val="00975E83"/>
    <w:rsid w:val="00981041"/>
    <w:rsid w:val="009859AB"/>
    <w:rsid w:val="0098634B"/>
    <w:rsid w:val="00990056"/>
    <w:rsid w:val="0099103F"/>
    <w:rsid w:val="009931D4"/>
    <w:rsid w:val="00995EF9"/>
    <w:rsid w:val="009A020F"/>
    <w:rsid w:val="009A3222"/>
    <w:rsid w:val="009A3807"/>
    <w:rsid w:val="009A4385"/>
    <w:rsid w:val="009A70B2"/>
    <w:rsid w:val="009A7234"/>
    <w:rsid w:val="009B12D1"/>
    <w:rsid w:val="009B37BD"/>
    <w:rsid w:val="009B4D5F"/>
    <w:rsid w:val="009B577D"/>
    <w:rsid w:val="009C24C7"/>
    <w:rsid w:val="009C26B7"/>
    <w:rsid w:val="009C7F4D"/>
    <w:rsid w:val="009D10E7"/>
    <w:rsid w:val="009D4F81"/>
    <w:rsid w:val="009D5FAB"/>
    <w:rsid w:val="009E0760"/>
    <w:rsid w:val="009E267D"/>
    <w:rsid w:val="009E429D"/>
    <w:rsid w:val="009E612B"/>
    <w:rsid w:val="009F1707"/>
    <w:rsid w:val="009F3BBA"/>
    <w:rsid w:val="009F78A9"/>
    <w:rsid w:val="00A01071"/>
    <w:rsid w:val="00A050A0"/>
    <w:rsid w:val="00A07674"/>
    <w:rsid w:val="00A11947"/>
    <w:rsid w:val="00A123F4"/>
    <w:rsid w:val="00A133A9"/>
    <w:rsid w:val="00A1595F"/>
    <w:rsid w:val="00A15F98"/>
    <w:rsid w:val="00A16A3F"/>
    <w:rsid w:val="00A17BC3"/>
    <w:rsid w:val="00A25602"/>
    <w:rsid w:val="00A3588D"/>
    <w:rsid w:val="00A36DF1"/>
    <w:rsid w:val="00A41BA6"/>
    <w:rsid w:val="00A45FF9"/>
    <w:rsid w:val="00A47774"/>
    <w:rsid w:val="00A563C5"/>
    <w:rsid w:val="00A60BC2"/>
    <w:rsid w:val="00A66076"/>
    <w:rsid w:val="00A6620C"/>
    <w:rsid w:val="00A704C8"/>
    <w:rsid w:val="00A70F96"/>
    <w:rsid w:val="00A71F3C"/>
    <w:rsid w:val="00A72223"/>
    <w:rsid w:val="00A72A6A"/>
    <w:rsid w:val="00A73E6A"/>
    <w:rsid w:val="00A83FE4"/>
    <w:rsid w:val="00A869E6"/>
    <w:rsid w:val="00A86D6E"/>
    <w:rsid w:val="00A90658"/>
    <w:rsid w:val="00A91BFF"/>
    <w:rsid w:val="00A926B1"/>
    <w:rsid w:val="00A94B96"/>
    <w:rsid w:val="00A96EA3"/>
    <w:rsid w:val="00AA1E4F"/>
    <w:rsid w:val="00AA57D9"/>
    <w:rsid w:val="00AA6889"/>
    <w:rsid w:val="00AB2DA9"/>
    <w:rsid w:val="00AB3510"/>
    <w:rsid w:val="00AB5E6C"/>
    <w:rsid w:val="00AD089A"/>
    <w:rsid w:val="00AD0976"/>
    <w:rsid w:val="00AD38BB"/>
    <w:rsid w:val="00AD4F10"/>
    <w:rsid w:val="00AD5490"/>
    <w:rsid w:val="00AD634C"/>
    <w:rsid w:val="00AD69C5"/>
    <w:rsid w:val="00AE4A67"/>
    <w:rsid w:val="00AE5150"/>
    <w:rsid w:val="00AE789F"/>
    <w:rsid w:val="00AF662A"/>
    <w:rsid w:val="00AF6995"/>
    <w:rsid w:val="00B0056D"/>
    <w:rsid w:val="00B0227A"/>
    <w:rsid w:val="00B06FC3"/>
    <w:rsid w:val="00B137CF"/>
    <w:rsid w:val="00B163B4"/>
    <w:rsid w:val="00B27533"/>
    <w:rsid w:val="00B3303C"/>
    <w:rsid w:val="00B35D5A"/>
    <w:rsid w:val="00B36541"/>
    <w:rsid w:val="00B4511F"/>
    <w:rsid w:val="00B46D29"/>
    <w:rsid w:val="00B478DF"/>
    <w:rsid w:val="00B47B07"/>
    <w:rsid w:val="00B54B1C"/>
    <w:rsid w:val="00B55F98"/>
    <w:rsid w:val="00B62F41"/>
    <w:rsid w:val="00B639F9"/>
    <w:rsid w:val="00B669E5"/>
    <w:rsid w:val="00B67217"/>
    <w:rsid w:val="00B702C0"/>
    <w:rsid w:val="00B70589"/>
    <w:rsid w:val="00B77A8A"/>
    <w:rsid w:val="00B90AD8"/>
    <w:rsid w:val="00B918CE"/>
    <w:rsid w:val="00B933CC"/>
    <w:rsid w:val="00B94C6E"/>
    <w:rsid w:val="00B95742"/>
    <w:rsid w:val="00BA5308"/>
    <w:rsid w:val="00BA68CE"/>
    <w:rsid w:val="00BB1045"/>
    <w:rsid w:val="00BB3003"/>
    <w:rsid w:val="00BB7117"/>
    <w:rsid w:val="00BC6DC2"/>
    <w:rsid w:val="00BD3E30"/>
    <w:rsid w:val="00BD41AA"/>
    <w:rsid w:val="00BD57CD"/>
    <w:rsid w:val="00BD6D3C"/>
    <w:rsid w:val="00BE0929"/>
    <w:rsid w:val="00BE1FFD"/>
    <w:rsid w:val="00BE2040"/>
    <w:rsid w:val="00BE4EE8"/>
    <w:rsid w:val="00BE5EA1"/>
    <w:rsid w:val="00BE79CD"/>
    <w:rsid w:val="00BF031C"/>
    <w:rsid w:val="00BF5AC6"/>
    <w:rsid w:val="00BF7BEB"/>
    <w:rsid w:val="00C014C1"/>
    <w:rsid w:val="00C02282"/>
    <w:rsid w:val="00C04E88"/>
    <w:rsid w:val="00C07AA6"/>
    <w:rsid w:val="00C12A2F"/>
    <w:rsid w:val="00C171A1"/>
    <w:rsid w:val="00C177B7"/>
    <w:rsid w:val="00C21058"/>
    <w:rsid w:val="00C33438"/>
    <w:rsid w:val="00C42042"/>
    <w:rsid w:val="00C43F27"/>
    <w:rsid w:val="00C500A6"/>
    <w:rsid w:val="00C52205"/>
    <w:rsid w:val="00C525E8"/>
    <w:rsid w:val="00C527AD"/>
    <w:rsid w:val="00C53051"/>
    <w:rsid w:val="00C536A4"/>
    <w:rsid w:val="00C54F52"/>
    <w:rsid w:val="00C56575"/>
    <w:rsid w:val="00C60252"/>
    <w:rsid w:val="00C62B6D"/>
    <w:rsid w:val="00C62C75"/>
    <w:rsid w:val="00C64260"/>
    <w:rsid w:val="00C656DD"/>
    <w:rsid w:val="00C671D1"/>
    <w:rsid w:val="00C73D02"/>
    <w:rsid w:val="00C75CE1"/>
    <w:rsid w:val="00C862FB"/>
    <w:rsid w:val="00C86525"/>
    <w:rsid w:val="00C927B8"/>
    <w:rsid w:val="00C9307B"/>
    <w:rsid w:val="00C93DD5"/>
    <w:rsid w:val="00C976D3"/>
    <w:rsid w:val="00C978E8"/>
    <w:rsid w:val="00CB026E"/>
    <w:rsid w:val="00CB4A27"/>
    <w:rsid w:val="00CB5C2F"/>
    <w:rsid w:val="00CC267F"/>
    <w:rsid w:val="00CC5572"/>
    <w:rsid w:val="00CD08F2"/>
    <w:rsid w:val="00CD1F2D"/>
    <w:rsid w:val="00CD44D7"/>
    <w:rsid w:val="00CD77ED"/>
    <w:rsid w:val="00CE2ADB"/>
    <w:rsid w:val="00CF415B"/>
    <w:rsid w:val="00CF6966"/>
    <w:rsid w:val="00D0025A"/>
    <w:rsid w:val="00D01796"/>
    <w:rsid w:val="00D02E19"/>
    <w:rsid w:val="00D050EC"/>
    <w:rsid w:val="00D072B7"/>
    <w:rsid w:val="00D10654"/>
    <w:rsid w:val="00D23732"/>
    <w:rsid w:val="00D25B71"/>
    <w:rsid w:val="00D27464"/>
    <w:rsid w:val="00D27B9A"/>
    <w:rsid w:val="00D3238B"/>
    <w:rsid w:val="00D35D12"/>
    <w:rsid w:val="00D367F6"/>
    <w:rsid w:val="00D42436"/>
    <w:rsid w:val="00D476CB"/>
    <w:rsid w:val="00D47D0B"/>
    <w:rsid w:val="00D50AC1"/>
    <w:rsid w:val="00D529CB"/>
    <w:rsid w:val="00D65F5E"/>
    <w:rsid w:val="00D66628"/>
    <w:rsid w:val="00D67714"/>
    <w:rsid w:val="00D70425"/>
    <w:rsid w:val="00D70AAB"/>
    <w:rsid w:val="00D74772"/>
    <w:rsid w:val="00D747BA"/>
    <w:rsid w:val="00D7797B"/>
    <w:rsid w:val="00D80733"/>
    <w:rsid w:val="00D850AF"/>
    <w:rsid w:val="00D95908"/>
    <w:rsid w:val="00DA1382"/>
    <w:rsid w:val="00DA412A"/>
    <w:rsid w:val="00DB5E2C"/>
    <w:rsid w:val="00DB707D"/>
    <w:rsid w:val="00DC0D55"/>
    <w:rsid w:val="00DC267A"/>
    <w:rsid w:val="00DC4EA5"/>
    <w:rsid w:val="00DD0064"/>
    <w:rsid w:val="00DD0C55"/>
    <w:rsid w:val="00DD1099"/>
    <w:rsid w:val="00DD173B"/>
    <w:rsid w:val="00DD1884"/>
    <w:rsid w:val="00DD59AD"/>
    <w:rsid w:val="00DD62F1"/>
    <w:rsid w:val="00DD7EA4"/>
    <w:rsid w:val="00DE54C0"/>
    <w:rsid w:val="00DF1472"/>
    <w:rsid w:val="00DF25A1"/>
    <w:rsid w:val="00DF381D"/>
    <w:rsid w:val="00DF4761"/>
    <w:rsid w:val="00DF4A07"/>
    <w:rsid w:val="00E03615"/>
    <w:rsid w:val="00E0469B"/>
    <w:rsid w:val="00E06D8E"/>
    <w:rsid w:val="00E06EFA"/>
    <w:rsid w:val="00E07789"/>
    <w:rsid w:val="00E1017E"/>
    <w:rsid w:val="00E215F1"/>
    <w:rsid w:val="00E22075"/>
    <w:rsid w:val="00E23D9E"/>
    <w:rsid w:val="00E269CB"/>
    <w:rsid w:val="00E2791F"/>
    <w:rsid w:val="00E3376C"/>
    <w:rsid w:val="00E378DA"/>
    <w:rsid w:val="00E43101"/>
    <w:rsid w:val="00E44DAB"/>
    <w:rsid w:val="00E45133"/>
    <w:rsid w:val="00E45500"/>
    <w:rsid w:val="00E676CA"/>
    <w:rsid w:val="00E67A71"/>
    <w:rsid w:val="00E67EE6"/>
    <w:rsid w:val="00E71D7D"/>
    <w:rsid w:val="00E756D4"/>
    <w:rsid w:val="00EA3BFD"/>
    <w:rsid w:val="00EA77AF"/>
    <w:rsid w:val="00EB10D4"/>
    <w:rsid w:val="00EB5C55"/>
    <w:rsid w:val="00EB6142"/>
    <w:rsid w:val="00EC091D"/>
    <w:rsid w:val="00EC253A"/>
    <w:rsid w:val="00EC583D"/>
    <w:rsid w:val="00EC5D15"/>
    <w:rsid w:val="00EC62C7"/>
    <w:rsid w:val="00ED0034"/>
    <w:rsid w:val="00ED18EF"/>
    <w:rsid w:val="00ED2EC5"/>
    <w:rsid w:val="00ED3100"/>
    <w:rsid w:val="00ED3D28"/>
    <w:rsid w:val="00EE22E0"/>
    <w:rsid w:val="00EE2531"/>
    <w:rsid w:val="00EE2F50"/>
    <w:rsid w:val="00EE4E60"/>
    <w:rsid w:val="00EE4F36"/>
    <w:rsid w:val="00EE68B4"/>
    <w:rsid w:val="00F0336C"/>
    <w:rsid w:val="00F04AB0"/>
    <w:rsid w:val="00F0548F"/>
    <w:rsid w:val="00F157BD"/>
    <w:rsid w:val="00F1604D"/>
    <w:rsid w:val="00F1716B"/>
    <w:rsid w:val="00F21126"/>
    <w:rsid w:val="00F253A3"/>
    <w:rsid w:val="00F44E61"/>
    <w:rsid w:val="00F469D7"/>
    <w:rsid w:val="00F53760"/>
    <w:rsid w:val="00F544BF"/>
    <w:rsid w:val="00F54F99"/>
    <w:rsid w:val="00F56CFF"/>
    <w:rsid w:val="00F57285"/>
    <w:rsid w:val="00F60681"/>
    <w:rsid w:val="00F63D80"/>
    <w:rsid w:val="00F64EA6"/>
    <w:rsid w:val="00F6704C"/>
    <w:rsid w:val="00F719A5"/>
    <w:rsid w:val="00F76F9C"/>
    <w:rsid w:val="00F86A95"/>
    <w:rsid w:val="00F86E23"/>
    <w:rsid w:val="00FA1AA2"/>
    <w:rsid w:val="00FB46EE"/>
    <w:rsid w:val="00FB59F9"/>
    <w:rsid w:val="00FB6734"/>
    <w:rsid w:val="00FC021E"/>
    <w:rsid w:val="00FC0D68"/>
    <w:rsid w:val="00FC4C76"/>
    <w:rsid w:val="00FD754D"/>
    <w:rsid w:val="00FE280B"/>
    <w:rsid w:val="00FE728C"/>
    <w:rsid w:val="00FF38FA"/>
    <w:rsid w:val="00FF5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F7604C"/>
  <w15:docId w15:val="{20840E58-5BFD-4BC6-A198-1C2D1275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DA7"/>
    <w:pPr>
      <w:widowControl w:val="0"/>
      <w:suppressAutoHyphens/>
    </w:pPr>
    <w:rPr>
      <w:rFonts w:ascii="Thorndale" w:eastAsia="Andale Sans UI" w:hAnsi="Thorndale" w:cs="Thorndale"/>
      <w:sz w:val="24"/>
      <w:lang w:eastAsia="zh-CN"/>
    </w:rPr>
  </w:style>
  <w:style w:type="paragraph" w:styleId="Nagwek1">
    <w:name w:val="heading 1"/>
    <w:basedOn w:val="Normalny"/>
    <w:next w:val="Normalny"/>
    <w:link w:val="Nagwek1Znak"/>
    <w:uiPriority w:val="9"/>
    <w:qFormat/>
    <w:rsid w:val="0086104B"/>
    <w:pPr>
      <w:keepNext/>
      <w:keepLines/>
      <w:spacing w:before="240"/>
      <w:outlineLvl w:val="0"/>
    </w:pPr>
    <w:rPr>
      <w:rFonts w:ascii="Cambria" w:eastAsia="Cambria" w:hAnsi="Cambria" w:cs="Cambria"/>
      <w:color w:val="365F91"/>
      <w:sz w:val="32"/>
      <w:szCs w:val="32"/>
    </w:rPr>
  </w:style>
  <w:style w:type="paragraph" w:styleId="Nagwek3">
    <w:name w:val="heading 3"/>
    <w:basedOn w:val="Normalny"/>
    <w:link w:val="Nagwek3Znak"/>
    <w:uiPriority w:val="9"/>
    <w:qFormat/>
    <w:rsid w:val="004A5447"/>
    <w:pPr>
      <w:widowControl/>
      <w:suppressAutoHyphens w:val="0"/>
      <w:spacing w:beforeAutospacing="1"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33105F"/>
    <w:rPr>
      <w:rFonts w:ascii="Thorndale" w:eastAsia="Andale Sans UI" w:hAnsi="Thorndale" w:cs="Thorndale"/>
      <w:sz w:val="24"/>
      <w:szCs w:val="20"/>
      <w:lang w:eastAsia="zh-CN"/>
    </w:rPr>
  </w:style>
  <w:style w:type="character" w:customStyle="1" w:styleId="StopkaZnak">
    <w:name w:val="Stopka Znak"/>
    <w:link w:val="Stopka"/>
    <w:uiPriority w:val="99"/>
    <w:qFormat/>
    <w:rsid w:val="0033105F"/>
    <w:rPr>
      <w:rFonts w:ascii="Thorndale" w:eastAsia="Andale Sans UI" w:hAnsi="Thorndale" w:cs="Thorndale"/>
      <w:sz w:val="20"/>
      <w:szCs w:val="20"/>
      <w:lang w:eastAsia="zh-CN"/>
    </w:rPr>
  </w:style>
  <w:style w:type="character" w:styleId="Odwoaniedokomentarza">
    <w:name w:val="annotation reference"/>
    <w:uiPriority w:val="99"/>
    <w:semiHidden/>
    <w:unhideWhenUsed/>
    <w:qFormat/>
    <w:rsid w:val="00E7648B"/>
    <w:rPr>
      <w:sz w:val="16"/>
      <w:szCs w:val="16"/>
    </w:rPr>
  </w:style>
  <w:style w:type="character" w:customStyle="1" w:styleId="TekstkomentarzaZnak">
    <w:name w:val="Tekst komentarza Znak"/>
    <w:uiPriority w:val="99"/>
    <w:semiHidden/>
    <w:qFormat/>
    <w:rsid w:val="00E7648B"/>
    <w:rPr>
      <w:rFonts w:ascii="Thorndale" w:eastAsia="Andale Sans UI" w:hAnsi="Thorndale" w:cs="Thorndale"/>
      <w:sz w:val="20"/>
      <w:szCs w:val="20"/>
      <w:lang w:eastAsia="zh-CN"/>
    </w:rPr>
  </w:style>
  <w:style w:type="character" w:customStyle="1" w:styleId="TekstkomentarzaZnak1">
    <w:name w:val="Tekst komentarza Znak1"/>
    <w:link w:val="Tekstkomentarza"/>
    <w:uiPriority w:val="99"/>
    <w:qFormat/>
    <w:rsid w:val="00E7648B"/>
    <w:rPr>
      <w:rFonts w:ascii="Thorndale" w:eastAsia="Andale Sans UI" w:hAnsi="Thorndale" w:cs="Thorndale"/>
      <w:sz w:val="20"/>
      <w:szCs w:val="20"/>
      <w:lang w:eastAsia="zh-CN"/>
    </w:rPr>
  </w:style>
  <w:style w:type="character" w:customStyle="1" w:styleId="TekstdymkaZnak">
    <w:name w:val="Tekst dymka Znak"/>
    <w:link w:val="Tekstdymka"/>
    <w:uiPriority w:val="99"/>
    <w:semiHidden/>
    <w:qFormat/>
    <w:rsid w:val="00E7648B"/>
    <w:rPr>
      <w:rFonts w:ascii="Tahoma" w:eastAsia="Andale Sans UI" w:hAnsi="Tahoma" w:cs="Tahoma"/>
      <w:sz w:val="16"/>
      <w:szCs w:val="16"/>
      <w:lang w:eastAsia="zh-CN"/>
    </w:rPr>
  </w:style>
  <w:style w:type="character" w:customStyle="1" w:styleId="alb-s">
    <w:name w:val="a_lb-s"/>
    <w:basedOn w:val="Domylnaczcionkaakapitu"/>
    <w:qFormat/>
    <w:rsid w:val="003737A6"/>
  </w:style>
  <w:style w:type="character" w:customStyle="1" w:styleId="alb">
    <w:name w:val="a_lb"/>
    <w:basedOn w:val="Domylnaczcionkaakapitu"/>
    <w:qFormat/>
    <w:rsid w:val="003737A6"/>
  </w:style>
  <w:style w:type="character" w:customStyle="1" w:styleId="TeksttreciPogrubienie">
    <w:name w:val="Tekst treści + Pogrubienie"/>
    <w:qFormat/>
    <w:rsid w:val="00F1643B"/>
    <w:rPr>
      <w:rFonts w:ascii="Verdana" w:hAnsi="Verdana" w:cs="Verdana"/>
      <w:b/>
      <w:spacing w:val="0"/>
      <w:sz w:val="19"/>
      <w:shd w:val="clear" w:color="auto" w:fill="FFFFFF"/>
    </w:rPr>
  </w:style>
  <w:style w:type="character" w:customStyle="1" w:styleId="Wyrnienie">
    <w:name w:val="Wyróżnienie"/>
    <w:qFormat/>
    <w:rsid w:val="00FD7F98"/>
    <w:rPr>
      <w:i/>
      <w:iCs/>
    </w:rPr>
  </w:style>
  <w:style w:type="character" w:customStyle="1" w:styleId="czeinternetowe">
    <w:name w:val="Łącze internetowe"/>
    <w:rsid w:val="00533E86"/>
    <w:rPr>
      <w:color w:val="0000FF"/>
      <w:u w:val="single"/>
    </w:rPr>
  </w:style>
  <w:style w:type="character" w:customStyle="1" w:styleId="Nagwek3Znak">
    <w:name w:val="Nagłówek 3 Znak"/>
    <w:link w:val="Nagwek3"/>
    <w:qFormat/>
    <w:rsid w:val="004A5447"/>
    <w:rPr>
      <w:rFonts w:ascii="Times New Roman" w:eastAsia="Times New Roman" w:hAnsi="Times New Roman" w:cs="Times New Roman"/>
      <w:b/>
      <w:bCs/>
      <w:sz w:val="27"/>
      <w:szCs w:val="27"/>
      <w:lang w:eastAsia="pl-PL"/>
    </w:rPr>
  </w:style>
  <w:style w:type="character" w:customStyle="1" w:styleId="ng-binding">
    <w:name w:val="ng-binding"/>
    <w:basedOn w:val="Domylnaczcionkaakapitu"/>
    <w:qFormat/>
    <w:rsid w:val="004A5447"/>
  </w:style>
  <w:style w:type="character" w:customStyle="1" w:styleId="ng-scope">
    <w:name w:val="ng-scope"/>
    <w:basedOn w:val="Domylnaczcionkaakapitu"/>
    <w:qFormat/>
    <w:rsid w:val="004A5447"/>
  </w:style>
  <w:style w:type="character" w:customStyle="1" w:styleId="FontStyle105">
    <w:name w:val="Font Style105"/>
    <w:qFormat/>
    <w:rsid w:val="00441925"/>
    <w:rPr>
      <w:rFonts w:ascii="Calibri" w:hAnsi="Calibri" w:cs="Calibri"/>
      <w:sz w:val="20"/>
      <w:szCs w:val="20"/>
    </w:rPr>
  </w:style>
  <w:style w:type="character" w:customStyle="1" w:styleId="Nagwek1Znak">
    <w:name w:val="Nagłówek 1 Znak"/>
    <w:link w:val="Nagwek1"/>
    <w:uiPriority w:val="9"/>
    <w:qFormat/>
    <w:rsid w:val="0086104B"/>
    <w:rPr>
      <w:rFonts w:ascii="Cambria" w:eastAsia="Cambria" w:hAnsi="Cambria" w:cs="Cambria"/>
      <w:color w:val="365F91"/>
      <w:sz w:val="32"/>
      <w:szCs w:val="32"/>
      <w:lang w:eastAsia="zh-CN"/>
    </w:rPr>
  </w:style>
  <w:style w:type="character" w:customStyle="1" w:styleId="TekstpodstawowywcityZnak">
    <w:name w:val="Tekst podstawowy wcięty Znak"/>
    <w:link w:val="Tekstpodstawowywcity"/>
    <w:semiHidden/>
    <w:qFormat/>
    <w:rsid w:val="0086104B"/>
    <w:rPr>
      <w:rFonts w:ascii="Arial" w:eastAsia="Times New Roman" w:hAnsi="Arial" w:cs="Times New Roman"/>
      <w:sz w:val="20"/>
      <w:szCs w:val="20"/>
      <w:lang w:eastAsia="pl-PL"/>
    </w:rPr>
  </w:style>
  <w:style w:type="character" w:customStyle="1" w:styleId="AkapitzlistZnak">
    <w:name w:val="Akapit z listą Znak"/>
    <w:aliases w:val="L1 Znak,List Paragraph Znak,Akapit z listą5 Znak,normalny tekst Znak,Numerowanie Znak,Akapit z listą BS Znak,Kolorowa lista — akcent 11 Znak,Obiekt Znak,List Paragraph1 Znak,BulletC Znak,Wyliczanie Znak,Akapit z listą31 Znak"/>
    <w:uiPriority w:val="1"/>
    <w:qFormat/>
    <w:locked/>
    <w:rsid w:val="0092251A"/>
    <w:rPr>
      <w:rFonts w:ascii="Thorndale" w:eastAsia="Andale Sans UI" w:hAnsi="Thorndale" w:cs="Thorndale"/>
      <w:sz w:val="24"/>
      <w:szCs w:val="20"/>
      <w:lang w:eastAsia="zh-CN"/>
    </w:rPr>
  </w:style>
  <w:style w:type="character" w:customStyle="1" w:styleId="TematkomentarzaZnak">
    <w:name w:val="Temat komentarza Znak"/>
    <w:link w:val="Tematkomentarza"/>
    <w:uiPriority w:val="99"/>
    <w:semiHidden/>
    <w:qFormat/>
    <w:rsid w:val="00AF3DCF"/>
    <w:rPr>
      <w:rFonts w:ascii="Thorndale" w:eastAsia="Andale Sans UI" w:hAnsi="Thorndale" w:cs="Thorndale"/>
      <w:b/>
      <w:bCs/>
      <w:sz w:val="20"/>
      <w:szCs w:val="20"/>
      <w:lang w:eastAsia="zh-CN"/>
    </w:rPr>
  </w:style>
  <w:style w:type="character" w:customStyle="1" w:styleId="ZwykytekstZnak">
    <w:name w:val="Zwykły tekst Znak"/>
    <w:link w:val="Zwykytekst"/>
    <w:qFormat/>
    <w:rsid w:val="00082F9C"/>
    <w:rPr>
      <w:rFonts w:ascii="Courier New" w:eastAsia="Times New Roman" w:hAnsi="Courier New" w:cs="Times New Roman"/>
      <w:sz w:val="20"/>
      <w:szCs w:val="20"/>
      <w:lang w:val="x-none" w:eastAsia="pl-PL"/>
    </w:rPr>
  </w:style>
  <w:style w:type="character" w:customStyle="1" w:styleId="TekstpodstawowyZnak">
    <w:name w:val="Tekst podstawowy Znak"/>
    <w:link w:val="Tekstpodstawowy"/>
    <w:qFormat/>
    <w:rsid w:val="000F15F7"/>
    <w:rPr>
      <w:rFonts w:ascii="Thorndale" w:eastAsia="Andale Sans UI" w:hAnsi="Thorndale" w:cs="Times New Roman"/>
      <w:sz w:val="24"/>
      <w:szCs w:val="20"/>
      <w:lang w:val="x-none"/>
    </w:rPr>
  </w:style>
  <w:style w:type="character" w:customStyle="1" w:styleId="Znakiprzypiswdolnych">
    <w:name w:val="Znaki przypisów dolnych"/>
    <w:qFormat/>
    <w:rsid w:val="00DF2BBD"/>
    <w:rPr>
      <w:vertAlign w:val="superscript"/>
    </w:rPr>
  </w:style>
  <w:style w:type="character" w:customStyle="1" w:styleId="Odwoanieprzypisudolnego1">
    <w:name w:val="Odwołanie przypisu dolnego1"/>
    <w:qFormat/>
    <w:rsid w:val="00DF2BBD"/>
    <w:rPr>
      <w:vertAlign w:val="superscript"/>
    </w:rPr>
  </w:style>
  <w:style w:type="character" w:customStyle="1" w:styleId="TekstprzypisudolnegoZnak">
    <w:name w:val="Tekst przypisu dolnego Znak"/>
    <w:link w:val="Tekstprzypisudolnego"/>
    <w:qFormat/>
    <w:rsid w:val="00DF2BBD"/>
    <w:rPr>
      <w:rFonts w:ascii="Calibri" w:eastAsia="Calibri" w:hAnsi="Calibri" w:cs="Calibri"/>
      <w:sz w:val="20"/>
      <w:szCs w:val="20"/>
      <w:lang w:val="x-none"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57z0">
    <w:name w:val="WW8Num57z0"/>
    <w:qFormat/>
    <w:rPr>
      <w:rFonts w:ascii="Arial" w:hAnsi="Arial" w:cs="Times New Roman"/>
      <w:sz w:val="20"/>
      <w:szCs w:val="20"/>
    </w:rPr>
  </w:style>
  <w:style w:type="character" w:customStyle="1" w:styleId="WW8Num58z0">
    <w:name w:val="WW8Num58z0"/>
    <w:qFormat/>
    <w:rPr>
      <w:rFonts w:ascii="Arial" w:hAnsi="Arial" w:cs="Times New Roman"/>
      <w:b/>
      <w:sz w:val="20"/>
      <w:szCs w:val="20"/>
    </w:rPr>
  </w:style>
  <w:style w:type="character" w:customStyle="1" w:styleId="Znakinumeracji">
    <w:name w:val="Znaki numeracji"/>
    <w:qFormat/>
    <w:rPr>
      <w:rFonts w:ascii="Arial" w:hAnsi="Arial"/>
      <w:sz w:val="16"/>
      <w:szCs w:val="16"/>
    </w:rPr>
  </w:style>
  <w:style w:type="paragraph" w:styleId="Nagwek">
    <w:name w:val="header"/>
    <w:basedOn w:val="Normalny"/>
    <w:next w:val="Tekstpodstawowy"/>
    <w:link w:val="NagwekZnak"/>
    <w:uiPriority w:val="99"/>
    <w:rsid w:val="0033105F"/>
    <w:pPr>
      <w:tabs>
        <w:tab w:val="center" w:pos="4536"/>
        <w:tab w:val="right" w:pos="9072"/>
      </w:tabs>
    </w:pPr>
  </w:style>
  <w:style w:type="paragraph" w:styleId="Tekstpodstawowy">
    <w:name w:val="Body Text"/>
    <w:basedOn w:val="Normalny"/>
    <w:link w:val="TekstpodstawowyZnak"/>
    <w:rsid w:val="000F15F7"/>
    <w:pPr>
      <w:spacing w:after="120"/>
    </w:pPr>
    <w:rPr>
      <w:rFonts w:cs="Times New Roman"/>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WW-Tekstpodstawowy3">
    <w:name w:val="WW-Tekst podstawowy 3"/>
    <w:basedOn w:val="Normalny"/>
    <w:qFormat/>
    <w:rsid w:val="0033105F"/>
    <w:pPr>
      <w:jc w:val="both"/>
    </w:pPr>
    <w:rPr>
      <w:sz w:val="22"/>
    </w:rPr>
  </w:style>
  <w:style w:type="paragraph" w:styleId="Stopka">
    <w:name w:val="footer"/>
    <w:basedOn w:val="Normalny"/>
    <w:link w:val="StopkaZnak"/>
    <w:uiPriority w:val="99"/>
    <w:rsid w:val="0033105F"/>
    <w:pPr>
      <w:tabs>
        <w:tab w:val="center" w:pos="1656"/>
        <w:tab w:val="right" w:pos="6192"/>
      </w:tabs>
    </w:pPr>
    <w:rPr>
      <w:sz w:val="20"/>
    </w:rPr>
  </w:style>
  <w:style w:type="paragraph" w:customStyle="1" w:styleId="pkt">
    <w:name w:val="pkt"/>
    <w:basedOn w:val="Normalny"/>
    <w:qFormat/>
    <w:rsid w:val="00E7648B"/>
    <w:pPr>
      <w:widowControl/>
      <w:suppressAutoHyphens w:val="0"/>
      <w:spacing w:before="60" w:after="60"/>
      <w:ind w:left="851" w:hanging="295"/>
      <w:jc w:val="both"/>
    </w:pPr>
    <w:rPr>
      <w:rFonts w:ascii="Times New Roman" w:eastAsia="Times New Roman" w:hAnsi="Times New Roman" w:cs="Times New Roman"/>
    </w:rPr>
  </w:style>
  <w:style w:type="paragraph" w:styleId="Tekstkomentarza">
    <w:name w:val="annotation text"/>
    <w:basedOn w:val="Normalny"/>
    <w:link w:val="TekstkomentarzaZnak1"/>
    <w:uiPriority w:val="99"/>
    <w:unhideWhenUsed/>
    <w:qFormat/>
    <w:rsid w:val="00E7648B"/>
    <w:rPr>
      <w:sz w:val="20"/>
    </w:rPr>
  </w:style>
  <w:style w:type="paragraph" w:styleId="Tekstdymka">
    <w:name w:val="Balloon Text"/>
    <w:basedOn w:val="Normalny"/>
    <w:link w:val="TekstdymkaZnak"/>
    <w:uiPriority w:val="99"/>
    <w:semiHidden/>
    <w:unhideWhenUsed/>
    <w:qFormat/>
    <w:rsid w:val="00E7648B"/>
    <w:rPr>
      <w:rFonts w:ascii="Tahoma" w:hAnsi="Tahoma" w:cs="Tahoma"/>
      <w:sz w:val="16"/>
      <w:szCs w:val="16"/>
    </w:rPr>
  </w:style>
  <w:style w:type="paragraph" w:customStyle="1" w:styleId="Akapitzlist1">
    <w:name w:val="Akapit z listą1"/>
    <w:basedOn w:val="Normalny"/>
    <w:qFormat/>
    <w:rsid w:val="00DF2BBD"/>
    <w:pPr>
      <w:widowControl/>
      <w:suppressAutoHyphens w:val="0"/>
      <w:spacing w:after="200" w:line="276" w:lineRule="auto"/>
      <w:ind w:left="720"/>
    </w:pPr>
    <w:rPr>
      <w:rFonts w:ascii="Calibri" w:eastAsia="Times New Roman" w:hAnsi="Calibri" w:cs="Calibri"/>
      <w:sz w:val="22"/>
      <w:szCs w:val="22"/>
    </w:rPr>
  </w:style>
  <w:style w:type="paragraph" w:customStyle="1" w:styleId="Tekstpodstawowy31">
    <w:name w:val="Tekst podstawowy 31"/>
    <w:basedOn w:val="Normalny"/>
    <w:qFormat/>
    <w:rsid w:val="00D90FDC"/>
    <w:pPr>
      <w:widowControl/>
      <w:suppressAutoHyphens w:val="0"/>
    </w:pPr>
    <w:rPr>
      <w:rFonts w:ascii="Arial" w:eastAsia="Times New Roman" w:hAnsi="Arial" w:cs="Arial"/>
      <w:sz w:val="20"/>
    </w:rPr>
  </w:style>
  <w:style w:type="paragraph" w:customStyle="1" w:styleId="BodySingle">
    <w:name w:val="Body Single"/>
    <w:qFormat/>
    <w:rsid w:val="00D90FDC"/>
    <w:pPr>
      <w:suppressAutoHyphens/>
      <w:textAlignment w:val="baseline"/>
    </w:pPr>
    <w:rPr>
      <w:rFonts w:ascii="Times New Roman" w:eastAsia="Times New Roman" w:hAnsi="Times New Roman" w:cs="Times New Roman"/>
      <w:color w:val="000000"/>
      <w:kern w:val="2"/>
      <w:sz w:val="24"/>
      <w:lang w:eastAsia="zh-CN"/>
    </w:rPr>
  </w:style>
  <w:style w:type="paragraph" w:customStyle="1" w:styleId="WW-Tekstpodstawowy2">
    <w:name w:val="WW-Tekst podstawowy 2"/>
    <w:basedOn w:val="Normalny"/>
    <w:qFormat/>
    <w:rsid w:val="00AB4444"/>
    <w:pPr>
      <w:jc w:val="both"/>
    </w:pPr>
  </w:style>
  <w:style w:type="paragraph" w:customStyle="1" w:styleId="Teksttreci">
    <w:name w:val="Tekst treści"/>
    <w:basedOn w:val="Normalny"/>
    <w:qFormat/>
    <w:rsid w:val="007854F2"/>
    <w:pPr>
      <w:widowControl/>
      <w:shd w:val="clear" w:color="auto" w:fill="FFFFFF"/>
      <w:suppressAutoHyphens w:val="0"/>
      <w:spacing w:line="240" w:lineRule="atLeast"/>
      <w:ind w:hanging="1700"/>
    </w:pPr>
    <w:rPr>
      <w:rFonts w:ascii="Verdana" w:eastAsia="Calibri" w:hAnsi="Verdana" w:cs="Verdana"/>
      <w:sz w:val="19"/>
    </w:rPr>
  </w:style>
  <w:style w:type="paragraph" w:customStyle="1" w:styleId="Zwykytekst2">
    <w:name w:val="Zwykły tekst2"/>
    <w:basedOn w:val="Normalny"/>
    <w:qFormat/>
    <w:rsid w:val="00A523C8"/>
    <w:pPr>
      <w:widowControl/>
      <w:suppressAutoHyphens w:val="0"/>
    </w:pPr>
    <w:rPr>
      <w:rFonts w:ascii="Courier New" w:eastAsia="Times New Roman" w:hAnsi="Courier New" w:cs="Courier New"/>
      <w:sz w:val="20"/>
    </w:rPr>
  </w:style>
  <w:style w:type="paragraph" w:styleId="Bezodstpw">
    <w:name w:val="No Spacing"/>
    <w:aliases w:val="ARCHENIKA Bez odstępów"/>
    <w:qFormat/>
    <w:rsid w:val="00B27655"/>
    <w:pPr>
      <w:suppressAutoHyphens/>
      <w:jc w:val="both"/>
    </w:pPr>
    <w:rPr>
      <w:rFonts w:cs="Times New Roman"/>
      <w:sz w:val="22"/>
      <w:szCs w:val="22"/>
      <w:lang w:eastAsia="zh-CN"/>
    </w:rPr>
  </w:style>
  <w:style w:type="paragraph" w:customStyle="1" w:styleId="Default">
    <w:name w:val="Default"/>
    <w:qFormat/>
    <w:rsid w:val="00995364"/>
    <w:pPr>
      <w:suppressAutoHyphens/>
    </w:pPr>
    <w:rPr>
      <w:rFonts w:ascii="Arial" w:hAnsi="Arial" w:cs="Arial"/>
      <w:color w:val="000000"/>
      <w:sz w:val="24"/>
      <w:szCs w:val="24"/>
      <w:lang w:eastAsia="en-US"/>
    </w:rPr>
  </w:style>
  <w:style w:type="paragraph" w:styleId="NormalnyWeb">
    <w:name w:val="Normal (Web)"/>
    <w:basedOn w:val="Normalny"/>
    <w:unhideWhenUsed/>
    <w:qFormat/>
    <w:rsid w:val="004548DE"/>
    <w:pPr>
      <w:widowControl/>
      <w:suppressAutoHyphens w:val="0"/>
      <w:spacing w:beforeAutospacing="1" w:afterAutospacing="1"/>
    </w:pPr>
    <w:rPr>
      <w:rFonts w:ascii="Times New Roman" w:eastAsia="Times New Roman" w:hAnsi="Times New Roman" w:cs="Times New Roman"/>
      <w:szCs w:val="24"/>
      <w:lang w:eastAsia="pl-PL"/>
    </w:rPr>
  </w:style>
  <w:style w:type="paragraph" w:customStyle="1" w:styleId="Nagwek11">
    <w:name w:val="Nagłówek 11"/>
    <w:basedOn w:val="Normalny"/>
    <w:next w:val="Normalny"/>
    <w:qFormat/>
    <w:rsid w:val="00EC6FBC"/>
    <w:pPr>
      <w:widowControl/>
      <w:spacing w:before="240"/>
      <w:outlineLvl w:val="0"/>
    </w:pPr>
    <w:rPr>
      <w:rFonts w:ascii="Arial" w:eastAsia="Times New Roman" w:hAnsi="Arial" w:cs="Arial"/>
      <w:b/>
      <w:u w:val="single"/>
      <w:lang w:eastAsia="ar-SA"/>
    </w:rPr>
  </w:style>
  <w:style w:type="paragraph" w:customStyle="1" w:styleId="Nagwek21">
    <w:name w:val="Nagłówek 21"/>
    <w:basedOn w:val="Normalny"/>
    <w:next w:val="Normalny"/>
    <w:qFormat/>
    <w:rsid w:val="00EC6FBC"/>
    <w:pPr>
      <w:widowControl/>
      <w:spacing w:before="120"/>
      <w:outlineLvl w:val="1"/>
    </w:pPr>
    <w:rPr>
      <w:rFonts w:ascii="Arial" w:eastAsia="Times New Roman" w:hAnsi="Arial" w:cs="Arial"/>
      <w:b/>
      <w:lang w:eastAsia="ar-SA"/>
    </w:rPr>
  </w:style>
  <w:style w:type="paragraph" w:customStyle="1" w:styleId="Nagwek31">
    <w:name w:val="Nagłówek 31"/>
    <w:basedOn w:val="Normalny"/>
    <w:next w:val="Normalny"/>
    <w:qFormat/>
    <w:rsid w:val="00EC6FBC"/>
    <w:pPr>
      <w:widowControl/>
      <w:outlineLvl w:val="2"/>
    </w:pPr>
    <w:rPr>
      <w:rFonts w:ascii="Times New Roman" w:eastAsia="Times New Roman" w:hAnsi="Times New Roman" w:cs="Times New Roman"/>
      <w:b/>
      <w:lang w:eastAsia="ar-SA"/>
    </w:rPr>
  </w:style>
  <w:style w:type="paragraph" w:customStyle="1" w:styleId="Nagwek41">
    <w:name w:val="Nagłówek 41"/>
    <w:basedOn w:val="Normalny"/>
    <w:next w:val="Normalny"/>
    <w:qFormat/>
    <w:rsid w:val="00EC6FBC"/>
    <w:pPr>
      <w:widowControl/>
      <w:ind w:left="354"/>
      <w:outlineLvl w:val="3"/>
    </w:pPr>
    <w:rPr>
      <w:rFonts w:ascii="Times New Roman" w:eastAsia="Times New Roman" w:hAnsi="Times New Roman" w:cs="Times New Roman"/>
      <w:u w:val="single"/>
      <w:lang w:eastAsia="ar-SA"/>
    </w:rPr>
  </w:style>
  <w:style w:type="paragraph" w:customStyle="1" w:styleId="Nagwek51">
    <w:name w:val="Nagłówek 51"/>
    <w:basedOn w:val="Normalny"/>
    <w:next w:val="Normalny"/>
    <w:qFormat/>
    <w:rsid w:val="00EC6FBC"/>
    <w:pPr>
      <w:widowControl/>
      <w:ind w:left="708"/>
      <w:outlineLvl w:val="4"/>
    </w:pPr>
    <w:rPr>
      <w:rFonts w:ascii="Times New Roman" w:eastAsia="Times New Roman" w:hAnsi="Times New Roman" w:cs="Times New Roman"/>
      <w:b/>
      <w:sz w:val="20"/>
      <w:lang w:eastAsia="ar-SA"/>
    </w:rPr>
  </w:style>
  <w:style w:type="paragraph" w:customStyle="1" w:styleId="Nagwek61">
    <w:name w:val="Nagłówek 61"/>
    <w:basedOn w:val="Normalny"/>
    <w:next w:val="Normalny"/>
    <w:qFormat/>
    <w:rsid w:val="00EC6FBC"/>
    <w:pPr>
      <w:widowControl/>
      <w:ind w:left="708"/>
      <w:outlineLvl w:val="5"/>
    </w:pPr>
    <w:rPr>
      <w:rFonts w:ascii="Times New Roman" w:eastAsia="Times New Roman" w:hAnsi="Times New Roman" w:cs="Times New Roman"/>
      <w:sz w:val="20"/>
      <w:u w:val="single"/>
      <w:lang w:eastAsia="ar-SA"/>
    </w:rPr>
  </w:style>
  <w:style w:type="paragraph" w:customStyle="1" w:styleId="Nagwek71">
    <w:name w:val="Nagłówek 71"/>
    <w:basedOn w:val="Normalny"/>
    <w:next w:val="Normalny"/>
    <w:uiPriority w:val="9"/>
    <w:qFormat/>
    <w:rsid w:val="00EC6FBC"/>
    <w:pPr>
      <w:widowControl/>
      <w:ind w:left="708"/>
      <w:outlineLvl w:val="6"/>
    </w:pPr>
    <w:rPr>
      <w:rFonts w:ascii="Times New Roman" w:eastAsia="Times New Roman" w:hAnsi="Times New Roman" w:cs="Times New Roman"/>
      <w:i/>
      <w:sz w:val="20"/>
      <w:lang w:eastAsia="ar-SA"/>
    </w:rPr>
  </w:style>
  <w:style w:type="paragraph" w:customStyle="1" w:styleId="Nagwek81">
    <w:name w:val="Nagłówek 81"/>
    <w:basedOn w:val="Normalny"/>
    <w:next w:val="Normalny"/>
    <w:qFormat/>
    <w:rsid w:val="00EC6FBC"/>
    <w:pPr>
      <w:widowControl/>
      <w:ind w:left="708"/>
      <w:outlineLvl w:val="7"/>
    </w:pPr>
    <w:rPr>
      <w:rFonts w:ascii="Times New Roman" w:eastAsia="Times New Roman" w:hAnsi="Times New Roman" w:cs="Times New Roman"/>
      <w:i/>
      <w:sz w:val="20"/>
      <w:lang w:eastAsia="ar-SA"/>
    </w:rPr>
  </w:style>
  <w:style w:type="paragraph" w:customStyle="1" w:styleId="Nagwek91">
    <w:name w:val="Nagłówek 91"/>
    <w:basedOn w:val="Normalny"/>
    <w:next w:val="Normalny"/>
    <w:qFormat/>
    <w:rsid w:val="00EC6FBC"/>
    <w:pPr>
      <w:widowControl/>
      <w:ind w:left="708"/>
      <w:outlineLvl w:val="8"/>
    </w:pPr>
    <w:rPr>
      <w:rFonts w:ascii="Times New Roman" w:eastAsia="Times New Roman" w:hAnsi="Times New Roman" w:cs="Times New Roman"/>
      <w:i/>
      <w:sz w:val="20"/>
      <w:lang w:eastAsia="ar-SA"/>
    </w:rPr>
  </w:style>
  <w:style w:type="paragraph" w:customStyle="1" w:styleId="Zwykytekst3">
    <w:name w:val="Zwykły tekst3"/>
    <w:basedOn w:val="Normalny"/>
    <w:qFormat/>
    <w:rsid w:val="00A82D2E"/>
    <w:pPr>
      <w:widowControl/>
      <w:suppressAutoHyphens w:val="0"/>
    </w:pPr>
    <w:rPr>
      <w:rFonts w:ascii="Courier New" w:eastAsia="Times New Roman" w:hAnsi="Courier New" w:cs="Courier New"/>
      <w:sz w:val="20"/>
    </w:rPr>
  </w:style>
  <w:style w:type="paragraph" w:styleId="Tekstpodstawowywcity">
    <w:name w:val="Body Text Indent"/>
    <w:basedOn w:val="Normalny"/>
    <w:link w:val="TekstpodstawowywcityZnak"/>
    <w:semiHidden/>
    <w:rsid w:val="0086104B"/>
    <w:pPr>
      <w:widowControl/>
      <w:suppressAutoHyphens w:val="0"/>
      <w:ind w:left="1260"/>
      <w:jc w:val="both"/>
    </w:pPr>
    <w:rPr>
      <w:rFonts w:ascii="Arial" w:eastAsia="Times New Roman" w:hAnsi="Arial" w:cs="Times New Roman"/>
      <w:sz w:val="20"/>
      <w:lang w:eastAsia="pl-PL"/>
    </w:rPr>
  </w:style>
  <w:style w:type="paragraph" w:styleId="Tematkomentarza">
    <w:name w:val="annotation subject"/>
    <w:basedOn w:val="Tekstkomentarza"/>
    <w:next w:val="Tekstkomentarza"/>
    <w:link w:val="TematkomentarzaZnak"/>
    <w:uiPriority w:val="99"/>
    <w:semiHidden/>
    <w:unhideWhenUsed/>
    <w:qFormat/>
    <w:rsid w:val="00AF3DCF"/>
    <w:rPr>
      <w:b/>
      <w:bCs/>
    </w:rPr>
  </w:style>
  <w:style w:type="paragraph" w:styleId="Zwykytekst">
    <w:name w:val="Plain Text"/>
    <w:basedOn w:val="Normalny"/>
    <w:link w:val="ZwykytekstZnak"/>
    <w:qFormat/>
    <w:pPr>
      <w:widowControl/>
      <w:suppressAutoHyphens w:val="0"/>
    </w:pPr>
    <w:rPr>
      <w:rFonts w:ascii="Courier New" w:eastAsia="Times New Roman" w:hAnsi="Courier New" w:cs="Courier New"/>
      <w:sz w:val="20"/>
    </w:rPr>
  </w:style>
  <w:style w:type="paragraph" w:customStyle="1" w:styleId="Tekstpodstawowywcity21">
    <w:name w:val="Tekst podstawowy wcięty 21"/>
    <w:basedOn w:val="Normalny"/>
    <w:qFormat/>
    <w:rsid w:val="00202DA2"/>
    <w:pPr>
      <w:widowControl/>
      <w:spacing w:after="120" w:line="480" w:lineRule="auto"/>
      <w:ind w:left="283"/>
    </w:pPr>
    <w:rPr>
      <w:rFonts w:ascii="Arial" w:eastAsia="Times New Roman" w:hAnsi="Arial" w:cs="Times New Roman"/>
      <w:sz w:val="20"/>
      <w:szCs w:val="24"/>
      <w:lang w:eastAsia="ar-SA"/>
    </w:rPr>
  </w:style>
  <w:style w:type="paragraph" w:customStyle="1" w:styleId="western">
    <w:name w:val="western"/>
    <w:basedOn w:val="Normalny"/>
    <w:qFormat/>
    <w:rsid w:val="00DF2BBD"/>
    <w:pPr>
      <w:widowControl/>
      <w:suppressAutoHyphens w:val="0"/>
      <w:spacing w:before="280" w:after="280"/>
      <w:jc w:val="both"/>
    </w:pPr>
    <w:rPr>
      <w:rFonts w:ascii="Times New Roman" w:eastAsia="Times New Roman" w:hAnsi="Times New Roman" w:cs="Times New Roman"/>
      <w:color w:val="000000"/>
      <w:szCs w:val="24"/>
    </w:rPr>
  </w:style>
  <w:style w:type="paragraph" w:customStyle="1" w:styleId="Tekstpodstawowywcity22">
    <w:name w:val="Tekst podstawowy wcięty 22"/>
    <w:basedOn w:val="Normalny"/>
    <w:qFormat/>
    <w:rsid w:val="00DF2BBD"/>
    <w:pPr>
      <w:widowControl/>
      <w:suppressAutoHyphens w:val="0"/>
      <w:spacing w:after="120" w:line="480" w:lineRule="auto"/>
      <w:ind w:left="283"/>
      <w:jc w:val="both"/>
    </w:pPr>
    <w:rPr>
      <w:rFonts w:ascii="Calibri" w:eastAsia="Calibri" w:hAnsi="Calibri" w:cs="Calibri"/>
      <w:sz w:val="20"/>
      <w:lang w:val="x-none"/>
    </w:rPr>
  </w:style>
  <w:style w:type="paragraph" w:styleId="Tekstprzypisudolnego">
    <w:name w:val="footnote text"/>
    <w:basedOn w:val="Normalny"/>
    <w:link w:val="TekstprzypisudolnegoZnak"/>
    <w:rsid w:val="00DF2BBD"/>
    <w:pPr>
      <w:widowControl/>
      <w:suppressAutoHyphens w:val="0"/>
    </w:pPr>
    <w:rPr>
      <w:rFonts w:ascii="Calibri" w:eastAsia="Calibri" w:hAnsi="Calibri" w:cs="Calibri"/>
      <w:sz w:val="20"/>
      <w:lang w:val="x-none"/>
    </w:rPr>
  </w:style>
  <w:style w:type="numbering" w:customStyle="1" w:styleId="WW8Num57">
    <w:name w:val="WW8Num57"/>
    <w:qFormat/>
  </w:style>
  <w:style w:type="numbering" w:customStyle="1" w:styleId="WW8Num58">
    <w:name w:val="WW8Num58"/>
    <w:qFormat/>
  </w:style>
  <w:style w:type="paragraph" w:styleId="Akapitzlist">
    <w:name w:val="List Paragraph"/>
    <w:aliases w:val="L1,Akapit z listą5,CW_Lista,List Paragraph1,Numerowanie,2 heading,A_wyliczenie,K-P_odwolanie,maz_wyliczenie,opis dzialania,List Paragraph,normalny tekst,Akapit z listą BS,Kolorowa lista — akcent 11,Obiekt,BulletC,Wyliczanie"/>
    <w:basedOn w:val="Normalny"/>
    <w:uiPriority w:val="1"/>
    <w:qFormat/>
    <w:rsid w:val="00C978E8"/>
    <w:pPr>
      <w:ind w:left="720"/>
      <w:contextualSpacing/>
    </w:pPr>
  </w:style>
  <w:style w:type="character" w:customStyle="1" w:styleId="TekstkomentarzaZnak2">
    <w:name w:val="Tekst komentarza Znak2"/>
    <w:uiPriority w:val="99"/>
    <w:semiHidden/>
    <w:rsid w:val="00C73D02"/>
    <w:rPr>
      <w:rFonts w:ascii="Thorndale" w:eastAsia="Andale Sans UI" w:hAnsi="Thorndale" w:cs="Thorndale"/>
      <w:sz w:val="20"/>
      <w:szCs w:val="20"/>
      <w:lang w:eastAsia="zh-CN"/>
    </w:rPr>
  </w:style>
  <w:style w:type="character" w:styleId="HTML-cytat">
    <w:name w:val="HTML Cite"/>
    <w:uiPriority w:val="99"/>
    <w:semiHidden/>
    <w:unhideWhenUsed/>
    <w:rsid w:val="0043037C"/>
    <w:rPr>
      <w:i w:val="0"/>
      <w:iCs w:val="0"/>
      <w:color w:val="006621"/>
    </w:rPr>
  </w:style>
  <w:style w:type="character" w:styleId="Hipercze">
    <w:name w:val="Hyperlink"/>
    <w:uiPriority w:val="99"/>
    <w:unhideWhenUsed/>
    <w:rsid w:val="00CB4A27"/>
    <w:rPr>
      <w:color w:val="0000FF"/>
      <w:u w:val="single"/>
    </w:rPr>
  </w:style>
  <w:style w:type="paragraph" w:styleId="Poprawka">
    <w:name w:val="Revision"/>
    <w:hidden/>
    <w:uiPriority w:val="99"/>
    <w:semiHidden/>
    <w:rsid w:val="004E5D40"/>
    <w:rPr>
      <w:rFonts w:ascii="Thorndale" w:eastAsia="Andale Sans UI" w:hAnsi="Thorndale" w:cs="Thorndale"/>
      <w:sz w:val="24"/>
      <w:lang w:eastAsia="zh-CN"/>
    </w:rPr>
  </w:style>
  <w:style w:type="character" w:customStyle="1" w:styleId="FontStyle70">
    <w:name w:val="Font Style70"/>
    <w:rsid w:val="00AD634C"/>
    <w:rPr>
      <w:rFonts w:ascii="Arial" w:hAnsi="Arial"/>
      <w:sz w:val="20"/>
    </w:rPr>
  </w:style>
  <w:style w:type="character" w:styleId="Nierozpoznanawzmianka">
    <w:name w:val="Unresolved Mention"/>
    <w:basedOn w:val="Domylnaczcionkaakapitu"/>
    <w:uiPriority w:val="99"/>
    <w:semiHidden/>
    <w:unhideWhenUsed/>
    <w:rsid w:val="00DB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410162">
      <w:bodyDiv w:val="1"/>
      <w:marLeft w:val="0"/>
      <w:marRight w:val="0"/>
      <w:marTop w:val="0"/>
      <w:marBottom w:val="0"/>
      <w:divBdr>
        <w:top w:val="none" w:sz="0" w:space="0" w:color="auto"/>
        <w:left w:val="none" w:sz="0" w:space="0" w:color="auto"/>
        <w:bottom w:val="none" w:sz="0" w:space="0" w:color="auto"/>
        <w:right w:val="none" w:sz="0" w:space="0" w:color="auto"/>
      </w:divBdr>
    </w:div>
    <w:div w:id="1512600314">
      <w:bodyDiv w:val="1"/>
      <w:marLeft w:val="0"/>
      <w:marRight w:val="0"/>
      <w:marTop w:val="0"/>
      <w:marBottom w:val="0"/>
      <w:divBdr>
        <w:top w:val="none" w:sz="0" w:space="0" w:color="auto"/>
        <w:left w:val="none" w:sz="0" w:space="0" w:color="auto"/>
        <w:bottom w:val="none" w:sz="0" w:space="0" w:color="auto"/>
        <w:right w:val="none" w:sz="0" w:space="0" w:color="auto"/>
      </w:divBdr>
    </w:div>
    <w:div w:id="1662464397">
      <w:bodyDiv w:val="1"/>
      <w:marLeft w:val="0"/>
      <w:marRight w:val="0"/>
      <w:marTop w:val="0"/>
      <w:marBottom w:val="0"/>
      <w:divBdr>
        <w:top w:val="none" w:sz="0" w:space="0" w:color="auto"/>
        <w:left w:val="none" w:sz="0" w:space="0" w:color="auto"/>
        <w:bottom w:val="none" w:sz="0" w:space="0" w:color="auto"/>
        <w:right w:val="none" w:sz="0" w:space="0" w:color="auto"/>
      </w:divBdr>
      <w:divsChild>
        <w:div w:id="911160256">
          <w:marLeft w:val="-225"/>
          <w:marRight w:val="-225"/>
          <w:marTop w:val="0"/>
          <w:marBottom w:val="0"/>
          <w:divBdr>
            <w:top w:val="none" w:sz="0" w:space="0" w:color="auto"/>
            <w:left w:val="none" w:sz="0" w:space="0" w:color="auto"/>
            <w:bottom w:val="none" w:sz="0" w:space="0" w:color="auto"/>
            <w:right w:val="none" w:sz="0" w:space="0" w:color="auto"/>
          </w:divBdr>
          <w:divsChild>
            <w:div w:id="1942181839">
              <w:marLeft w:val="0"/>
              <w:marRight w:val="0"/>
              <w:marTop w:val="0"/>
              <w:marBottom w:val="0"/>
              <w:divBdr>
                <w:top w:val="none" w:sz="0" w:space="0" w:color="auto"/>
                <w:left w:val="none" w:sz="0" w:space="0" w:color="auto"/>
                <w:bottom w:val="none" w:sz="0" w:space="0" w:color="auto"/>
                <w:right w:val="none" w:sz="0" w:space="0" w:color="auto"/>
              </w:divBdr>
              <w:divsChild>
                <w:div w:id="42102174">
                  <w:marLeft w:val="0"/>
                  <w:marRight w:val="0"/>
                  <w:marTop w:val="0"/>
                  <w:marBottom w:val="0"/>
                  <w:divBdr>
                    <w:top w:val="none" w:sz="0" w:space="0" w:color="auto"/>
                    <w:left w:val="none" w:sz="0" w:space="0" w:color="auto"/>
                    <w:bottom w:val="none" w:sz="0" w:space="0" w:color="auto"/>
                    <w:right w:val="none" w:sz="0" w:space="0" w:color="auto"/>
                  </w:divBdr>
                  <w:divsChild>
                    <w:div w:id="1412773355">
                      <w:marLeft w:val="0"/>
                      <w:marRight w:val="0"/>
                      <w:marTop w:val="0"/>
                      <w:marBottom w:val="0"/>
                      <w:divBdr>
                        <w:top w:val="none" w:sz="0" w:space="0" w:color="auto"/>
                        <w:left w:val="none" w:sz="0" w:space="0" w:color="auto"/>
                        <w:bottom w:val="none" w:sz="0" w:space="0" w:color="auto"/>
                        <w:right w:val="none" w:sz="0" w:space="0" w:color="auto"/>
                      </w:divBdr>
                      <w:divsChild>
                        <w:div w:id="697240786">
                          <w:marLeft w:val="0"/>
                          <w:marRight w:val="0"/>
                          <w:marTop w:val="0"/>
                          <w:marBottom w:val="0"/>
                          <w:divBdr>
                            <w:top w:val="none" w:sz="0" w:space="0" w:color="auto"/>
                            <w:left w:val="none" w:sz="0" w:space="0" w:color="auto"/>
                            <w:bottom w:val="none" w:sz="0" w:space="0" w:color="auto"/>
                            <w:right w:val="none" w:sz="0" w:space="0" w:color="auto"/>
                          </w:divBdr>
                          <w:divsChild>
                            <w:div w:id="31543653">
                              <w:marLeft w:val="0"/>
                              <w:marRight w:val="0"/>
                              <w:marTop w:val="0"/>
                              <w:marBottom w:val="0"/>
                              <w:divBdr>
                                <w:top w:val="none" w:sz="0" w:space="0" w:color="auto"/>
                                <w:left w:val="none" w:sz="0" w:space="0" w:color="auto"/>
                                <w:bottom w:val="none" w:sz="0" w:space="0" w:color="auto"/>
                                <w:right w:val="none" w:sz="0" w:space="0" w:color="auto"/>
                              </w:divBdr>
                              <w:divsChild>
                                <w:div w:id="540090924">
                                  <w:marLeft w:val="0"/>
                                  <w:marRight w:val="0"/>
                                  <w:marTop w:val="0"/>
                                  <w:marBottom w:val="0"/>
                                  <w:divBdr>
                                    <w:top w:val="none" w:sz="0" w:space="0" w:color="auto"/>
                                    <w:left w:val="none" w:sz="0" w:space="0" w:color="auto"/>
                                    <w:bottom w:val="none" w:sz="0" w:space="0" w:color="auto"/>
                                    <w:right w:val="none" w:sz="0" w:space="0" w:color="auto"/>
                                  </w:divBdr>
                                </w:div>
                                <w:div w:id="1811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ip.lex.pl/" TargetMode="External"/><Relationship Id="rId25" Type="http://schemas.openxmlformats.org/officeDocument/2006/relationships/hyperlink" Target="mailto:iod@torzym.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torzym" TargetMode="External"/><Relationship Id="rId28" Type="http://schemas.microsoft.com/office/2011/relationships/people" Target="people.xml"/><Relationship Id="rId10" Type="http://schemas.openxmlformats.org/officeDocument/2006/relationships/hyperlink" Target="mailto:urzad@torzym.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torzym" TargetMode="External"/><Relationship Id="rId22" Type="http://schemas.openxmlformats.org/officeDocument/2006/relationships/hyperlink" Target="https://platformazakupowa.pl/pn/torzym"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0B89-B755-4BD6-9D4F-60B5105A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20</Pages>
  <Words>8695</Words>
  <Characters>52175</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Znak sprawy :ZP.271.1.2021</vt:lpstr>
    </vt:vector>
  </TitlesOfParts>
  <Company/>
  <LinksUpToDate>false</LinksUpToDate>
  <CharactersWithSpaces>60749</CharactersWithSpaces>
  <SharedDoc>false</SharedDoc>
  <HLinks>
    <vt:vector size="48" baseType="variant">
      <vt:variant>
        <vt:i4>4325434</vt:i4>
      </vt:variant>
      <vt:variant>
        <vt:i4>21</vt:i4>
      </vt:variant>
      <vt:variant>
        <vt:i4>0</vt:i4>
      </vt:variant>
      <vt:variant>
        <vt:i4>5</vt:i4>
      </vt:variant>
      <vt:variant>
        <vt:lpwstr>mailto:r.jozefowicz@itmediagroup.pl</vt:lpwstr>
      </vt:variant>
      <vt:variant>
        <vt:lpwstr/>
      </vt:variant>
      <vt:variant>
        <vt:i4>8192037</vt:i4>
      </vt:variant>
      <vt:variant>
        <vt:i4>18</vt:i4>
      </vt:variant>
      <vt:variant>
        <vt:i4>0</vt:i4>
      </vt:variant>
      <vt:variant>
        <vt:i4>5</vt:i4>
      </vt:variant>
      <vt:variant>
        <vt:lpwstr>https://sip.lex.pl/</vt:lpwstr>
      </vt:variant>
      <vt:variant>
        <vt:lpwstr>/document/18903829?unitId=art(125)ust(1)&amp;cm=DOCUMENT</vt:lpwstr>
      </vt:variant>
      <vt:variant>
        <vt:i4>7864353</vt:i4>
      </vt:variant>
      <vt:variant>
        <vt:i4>15</vt:i4>
      </vt:variant>
      <vt:variant>
        <vt:i4>0</vt:i4>
      </vt:variant>
      <vt:variant>
        <vt:i4>5</vt:i4>
      </vt:variant>
      <vt:variant>
        <vt:lpwstr>https://sip.lex.pl/</vt:lpwstr>
      </vt:variant>
      <vt:variant>
        <vt:lpwstr>/document/18903829?unitId=art(371)ust(3)&amp;cm=DOCUMENT</vt:lpwstr>
      </vt:variant>
      <vt:variant>
        <vt:i4>5963857</vt:i4>
      </vt:variant>
      <vt:variant>
        <vt:i4>12</vt:i4>
      </vt:variant>
      <vt:variant>
        <vt:i4>0</vt:i4>
      </vt:variant>
      <vt:variant>
        <vt:i4>5</vt:i4>
      </vt:variant>
      <vt:variant>
        <vt:lpwstr>https://sip.lex.pl/</vt:lpwstr>
      </vt:variant>
      <vt:variant>
        <vt:lpwstr>/document/68451698?unitId=art(3)pkt(35)&amp;cm=DOCUMENT</vt:lpwstr>
      </vt:variant>
      <vt:variant>
        <vt:i4>8192037</vt:i4>
      </vt:variant>
      <vt:variant>
        <vt:i4>9</vt:i4>
      </vt:variant>
      <vt:variant>
        <vt:i4>0</vt:i4>
      </vt:variant>
      <vt:variant>
        <vt:i4>5</vt:i4>
      </vt:variant>
      <vt:variant>
        <vt:lpwstr>https://sip.lex.pl/</vt:lpwstr>
      </vt:variant>
      <vt:variant>
        <vt:lpwstr>/document/18903829?unitId=art(125)ust(1)&amp;cm=DOCUMENT</vt:lpwstr>
      </vt:variant>
      <vt:variant>
        <vt:i4>7864353</vt:i4>
      </vt:variant>
      <vt:variant>
        <vt:i4>6</vt:i4>
      </vt:variant>
      <vt:variant>
        <vt:i4>0</vt:i4>
      </vt:variant>
      <vt:variant>
        <vt:i4>5</vt:i4>
      </vt:variant>
      <vt:variant>
        <vt:lpwstr>https://sip.lex.pl/</vt:lpwstr>
      </vt:variant>
      <vt:variant>
        <vt:lpwstr>/document/18903829?unitId=art(371)ust(3)&amp;cm=DOCUMENT</vt:lpwstr>
      </vt:variant>
      <vt:variant>
        <vt:i4>589853</vt:i4>
      </vt:variant>
      <vt:variant>
        <vt:i4>3</vt:i4>
      </vt:variant>
      <vt:variant>
        <vt:i4>0</vt:i4>
      </vt:variant>
      <vt:variant>
        <vt:i4>5</vt:i4>
      </vt:variant>
      <vt:variant>
        <vt:lpwstr>https://sip.lex.pl/</vt:lpwstr>
      </vt:variant>
      <vt:variant>
        <vt:lpwstr>/document/18903829?unitId=art(94)ust(2)&amp;cm=DOCUMENT</vt:lpwstr>
      </vt:variant>
      <vt:variant>
        <vt:i4>8192037</vt:i4>
      </vt:variant>
      <vt:variant>
        <vt:i4>0</vt:i4>
      </vt:variant>
      <vt:variant>
        <vt:i4>0</vt:i4>
      </vt:variant>
      <vt:variant>
        <vt:i4>5</vt:i4>
      </vt:variant>
      <vt:variant>
        <vt:lpwstr>https://sip.lex.pl/</vt:lpwstr>
      </vt:variant>
      <vt:variant>
        <vt:lpwstr>/document/18903829?unitId=art(125)ust(1)&amp;cm=DOCUMENT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:ZP.271.1.2021</dc:title>
  <dc:creator>bzp</dc:creator>
  <cp:lastModifiedBy>Kamila Wysocka</cp:lastModifiedBy>
  <cp:revision>9</cp:revision>
  <cp:lastPrinted>2024-06-20T09:30:00Z</cp:lastPrinted>
  <dcterms:created xsi:type="dcterms:W3CDTF">2024-06-20T07:01:00Z</dcterms:created>
  <dcterms:modified xsi:type="dcterms:W3CDTF">2024-06-20T11:51:00Z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