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7311" w14:textId="77777777" w:rsidR="00C40292" w:rsidRDefault="00C40292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04BBC844" w14:textId="77777777" w:rsidR="00C40292" w:rsidRDefault="00C40292" w:rsidP="003B2E89">
      <w:pPr>
        <w:spacing w:line="276" w:lineRule="auto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36ECA34" w14:textId="74D2E083" w:rsidR="002F46EE" w:rsidRPr="001A27E5" w:rsidRDefault="002F46EE" w:rsidP="002F46E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Pr="009D2E82">
        <w:rPr>
          <w:rFonts w:ascii="Cambria" w:hAnsi="Cambria"/>
          <w:b/>
          <w:color w:val="auto"/>
          <w:sz w:val="24"/>
          <w:szCs w:val="24"/>
        </w:rPr>
        <w:t>IŚ.271.</w:t>
      </w:r>
      <w:r w:rsidR="0097390D">
        <w:rPr>
          <w:rFonts w:ascii="Cambria" w:hAnsi="Cambria"/>
          <w:b/>
          <w:color w:val="auto"/>
          <w:sz w:val="24"/>
          <w:szCs w:val="24"/>
        </w:rPr>
        <w:t>1</w:t>
      </w:r>
      <w:r w:rsidR="007370E5">
        <w:rPr>
          <w:rFonts w:ascii="Cambria" w:hAnsi="Cambria"/>
          <w:b/>
          <w:color w:val="auto"/>
          <w:sz w:val="24"/>
          <w:szCs w:val="24"/>
        </w:rPr>
        <w:t>.202</w:t>
      </w:r>
      <w:r w:rsidR="0097390D">
        <w:rPr>
          <w:rFonts w:ascii="Cambria" w:hAnsi="Cambria"/>
          <w:b/>
          <w:color w:val="auto"/>
          <w:sz w:val="24"/>
          <w:szCs w:val="24"/>
        </w:rPr>
        <w:t>4</w:t>
      </w:r>
      <w:bookmarkStart w:id="0" w:name="_GoBack"/>
      <w:bookmarkEnd w:id="0"/>
      <w:r w:rsidRPr="001A27E5">
        <w:rPr>
          <w:rFonts w:ascii="Cambria" w:hAnsi="Cambria"/>
          <w:bCs/>
          <w:sz w:val="24"/>
          <w:szCs w:val="24"/>
        </w:rPr>
        <w:t>)</w:t>
      </w:r>
    </w:p>
    <w:p w14:paraId="3C4FED41" w14:textId="77777777" w:rsidR="002F46EE" w:rsidRPr="001A27E5" w:rsidRDefault="002F46EE" w:rsidP="002F46E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27E5">
        <w:rPr>
          <w:rFonts w:ascii="Cambria" w:hAnsi="Cambria"/>
          <w:b/>
          <w:szCs w:val="24"/>
          <w:u w:val="single"/>
        </w:rPr>
        <w:t>ZAMAWIAJĄCY:</w:t>
      </w:r>
    </w:p>
    <w:p w14:paraId="614DB193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  <w:b/>
        </w:rPr>
        <w:t xml:space="preserve">Gmina Wojaszówka </w:t>
      </w:r>
      <w:r w:rsidRPr="001A27E5">
        <w:rPr>
          <w:rFonts w:ascii="Cambria" w:hAnsi="Cambria"/>
        </w:rPr>
        <w:t>zwana dalej „Zamawiającym”,</w:t>
      </w:r>
    </w:p>
    <w:p w14:paraId="7CA241DF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Wojaszówka 115, 38-471 Wojaszówka, województwo podkarpackie,</w:t>
      </w:r>
    </w:p>
    <w:p w14:paraId="77C5F04F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>NIP 6842366213, REGON 370440608,</w:t>
      </w:r>
    </w:p>
    <w:p w14:paraId="7FA100E7" w14:textId="77777777" w:rsidR="002F46EE" w:rsidRPr="001A27E5" w:rsidRDefault="002F46EE" w:rsidP="002F46EE">
      <w:pPr>
        <w:spacing w:line="276" w:lineRule="auto"/>
        <w:rPr>
          <w:rFonts w:ascii="Cambria" w:hAnsi="Cambria"/>
        </w:rPr>
      </w:pPr>
      <w:r w:rsidRPr="001A27E5">
        <w:rPr>
          <w:rFonts w:ascii="Cambria" w:hAnsi="Cambria"/>
        </w:rPr>
        <w:t xml:space="preserve">tel. +48 (13) 4385016, </w:t>
      </w:r>
    </w:p>
    <w:p w14:paraId="5EACA802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Poczta elektroniczna [e-mail]: </w:t>
      </w:r>
      <w:r w:rsidRPr="001A27E5">
        <w:rPr>
          <w:rFonts w:ascii="Cambria" w:hAnsi="Cambria"/>
          <w:color w:val="0070C0"/>
          <w:u w:val="single"/>
        </w:rPr>
        <w:t>zamowienia@wojaszowka.pl</w:t>
      </w:r>
    </w:p>
    <w:p w14:paraId="20B64BF1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1A27E5">
        <w:rPr>
          <w:rFonts w:ascii="Cambria" w:hAnsi="Cambria"/>
          <w:color w:val="0070C0"/>
          <w:u w:val="single"/>
        </w:rPr>
        <w:t>http://wojaszowka.pl</w:t>
      </w:r>
    </w:p>
    <w:p w14:paraId="0C8C0FA8" w14:textId="77777777" w:rsidR="002F46EE" w:rsidRPr="001A27E5" w:rsidRDefault="002F46EE" w:rsidP="002F46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4F12F09" w14:textId="77777777" w:rsidR="006F6918" w:rsidRPr="00E12D45" w:rsidRDefault="006C3B5D" w:rsidP="006F6918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  <w:hyperlink r:id="rId7" w:history="1">
        <w:r w:rsidR="006F6918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6F6918">
        <w:t>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FA29410" w14:textId="77777777" w:rsidR="00994667" w:rsidRDefault="00994667" w:rsidP="0099466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B17103C" w14:textId="77777777" w:rsidR="00994667" w:rsidRPr="007D38D4" w:rsidRDefault="006C3B5D" w:rsidP="0099466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710A4D0">
            <v:rect id="_x0000_s1029" alt="" style="position:absolute;margin-left:6.55pt;margin-top:16.25pt;width:15.6pt;height:14.4pt;z-index:251659264;mso-wrap-edited:f;mso-width-percent:0;mso-height-percent:0;mso-width-percent:0;mso-height-percent:0"/>
          </w:pict>
        </w:r>
      </w:ins>
    </w:p>
    <w:p w14:paraId="3ED6D99D" w14:textId="77777777" w:rsidR="00994667" w:rsidRPr="007D38D4" w:rsidRDefault="00994667" w:rsidP="0099466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36733C6" w14:textId="77777777" w:rsidR="00994667" w:rsidRDefault="006C3B5D" w:rsidP="00994667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0ACDC3E">
            <v:rect id="_x0000_s1028" alt="" style="position:absolute;margin-left:6.55pt;margin-top:13.3pt;width:15.6pt;height:14.4pt;z-index:251660288;mso-wrap-edited:f;mso-width-percent:0;mso-height-percent:0;mso-width-percent:0;mso-height-percent:0"/>
          </w:pict>
        </w:r>
      </w:ins>
    </w:p>
    <w:p w14:paraId="393A27AB" w14:textId="77777777" w:rsidR="00994667" w:rsidRPr="007D38D4" w:rsidRDefault="00994667" w:rsidP="0099466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B2BF3BD" w14:textId="77777777" w:rsidR="00994667" w:rsidRDefault="00994667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E422902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5E0DE25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573E7E" w:rsidRPr="00573E7E">
              <w:rPr>
                <w:rFonts w:ascii="Cambria" w:hAnsi="Cambria"/>
                <w:b/>
              </w:rPr>
              <w:t xml:space="preserve">Dz. U. z 2023 r., poz. 1605 z </w:t>
            </w:r>
            <w:proofErr w:type="spellStart"/>
            <w:r w:rsidR="00573E7E" w:rsidRPr="00573E7E">
              <w:rPr>
                <w:rFonts w:ascii="Cambria" w:hAnsi="Cambria"/>
                <w:b/>
              </w:rPr>
              <w:t>późn</w:t>
            </w:r>
            <w:proofErr w:type="spellEnd"/>
            <w:r w:rsidR="00573E7E" w:rsidRPr="00573E7E">
              <w:rPr>
                <w:rFonts w:ascii="Cambria" w:hAnsi="Cambria"/>
                <w:b/>
              </w:rPr>
              <w:t xml:space="preserve">. </w:t>
            </w:r>
            <w:proofErr w:type="spellStart"/>
            <w:r w:rsidR="00573E7E" w:rsidRPr="00573E7E">
              <w:rPr>
                <w:rFonts w:ascii="Cambria" w:hAnsi="Cambria"/>
                <w:b/>
              </w:rPr>
              <w:t>zm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707F6DC2" w14:textId="77777777" w:rsidR="00E35189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</w:t>
      </w:r>
      <w:r w:rsidR="00996D61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Pr="001A1359">
        <w:rPr>
          <w:rFonts w:ascii="Cambria" w:hAnsi="Cambria"/>
          <w:b/>
        </w:rPr>
        <w:t xml:space="preserve"> </w:t>
      </w:r>
      <w:r w:rsidR="00AA2798">
        <w:rPr>
          <w:rFonts w:ascii="Cambria" w:hAnsi="Cambria"/>
          <w:b/>
        </w:rPr>
        <w:t>„</w:t>
      </w:r>
      <w:r w:rsidR="00E35189" w:rsidRPr="00E35189">
        <w:rPr>
          <w:rFonts w:ascii="Cambria" w:hAnsi="Cambria"/>
          <w:b/>
          <w:i/>
        </w:rPr>
        <w:t xml:space="preserve">Przebudowa dróg na terenie gminy Wojaszówka: powiatowej nr 1943R w miejscowościach Bajdy i Wojaszówka, wewnętrznej nr 1152 w miejscowości Łęki </w:t>
      </w:r>
    </w:p>
    <w:p w14:paraId="71481379" w14:textId="77777777" w:rsidR="00E35189" w:rsidRDefault="00E35189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</w:p>
    <w:p w14:paraId="75200B7B" w14:textId="77777777" w:rsidR="00E35189" w:rsidRDefault="00E35189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</w:p>
    <w:p w14:paraId="696557B4" w14:textId="77777777" w:rsidR="00E35189" w:rsidRDefault="00E35189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</w:p>
    <w:p w14:paraId="07A004DF" w14:textId="63A2A2B0" w:rsidR="00D0793C" w:rsidRDefault="00E35189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E35189">
        <w:rPr>
          <w:rFonts w:ascii="Cambria" w:hAnsi="Cambria"/>
          <w:b/>
          <w:i/>
        </w:rPr>
        <w:t>Strzyżowskie oraz wewnętrznej nr 529/2 w miejscowości Wojkówka</w:t>
      </w:r>
      <w:r w:rsidR="002F46EE" w:rsidRPr="00740D80">
        <w:rPr>
          <w:rFonts w:ascii="Cambria" w:hAnsi="Cambria"/>
          <w:i/>
          <w:snapToGrid w:val="0"/>
        </w:rPr>
        <w:t>,</w:t>
      </w:r>
      <w:r w:rsidR="00D0793C" w:rsidRPr="001A1359">
        <w:rPr>
          <w:rFonts w:ascii="Cambria" w:hAnsi="Cambria"/>
          <w:b/>
        </w:rPr>
        <w:t xml:space="preserve"> </w:t>
      </w:r>
      <w:r w:rsidR="00D0793C" w:rsidRPr="00135C88">
        <w:rPr>
          <w:rFonts w:ascii="Cambria" w:hAnsi="Cambria"/>
          <w:b/>
          <w:u w:val="single"/>
        </w:rPr>
        <w:t>oświadczam, że:</w:t>
      </w:r>
    </w:p>
    <w:p w14:paraId="590691D4" w14:textId="77777777" w:rsidR="00994667" w:rsidRDefault="00994667" w:rsidP="009946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C154BDA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80BE23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4AF2CAF9" w14:textId="77777777" w:rsidR="00994667" w:rsidRDefault="00994667" w:rsidP="0099466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618E9E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CA92D46" w14:textId="23E256A3" w:rsidR="00994667" w:rsidRDefault="006C3B5D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09588027">
            <v:rect id="_x0000_s1027" alt="" style="position:absolute;left:0;text-align:left;margin-left:10.75pt;margin-top:1.85pt;width:15.6pt;height:14.4pt;z-index:251662336;mso-wrap-edited:f;mso-width-percent:0;mso-height-percent:0;mso-width-percent:0;mso-height-percent:0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</w:rPr>
        <w:t>nie 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994667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7C48E1">
        <w:rPr>
          <w:rFonts w:ascii="Cambria" w:hAnsi="Cambria"/>
        </w:rPr>
        <w:t xml:space="preserve"> i </w:t>
      </w:r>
      <w:r w:rsidR="007C48E1" w:rsidRPr="007C48E1">
        <w:rPr>
          <w:rFonts w:ascii="Cambria" w:hAnsi="Cambria"/>
        </w:rPr>
        <w:t xml:space="preserve">art. 109 ust 1 pkt 1, 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Fonts w:ascii="Cambria" w:hAnsi="Cambria"/>
        </w:rPr>
        <w:t>;</w:t>
      </w:r>
    </w:p>
    <w:p w14:paraId="413AA328" w14:textId="77777777" w:rsidR="00994667" w:rsidRPr="007D38D4" w:rsidRDefault="00994667" w:rsidP="00994667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01920F60" w14:textId="0230393E" w:rsidR="00994667" w:rsidRPr="001A1359" w:rsidRDefault="006C3B5D" w:rsidP="00994667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5F3B6235">
            <v:rect id="_x0000_s1026" alt="" style="position:absolute;left:0;text-align:left;margin-left:10.75pt;margin-top:1.85pt;width:15.6pt;height:14.4pt;z-index:251663360;mso-wrap-edited:f;mso-width-percent:0;mso-height-percent:0;mso-width-percent:0;mso-height-percent:0"/>
          </w:pict>
        </w:r>
      </w:ins>
      <w:r w:rsidR="00994667" w:rsidRPr="007D38D4">
        <w:rPr>
          <w:rFonts w:ascii="Cambria" w:hAnsi="Cambria"/>
          <w:b/>
        </w:rPr>
        <w:t xml:space="preserve"> </w:t>
      </w:r>
      <w:r w:rsidR="00994667" w:rsidRPr="007D38D4">
        <w:rPr>
          <w:rFonts w:ascii="Cambria" w:hAnsi="Cambria"/>
          <w:b/>
        </w:rPr>
        <w:tab/>
      </w:r>
      <w:r w:rsidR="00994667" w:rsidRPr="00CB031A">
        <w:rPr>
          <w:rFonts w:ascii="Cambria" w:hAnsi="Cambria"/>
          <w:b/>
          <w:bCs/>
        </w:rPr>
        <w:t>podlega wykluczeniu</w:t>
      </w:r>
      <w:r w:rsidR="00994667" w:rsidRPr="001A1359">
        <w:rPr>
          <w:rFonts w:ascii="Cambria" w:hAnsi="Cambria"/>
        </w:rPr>
        <w:t xml:space="preserve"> z postępowania na podstawie </w:t>
      </w:r>
      <w:r w:rsidR="00994667" w:rsidRPr="001A1359">
        <w:rPr>
          <w:rFonts w:ascii="Cambria" w:hAnsi="Cambria"/>
          <w:color w:val="000000" w:themeColor="text1"/>
        </w:rPr>
        <w:t xml:space="preserve">art. 108 ust. </w:t>
      </w:r>
      <w:r w:rsidR="00994667">
        <w:rPr>
          <w:rFonts w:ascii="Cambria" w:hAnsi="Cambria"/>
          <w:color w:val="000000" w:themeColor="text1"/>
        </w:rPr>
        <w:t xml:space="preserve">1 </w:t>
      </w:r>
      <w:r w:rsidR="007C48E1" w:rsidRPr="001A1359">
        <w:rPr>
          <w:rFonts w:ascii="Cambria" w:hAnsi="Cambria"/>
        </w:rPr>
        <w:t>ustawy</w:t>
      </w:r>
      <w:r w:rsidR="007C48E1">
        <w:rPr>
          <w:rFonts w:ascii="Cambria" w:hAnsi="Cambria"/>
        </w:rPr>
        <w:t xml:space="preserve"> </w:t>
      </w:r>
      <w:proofErr w:type="spellStart"/>
      <w:r w:rsidR="007C48E1" w:rsidRPr="007C48E1">
        <w:rPr>
          <w:rFonts w:ascii="Cambria" w:hAnsi="Cambria"/>
        </w:rPr>
        <w:t>Pzp</w:t>
      </w:r>
      <w:proofErr w:type="spellEnd"/>
      <w:r w:rsidR="00994667" w:rsidRPr="001A1359">
        <w:rPr>
          <w:rFonts w:ascii="Cambria" w:hAnsi="Cambria"/>
        </w:rPr>
        <w:t xml:space="preserve"> </w:t>
      </w:r>
      <w:r w:rsidR="007C48E1">
        <w:rPr>
          <w:rFonts w:ascii="Cambria" w:hAnsi="Cambria"/>
        </w:rPr>
        <w:br/>
        <w:t xml:space="preserve">i </w:t>
      </w:r>
      <w:r w:rsidR="007C48E1" w:rsidRPr="007C48E1">
        <w:rPr>
          <w:rFonts w:ascii="Cambria" w:hAnsi="Cambria"/>
        </w:rPr>
        <w:t xml:space="preserve">art. 109 ust 1 pkt 1, 4, 5, 7-10 ustawy </w:t>
      </w:r>
      <w:proofErr w:type="spellStart"/>
      <w:r w:rsidR="00994667" w:rsidRPr="001A1359">
        <w:rPr>
          <w:rFonts w:ascii="Cambria" w:hAnsi="Cambria"/>
        </w:rPr>
        <w:t>Pzp</w:t>
      </w:r>
      <w:proofErr w:type="spellEnd"/>
      <w:r w:rsidR="00994667">
        <w:rPr>
          <w:rStyle w:val="Odwoanieprzypisudolnego"/>
          <w:rFonts w:ascii="Cambria" w:hAnsi="Cambria"/>
        </w:rPr>
        <w:footnoteReference w:id="2"/>
      </w:r>
      <w:r w:rsidR="00994667" w:rsidRPr="001A1359">
        <w:rPr>
          <w:rFonts w:ascii="Cambria" w:hAnsi="Cambria"/>
        </w:rPr>
        <w:t>.</w:t>
      </w:r>
    </w:p>
    <w:p w14:paraId="5B64812F" w14:textId="77777777" w:rsidR="00994667" w:rsidRDefault="00994667" w:rsidP="0099466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9BCC177" w14:textId="77777777" w:rsidR="00994667" w:rsidRPr="0099617B" w:rsidRDefault="00994667" w:rsidP="0099466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956CBEC" w14:textId="77777777" w:rsidR="00994667" w:rsidRPr="001A1359" w:rsidRDefault="00994667" w:rsidP="00994667">
      <w:pPr>
        <w:pStyle w:val="Akapitzlist"/>
        <w:spacing w:line="276" w:lineRule="auto"/>
        <w:jc w:val="both"/>
        <w:rPr>
          <w:rFonts w:ascii="Cambria" w:hAnsi="Cambria"/>
        </w:rPr>
      </w:pPr>
    </w:p>
    <w:p w14:paraId="31D9E079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E853D3B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88AA78C" w14:textId="77777777" w:rsidR="00994667" w:rsidRPr="001A1359" w:rsidRDefault="00994667" w:rsidP="0099466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A4A78A7" w14:textId="77777777" w:rsidR="00994667" w:rsidRDefault="00994667" w:rsidP="00994667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D4E" w:rsidRPr="001A1359" w14:paraId="31B82F24" w14:textId="77777777" w:rsidTr="00AA03DB">
        <w:tc>
          <w:tcPr>
            <w:tcW w:w="9093" w:type="dxa"/>
            <w:shd w:val="clear" w:color="auto" w:fill="F2F2F2" w:themeFill="background1" w:themeFillShade="F2"/>
          </w:tcPr>
          <w:p w14:paraId="7A979B9C" w14:textId="0C8A107D" w:rsidR="00A17D4E" w:rsidRDefault="00A17D4E" w:rsidP="00AA03D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</w:t>
            </w:r>
            <w:r w:rsidRPr="00A17D4E">
              <w:rPr>
                <w:rFonts w:ascii="Cambria" w:hAnsi="Cambria"/>
                <w:b/>
              </w:rPr>
              <w:t xml:space="preserve">ART. 7 UST. 1 USTAWY O SZCZEGÓLNYCH ROZWIĄZANIACH W ZAKRESIE PRZECIWDZIAŁANIA WSPIERANIU AGRESJI NA UKRAINĘ ORAZ SŁUŻĄCYCH OCHRONIE BEZPIECZEŃSTWA NARODOWEGO </w:t>
            </w:r>
          </w:p>
          <w:p w14:paraId="358F07A2" w14:textId="77777777" w:rsidR="00A17D4E" w:rsidRPr="00D0793C" w:rsidRDefault="00A17D4E" w:rsidP="00AA03D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539B3EC" w14:textId="77777777" w:rsidR="00A17D4E" w:rsidRPr="001A1359" w:rsidRDefault="00A17D4E" w:rsidP="00AA03D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5AD71115" w14:textId="77777777" w:rsidR="00A17D4E" w:rsidRDefault="00A17D4E" w:rsidP="00994667">
      <w:pPr>
        <w:spacing w:line="276" w:lineRule="auto"/>
        <w:jc w:val="both"/>
        <w:rPr>
          <w:rFonts w:ascii="Cambria" w:hAnsi="Cambria"/>
        </w:rPr>
      </w:pPr>
    </w:p>
    <w:p w14:paraId="675CC2B6" w14:textId="37B5CBB2" w:rsidR="00A17D4E" w:rsidRPr="000635C1" w:rsidRDefault="00A17D4E" w:rsidP="00A17D4E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0C5041">
        <w:rPr>
          <w:rFonts w:ascii="Arial" w:hAnsi="Arial" w:cs="Arial"/>
          <w:sz w:val="21"/>
          <w:szCs w:val="21"/>
        </w:rPr>
        <w:t xml:space="preserve"> / zachodzą*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</w:t>
      </w:r>
      <w:r w:rsidRPr="002811AF">
        <w:rPr>
          <w:rFonts w:ascii="Arial" w:hAnsi="Arial" w:cs="Arial"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 (Dz. U. poz. 835)</w:t>
      </w:r>
      <w:r w:rsidRPr="002811AF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3"/>
      </w:r>
      <w:r w:rsidRPr="002811AF">
        <w:rPr>
          <w:rFonts w:ascii="Arial" w:hAnsi="Arial" w:cs="Arial"/>
          <w:iCs/>
          <w:color w:val="222222"/>
          <w:sz w:val="21"/>
          <w:szCs w:val="21"/>
        </w:rPr>
        <w:t>.</w:t>
      </w:r>
      <w:r w:rsidRPr="002811AF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2957D" w14:textId="77777777" w:rsidR="00E35189" w:rsidRDefault="00E35189" w:rsidP="007253D7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222222"/>
          <w:sz w:val="21"/>
          <w:szCs w:val="21"/>
        </w:rPr>
      </w:pPr>
    </w:p>
    <w:p w14:paraId="628DDB56" w14:textId="77777777" w:rsidR="00E35189" w:rsidRDefault="00E35189" w:rsidP="007253D7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222222"/>
          <w:sz w:val="21"/>
          <w:szCs w:val="21"/>
        </w:rPr>
      </w:pPr>
    </w:p>
    <w:p w14:paraId="18B0BCA7" w14:textId="465D5B47" w:rsidR="000635C1" w:rsidRDefault="007253D7" w:rsidP="007253D7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*</w:t>
      </w:r>
      <w:r w:rsidR="000C5041">
        <w:rPr>
          <w:rFonts w:ascii="Arial" w:hAnsi="Arial" w:cs="Arial"/>
          <w:color w:val="222222"/>
          <w:sz w:val="21"/>
          <w:szCs w:val="21"/>
        </w:rPr>
        <w:t xml:space="preserve">Niepotrzebne </w:t>
      </w:r>
      <w:r>
        <w:rPr>
          <w:rFonts w:ascii="Arial" w:hAnsi="Arial" w:cs="Arial"/>
          <w:color w:val="222222"/>
          <w:sz w:val="21"/>
          <w:szCs w:val="21"/>
        </w:rPr>
        <w:t>skreślić</w:t>
      </w:r>
    </w:p>
    <w:p w14:paraId="5062DC64" w14:textId="77777777" w:rsidR="00A17D4E" w:rsidRPr="0099617B" w:rsidRDefault="00A17D4E" w:rsidP="00A17D4E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BADDB31" w14:textId="77777777" w:rsidR="00A17D4E" w:rsidRPr="001A1359" w:rsidRDefault="00A17D4E" w:rsidP="00A17D4E">
      <w:pPr>
        <w:spacing w:line="276" w:lineRule="auto"/>
        <w:jc w:val="both"/>
        <w:rPr>
          <w:rFonts w:ascii="Cambria" w:hAnsi="Cambria"/>
          <w:b/>
        </w:rPr>
      </w:pPr>
    </w:p>
    <w:p w14:paraId="4247B531" w14:textId="4E8EE71E" w:rsidR="00AD1300" w:rsidRDefault="00A17D4E" w:rsidP="00A17D4E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24670D" w14:textId="77777777" w:rsidR="00E35189" w:rsidRDefault="00E35189" w:rsidP="00A17D4E">
      <w:pPr>
        <w:spacing w:line="276" w:lineRule="auto"/>
        <w:ind w:left="284"/>
        <w:jc w:val="both"/>
        <w:rPr>
          <w:rFonts w:ascii="Cambria" w:hAnsi="Cambria"/>
        </w:rPr>
      </w:pPr>
    </w:p>
    <w:p w14:paraId="282E4432" w14:textId="24E47434" w:rsidR="00205456" w:rsidRPr="001A1359" w:rsidRDefault="00205456" w:rsidP="00A17D4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……………………………………</w:t>
      </w:r>
    </w:p>
    <w:sectPr w:rsidR="00205456" w:rsidRPr="001A1359" w:rsidSect="003B2E89">
      <w:headerReference w:type="default" r:id="rId8"/>
      <w:footerReference w:type="default" r:id="rId9"/>
      <w:pgSz w:w="11900" w:h="16840"/>
      <w:pgMar w:top="-1276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66C9" w14:textId="77777777" w:rsidR="006C3B5D" w:rsidRDefault="006C3B5D" w:rsidP="00AF0EDA">
      <w:r>
        <w:separator/>
      </w:r>
    </w:p>
  </w:endnote>
  <w:endnote w:type="continuationSeparator" w:id="0">
    <w:p w14:paraId="4E0DD26C" w14:textId="77777777" w:rsidR="006C3B5D" w:rsidRDefault="006C3B5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54EE49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518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AA110" w14:textId="77777777" w:rsidR="006C3B5D" w:rsidRDefault="006C3B5D" w:rsidP="00AF0EDA">
      <w:r>
        <w:separator/>
      </w:r>
    </w:p>
  </w:footnote>
  <w:footnote w:type="continuationSeparator" w:id="0">
    <w:p w14:paraId="79A30944" w14:textId="77777777" w:rsidR="006C3B5D" w:rsidRDefault="006C3B5D" w:rsidP="00AF0EDA">
      <w:r>
        <w:continuationSeparator/>
      </w:r>
    </w:p>
  </w:footnote>
  <w:footnote w:id="1">
    <w:p w14:paraId="33C846CC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2C2BB01" w14:textId="77777777" w:rsidR="00994667" w:rsidRDefault="00994667" w:rsidP="0099466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6CA6A186" w14:textId="77777777" w:rsidR="00A17D4E" w:rsidRPr="00A82964" w:rsidRDefault="00A17D4E" w:rsidP="00A17D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8F709D" w14:textId="77777777" w:rsidR="00A17D4E" w:rsidRPr="00A82964" w:rsidRDefault="00A17D4E" w:rsidP="00A17D4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E01645" w14:textId="77777777" w:rsidR="00A17D4E" w:rsidRPr="00A82964" w:rsidRDefault="00A17D4E" w:rsidP="00A17D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C329BC" w14:textId="77777777" w:rsidR="00A17D4E" w:rsidRPr="00761CEB" w:rsidRDefault="00A17D4E" w:rsidP="00A17D4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E0B2" w14:textId="7597124B" w:rsidR="003B2E89" w:rsidRPr="00587EAE" w:rsidRDefault="003B2E89" w:rsidP="003B2E89">
    <w:pPr>
      <w:jc w:val="center"/>
      <w:rPr>
        <w:rFonts w:ascii="Cambria" w:hAnsi="Cambria" w:cs="Arial"/>
        <w:b/>
        <w:color w:val="000000" w:themeColor="text1"/>
        <w:sz w:val="44"/>
        <w:szCs w:val="44"/>
      </w:rPr>
    </w:pPr>
    <w:r>
      <w:rPr>
        <w:rFonts w:ascii="Book Antiqua" w:hAnsi="Book Antiqua"/>
        <w:noProof/>
        <w:sz w:val="36"/>
        <w:szCs w:val="48"/>
        <w:lang w:eastAsia="pl-PL"/>
      </w:rPr>
      <w:drawing>
        <wp:anchor distT="0" distB="0" distL="114300" distR="114300" simplePos="0" relativeHeight="251659264" behindDoc="0" locked="0" layoutInCell="1" allowOverlap="1" wp14:anchorId="6B5DB7F8" wp14:editId="0567A4D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8489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                  </w:t>
    </w:r>
    <w:r w:rsidRPr="00D02A0B">
      <w:rPr>
        <w:rFonts w:ascii="Helvetica" w:hAnsi="Helvetica" w:cs="Helvetica"/>
        <w:noProof/>
      </w:rPr>
      <w:drawing>
        <wp:inline distT="0" distB="0" distL="0" distR="0" wp14:anchorId="742BE721" wp14:editId="534ED612">
          <wp:extent cx="663880" cy="729215"/>
          <wp:effectExtent l="0" t="0" r="0" b="0"/>
          <wp:docPr id="10" name="Obraz 10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63" cy="74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Arial"/>
        <w:b/>
        <w:color w:val="000000" w:themeColor="text1"/>
        <w:sz w:val="44"/>
        <w:szCs w:val="44"/>
      </w:rPr>
      <w:t xml:space="preserve">                      </w:t>
    </w:r>
    <w:r>
      <w:rPr>
        <w:rFonts w:ascii="Cambria" w:hAnsi="Cambria" w:cs="Arial"/>
        <w:b/>
        <w:noProof/>
        <w:color w:val="000000" w:themeColor="text1"/>
        <w:sz w:val="44"/>
        <w:szCs w:val="44"/>
      </w:rPr>
      <w:drawing>
        <wp:inline distT="0" distB="0" distL="0" distR="0" wp14:anchorId="12775EC3" wp14:editId="087B19BD">
          <wp:extent cx="1213485" cy="810895"/>
          <wp:effectExtent l="0" t="0" r="5715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44CB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38004F6A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7EF37929" w14:textId="77777777" w:rsidR="002F46EE" w:rsidRDefault="002F46EE" w:rsidP="002F46EE">
    <w:pPr>
      <w:jc w:val="center"/>
      <w:rPr>
        <w:rFonts w:ascii="Cambria" w:hAnsi="Cambria"/>
        <w:bCs/>
        <w:color w:val="000000"/>
        <w:sz w:val="18"/>
        <w:szCs w:val="18"/>
      </w:rPr>
    </w:pPr>
  </w:p>
  <w:p w14:paraId="238D63B1" w14:textId="77777777" w:rsidR="002F46EE" w:rsidRDefault="002F46EE" w:rsidP="002F46E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429B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60E2"/>
    <w:multiLevelType w:val="hybridMultilevel"/>
    <w:tmpl w:val="EFF2BACC"/>
    <w:lvl w:ilvl="0" w:tplc="B9F451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35C1"/>
    <w:rsid w:val="000911FB"/>
    <w:rsid w:val="000C5041"/>
    <w:rsid w:val="000F5117"/>
    <w:rsid w:val="000F5F25"/>
    <w:rsid w:val="00101489"/>
    <w:rsid w:val="001053DA"/>
    <w:rsid w:val="001074F2"/>
    <w:rsid w:val="00107D1E"/>
    <w:rsid w:val="00124A59"/>
    <w:rsid w:val="00133040"/>
    <w:rsid w:val="00141C70"/>
    <w:rsid w:val="001500F7"/>
    <w:rsid w:val="001704AA"/>
    <w:rsid w:val="00172434"/>
    <w:rsid w:val="00177440"/>
    <w:rsid w:val="00186BFF"/>
    <w:rsid w:val="001A1359"/>
    <w:rsid w:val="001A5CFC"/>
    <w:rsid w:val="001B19ED"/>
    <w:rsid w:val="001B4F93"/>
    <w:rsid w:val="001C70A2"/>
    <w:rsid w:val="001E474E"/>
    <w:rsid w:val="002016C5"/>
    <w:rsid w:val="00205456"/>
    <w:rsid w:val="00213FE8"/>
    <w:rsid w:val="002152B1"/>
    <w:rsid w:val="0021685A"/>
    <w:rsid w:val="0023534F"/>
    <w:rsid w:val="00252017"/>
    <w:rsid w:val="002811AF"/>
    <w:rsid w:val="002B4B1B"/>
    <w:rsid w:val="002B612C"/>
    <w:rsid w:val="002C19F3"/>
    <w:rsid w:val="002D27E7"/>
    <w:rsid w:val="002D519F"/>
    <w:rsid w:val="002D6D33"/>
    <w:rsid w:val="002D7788"/>
    <w:rsid w:val="002D7DB7"/>
    <w:rsid w:val="002E2996"/>
    <w:rsid w:val="002F2B26"/>
    <w:rsid w:val="002F46EE"/>
    <w:rsid w:val="00305AD3"/>
    <w:rsid w:val="0031236B"/>
    <w:rsid w:val="0032364D"/>
    <w:rsid w:val="00334ADF"/>
    <w:rsid w:val="00336CAB"/>
    <w:rsid w:val="00347E7D"/>
    <w:rsid w:val="00347FBB"/>
    <w:rsid w:val="00372A90"/>
    <w:rsid w:val="00376AFE"/>
    <w:rsid w:val="00376D29"/>
    <w:rsid w:val="003775E9"/>
    <w:rsid w:val="003876F2"/>
    <w:rsid w:val="003B2E89"/>
    <w:rsid w:val="004054B4"/>
    <w:rsid w:val="00407A64"/>
    <w:rsid w:val="0041166F"/>
    <w:rsid w:val="00411F35"/>
    <w:rsid w:val="004130BE"/>
    <w:rsid w:val="0043758B"/>
    <w:rsid w:val="004918EB"/>
    <w:rsid w:val="00494E5C"/>
    <w:rsid w:val="00496694"/>
    <w:rsid w:val="004F11D7"/>
    <w:rsid w:val="005116EC"/>
    <w:rsid w:val="00515919"/>
    <w:rsid w:val="005169A6"/>
    <w:rsid w:val="00521EEC"/>
    <w:rsid w:val="005426E0"/>
    <w:rsid w:val="005534D8"/>
    <w:rsid w:val="005728D1"/>
    <w:rsid w:val="00573E7E"/>
    <w:rsid w:val="00576FE9"/>
    <w:rsid w:val="005A04FC"/>
    <w:rsid w:val="005B4257"/>
    <w:rsid w:val="005B5725"/>
    <w:rsid w:val="005D2502"/>
    <w:rsid w:val="005D368E"/>
    <w:rsid w:val="005E6F14"/>
    <w:rsid w:val="006320EE"/>
    <w:rsid w:val="00633834"/>
    <w:rsid w:val="00642D1F"/>
    <w:rsid w:val="00656078"/>
    <w:rsid w:val="006832CE"/>
    <w:rsid w:val="00691D50"/>
    <w:rsid w:val="00697B8A"/>
    <w:rsid w:val="006B2308"/>
    <w:rsid w:val="006C3B5D"/>
    <w:rsid w:val="006C71C7"/>
    <w:rsid w:val="006D0312"/>
    <w:rsid w:val="006E6851"/>
    <w:rsid w:val="006F18B1"/>
    <w:rsid w:val="006F1A1D"/>
    <w:rsid w:val="006F6918"/>
    <w:rsid w:val="007253D7"/>
    <w:rsid w:val="007370E5"/>
    <w:rsid w:val="00777E4E"/>
    <w:rsid w:val="00784F4E"/>
    <w:rsid w:val="00792ABE"/>
    <w:rsid w:val="007B556F"/>
    <w:rsid w:val="007C48E1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C291D"/>
    <w:rsid w:val="008E4EDD"/>
    <w:rsid w:val="008E7FF1"/>
    <w:rsid w:val="00902017"/>
    <w:rsid w:val="009074EB"/>
    <w:rsid w:val="00917EAE"/>
    <w:rsid w:val="009306F3"/>
    <w:rsid w:val="0093107A"/>
    <w:rsid w:val="009373D9"/>
    <w:rsid w:val="00965801"/>
    <w:rsid w:val="0097390D"/>
    <w:rsid w:val="009749D8"/>
    <w:rsid w:val="00994667"/>
    <w:rsid w:val="0099617B"/>
    <w:rsid w:val="00996D61"/>
    <w:rsid w:val="009A5268"/>
    <w:rsid w:val="009C2275"/>
    <w:rsid w:val="009D2E82"/>
    <w:rsid w:val="009F013A"/>
    <w:rsid w:val="009F6198"/>
    <w:rsid w:val="00A1064F"/>
    <w:rsid w:val="00A17D4E"/>
    <w:rsid w:val="00A26593"/>
    <w:rsid w:val="00A26F50"/>
    <w:rsid w:val="00A31A12"/>
    <w:rsid w:val="00A322D2"/>
    <w:rsid w:val="00A3548C"/>
    <w:rsid w:val="00A56A6A"/>
    <w:rsid w:val="00A7013C"/>
    <w:rsid w:val="00AA2798"/>
    <w:rsid w:val="00AA46BB"/>
    <w:rsid w:val="00AB0654"/>
    <w:rsid w:val="00AC2650"/>
    <w:rsid w:val="00AC5A3F"/>
    <w:rsid w:val="00AF0128"/>
    <w:rsid w:val="00AF0EDA"/>
    <w:rsid w:val="00B16DF2"/>
    <w:rsid w:val="00B170DD"/>
    <w:rsid w:val="00B31475"/>
    <w:rsid w:val="00B36366"/>
    <w:rsid w:val="00B54D88"/>
    <w:rsid w:val="00B6198A"/>
    <w:rsid w:val="00B64CCD"/>
    <w:rsid w:val="00BA46F4"/>
    <w:rsid w:val="00BB7855"/>
    <w:rsid w:val="00C022CB"/>
    <w:rsid w:val="00C16417"/>
    <w:rsid w:val="00C40292"/>
    <w:rsid w:val="00C51014"/>
    <w:rsid w:val="00C72711"/>
    <w:rsid w:val="00CB6728"/>
    <w:rsid w:val="00CE4497"/>
    <w:rsid w:val="00D0793C"/>
    <w:rsid w:val="00D15C03"/>
    <w:rsid w:val="00D15D49"/>
    <w:rsid w:val="00D271B2"/>
    <w:rsid w:val="00D34200"/>
    <w:rsid w:val="00D41E45"/>
    <w:rsid w:val="00D5164C"/>
    <w:rsid w:val="00D55525"/>
    <w:rsid w:val="00D63B4C"/>
    <w:rsid w:val="00D8128D"/>
    <w:rsid w:val="00D81F76"/>
    <w:rsid w:val="00DA01BF"/>
    <w:rsid w:val="00DC4FC0"/>
    <w:rsid w:val="00DE4517"/>
    <w:rsid w:val="00DF7E3F"/>
    <w:rsid w:val="00E07C01"/>
    <w:rsid w:val="00E10D54"/>
    <w:rsid w:val="00E11BDB"/>
    <w:rsid w:val="00E27E13"/>
    <w:rsid w:val="00E34FD9"/>
    <w:rsid w:val="00E3518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34D98"/>
    <w:rsid w:val="00F566DE"/>
    <w:rsid w:val="00F926BB"/>
    <w:rsid w:val="00F92D59"/>
    <w:rsid w:val="00F94016"/>
    <w:rsid w:val="00FA75EB"/>
    <w:rsid w:val="00FB1855"/>
    <w:rsid w:val="00FD1C38"/>
    <w:rsid w:val="00FD67FA"/>
    <w:rsid w:val="00FF3C59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33E38636-5CDB-42AE-83C9-4CD1765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2F46E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F46E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66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7D4E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ojaszow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PAWELSKALSKI</cp:lastModifiedBy>
  <cp:revision>150</cp:revision>
  <dcterms:created xsi:type="dcterms:W3CDTF">2017-01-13T21:57:00Z</dcterms:created>
  <dcterms:modified xsi:type="dcterms:W3CDTF">2024-01-23T13:17:00Z</dcterms:modified>
</cp:coreProperties>
</file>