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4D8E" w14:textId="77777777"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14:paraId="19C9030D" w14:textId="47BE2FC0"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8E6943">
        <w:rPr>
          <w:rFonts w:ascii="Calibri" w:hAnsi="Calibri"/>
          <w:sz w:val="20"/>
        </w:rPr>
        <w:t xml:space="preserve">Nr postępowania: </w:t>
      </w:r>
      <w:r w:rsidR="00B05AEF">
        <w:rPr>
          <w:rFonts w:ascii="Calibri" w:hAnsi="Calibri"/>
          <w:sz w:val="20"/>
        </w:rPr>
        <w:t>SA.270.1.1.202</w:t>
      </w:r>
      <w:r w:rsidR="00CC0EFE">
        <w:rPr>
          <w:rFonts w:ascii="Calibri" w:hAnsi="Calibri"/>
          <w:sz w:val="20"/>
        </w:rPr>
        <w:t>2</w:t>
      </w:r>
    </w:p>
    <w:p w14:paraId="4F86C19E" w14:textId="77777777"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14:paraId="7FBEB791" w14:textId="77777777"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14:paraId="52952877" w14:textId="77777777"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14:paraId="3F3E418F" w14:textId="77777777"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14:paraId="5265ED1B" w14:textId="77777777"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14:paraId="2B45FCB3" w14:textId="77777777"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14:paraId="36FC3B57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14:paraId="057D4A0E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14:paraId="328EBF92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29581EA1" w14:textId="77777777"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49BD11E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8B24270" w14:textId="77777777"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14:paraId="49ABBB06" w14:textId="77777777"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14:paraId="5C32A414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1DCD775F" w14:textId="77777777"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14:paraId="6E6944C3" w14:textId="38C7BA37" w:rsidR="00391DB8" w:rsidRPr="00FE5C87" w:rsidRDefault="00CC0EFE" w:rsidP="0028439A">
      <w:pPr>
        <w:spacing w:before="120" w:line="276" w:lineRule="auto"/>
        <w:ind w:left="720"/>
        <w:jc w:val="center"/>
        <w:rPr>
          <w:rFonts w:ascii="Calibri" w:eastAsia="Calibri" w:hAnsi="Calibri" w:cs="Calibri"/>
          <w:b/>
          <w:sz w:val="20"/>
          <w:u w:val="single"/>
          <w:lang w:eastAsia="en-US"/>
        </w:rPr>
      </w:pPr>
      <w:r w:rsidRPr="00CC0EFE">
        <w:rPr>
          <w:rFonts w:ascii="Calibri" w:hAnsi="Calibri" w:cs="Calibri"/>
          <w:b/>
          <w:sz w:val="20"/>
        </w:rPr>
        <w:t>„Przebudowa drogi leśnej nr 0010 w leśnictwie Majdan w km 0+000,00 – km 3+858,00; o</w:t>
      </w:r>
      <w:r>
        <w:rPr>
          <w:rFonts w:ascii="Calibri" w:hAnsi="Calibri" w:cs="Calibri"/>
          <w:b/>
          <w:sz w:val="20"/>
        </w:rPr>
        <w:t> </w:t>
      </w:r>
      <w:r w:rsidRPr="00CC0EFE">
        <w:rPr>
          <w:rFonts w:ascii="Calibri" w:hAnsi="Calibri" w:cs="Calibri"/>
          <w:b/>
          <w:sz w:val="20"/>
        </w:rPr>
        <w:t>nr</w:t>
      </w:r>
      <w:r>
        <w:rPr>
          <w:rFonts w:ascii="Calibri" w:hAnsi="Calibri" w:cs="Calibri"/>
          <w:b/>
          <w:sz w:val="20"/>
        </w:rPr>
        <w:t> </w:t>
      </w:r>
      <w:r w:rsidRPr="00CC0EFE">
        <w:rPr>
          <w:rFonts w:ascii="Calibri" w:hAnsi="Calibri" w:cs="Calibri"/>
          <w:b/>
          <w:sz w:val="20"/>
        </w:rPr>
        <w:t>inwentarzowym 242/557”</w:t>
      </w:r>
    </w:p>
    <w:p w14:paraId="577FD118" w14:textId="2D3CE210"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B05AEF">
        <w:rPr>
          <w:rFonts w:ascii="Calibri" w:hAnsi="Calibri"/>
          <w:sz w:val="20"/>
        </w:rPr>
        <w:t>Sieniawa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</w:t>
      </w:r>
      <w:r w:rsidR="00CC0EFE" w:rsidRPr="00CC0EFE">
        <w:rPr>
          <w:rFonts w:ascii="Calibri" w:hAnsi="Calibri"/>
          <w:sz w:val="20"/>
        </w:rPr>
        <w:t>tekst jedn.: Dz. U. z 2021 r. poz. 1129 z późn. zm.</w:t>
      </w:r>
      <w:r w:rsidR="00684DC6" w:rsidRPr="00A152AA">
        <w:rPr>
          <w:rFonts w:ascii="Calibri" w:hAnsi="Calibri"/>
          <w:sz w:val="20"/>
        </w:rPr>
        <w:t xml:space="preserve"> - ustawa Pzp),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14:paraId="5D85610E" w14:textId="77777777" w:rsidR="00983A15" w:rsidRPr="00A152AA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14:paraId="60E94008" w14:textId="77777777" w:rsidR="00885AF7" w:rsidRPr="000F456D" w:rsidRDefault="003834B9" w:rsidP="00653849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r w:rsidR="00B26212">
        <w:rPr>
          <w:rFonts w:ascii="Calibri" w:hAnsi="Calibri"/>
          <w:sz w:val="20"/>
          <w:lang w:val="en-US"/>
        </w:rPr>
        <w:t>Wartość</w:t>
      </w:r>
      <w:r w:rsidR="00885AF7" w:rsidRPr="000F456D">
        <w:rPr>
          <w:rFonts w:ascii="Calibri" w:hAnsi="Calibri"/>
          <w:sz w:val="20"/>
          <w:lang w:val="en-US"/>
        </w:rPr>
        <w:t xml:space="preserve"> netto: ……...…………</w:t>
      </w:r>
      <w:r w:rsidR="00684DC6" w:rsidRPr="000F456D">
        <w:rPr>
          <w:rFonts w:ascii="Calibri" w:hAnsi="Calibri"/>
          <w:sz w:val="20"/>
          <w:lang w:val="en-US"/>
        </w:rPr>
        <w:t>………………</w:t>
      </w:r>
      <w:r w:rsidR="00062A41" w:rsidRPr="000F456D">
        <w:rPr>
          <w:rFonts w:ascii="Calibri" w:hAnsi="Calibri"/>
          <w:sz w:val="20"/>
          <w:lang w:val="en-US"/>
        </w:rPr>
        <w:t>………</w:t>
      </w:r>
      <w:r w:rsidR="00684DC6" w:rsidRPr="000F456D">
        <w:rPr>
          <w:rFonts w:ascii="Calibri" w:hAnsi="Calibri"/>
          <w:sz w:val="20"/>
          <w:lang w:val="en-US"/>
        </w:rPr>
        <w:t>….……………………………...</w:t>
      </w:r>
    </w:p>
    <w:p w14:paraId="6F4A6CF6" w14:textId="77777777" w:rsidR="00885AF7" w:rsidRPr="00A152AA" w:rsidRDefault="003834B9" w:rsidP="00653849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</w:t>
      </w:r>
      <w:r w:rsidR="00885AF7" w:rsidRPr="000F456D">
        <w:rPr>
          <w:rFonts w:ascii="Calibri" w:hAnsi="Calibri"/>
          <w:sz w:val="20"/>
          <w:lang w:val="en-US"/>
        </w:rPr>
        <w:t xml:space="preserve">VAT: </w:t>
      </w:r>
      <w:r w:rsidR="00062A41" w:rsidRPr="000F456D">
        <w:rPr>
          <w:rFonts w:ascii="Calibri" w:hAnsi="Calibri"/>
          <w:sz w:val="20"/>
          <w:lang w:val="en-US"/>
        </w:rPr>
        <w:t xml:space="preserve">…..% </w:t>
      </w:r>
      <w:r w:rsidR="00885AF7" w:rsidRPr="00A152AA">
        <w:rPr>
          <w:rFonts w:ascii="Calibri" w:hAnsi="Calibri"/>
          <w:sz w:val="20"/>
        </w:rPr>
        <w:t>……………………………...……………………</w:t>
      </w:r>
      <w:r w:rsidR="00684DC6" w:rsidRPr="00A152AA">
        <w:rPr>
          <w:rFonts w:ascii="Calibri" w:hAnsi="Calibri"/>
          <w:sz w:val="20"/>
        </w:rPr>
        <w:t>………………………..</w:t>
      </w:r>
      <w:r w:rsidR="00885AF7" w:rsidRPr="00A152AA">
        <w:rPr>
          <w:rFonts w:ascii="Calibri" w:hAnsi="Calibri"/>
          <w:sz w:val="20"/>
        </w:rPr>
        <w:t>..</w:t>
      </w:r>
    </w:p>
    <w:p w14:paraId="15431574" w14:textId="77777777" w:rsidR="00885AF7" w:rsidRPr="00A152AA" w:rsidRDefault="003834B9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B26212">
        <w:rPr>
          <w:rFonts w:ascii="Calibri" w:eastAsia="Times New Roman" w:hAnsi="Calibri" w:cs="Times New Roman"/>
          <w:sz w:val="20"/>
        </w:rPr>
        <w:t>Wartość</w:t>
      </w:r>
      <w:r w:rsidR="00885AF7"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="00684DC6" w:rsidRPr="00A152AA">
        <w:rPr>
          <w:rFonts w:ascii="Calibri" w:hAnsi="Calibri" w:cs="Times New Roman"/>
          <w:sz w:val="20"/>
        </w:rPr>
        <w:t>…………………………………………………</w:t>
      </w:r>
      <w:r w:rsidR="00062A41" w:rsidRPr="00A152AA">
        <w:rPr>
          <w:rFonts w:ascii="Calibri" w:hAnsi="Calibri" w:cs="Times New Roman"/>
          <w:sz w:val="20"/>
        </w:rPr>
        <w:t>………..</w:t>
      </w:r>
      <w:r w:rsidR="00684DC6" w:rsidRPr="00A152AA">
        <w:rPr>
          <w:rFonts w:ascii="Calibri" w:hAnsi="Calibri" w:cs="Times New Roman"/>
          <w:sz w:val="20"/>
        </w:rPr>
        <w:t>.......</w:t>
      </w:r>
      <w:r w:rsidR="00885AF7" w:rsidRPr="00A152AA">
        <w:rPr>
          <w:rFonts w:ascii="Calibri" w:hAnsi="Calibri" w:cs="Times New Roman"/>
          <w:sz w:val="20"/>
        </w:rPr>
        <w:t>...</w:t>
      </w:r>
    </w:p>
    <w:p w14:paraId="499AAED3" w14:textId="77777777" w:rsidR="00885AF7" w:rsidRPr="00A152AA" w:rsidRDefault="00885AF7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hAnsi="Calibri" w:cs="Times New Roman"/>
          <w:sz w:val="20"/>
        </w:rPr>
        <w:t>Słownie: …………………………………………………………………………….............</w:t>
      </w:r>
      <w:r w:rsidR="00684DC6" w:rsidRPr="00A152AA">
        <w:rPr>
          <w:rFonts w:ascii="Calibri" w:hAnsi="Calibri" w:cs="Times New Roman"/>
          <w:sz w:val="20"/>
        </w:rPr>
        <w:t>...........................................</w:t>
      </w:r>
      <w:r w:rsidR="002B6F95" w:rsidRPr="00A152AA">
        <w:rPr>
          <w:rFonts w:ascii="Calibri" w:hAnsi="Calibri" w:cs="Times New Roman"/>
          <w:sz w:val="20"/>
        </w:rPr>
        <w:t>...............</w:t>
      </w:r>
      <w:r w:rsidR="00684DC6" w:rsidRPr="00A152AA">
        <w:rPr>
          <w:rFonts w:ascii="Calibri" w:hAnsi="Calibri" w:cs="Times New Roman"/>
          <w:sz w:val="20"/>
        </w:rPr>
        <w:t>............</w:t>
      </w:r>
    </w:p>
    <w:p w14:paraId="4E31AA85" w14:textId="77777777" w:rsidR="004D1848" w:rsidRPr="00A152AA" w:rsidRDefault="00653849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Pr="00A152AA">
        <w:rPr>
          <w:rFonts w:ascii="Calibri" w:hAnsi="Calibri"/>
          <w:spacing w:val="-6"/>
          <w:sz w:val="20"/>
        </w:rPr>
        <w:t xml:space="preserve">1,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B05AEF">
        <w:rPr>
          <w:rFonts w:ascii="Calibri" w:hAnsi="Calibri"/>
          <w:sz w:val="20"/>
        </w:rPr>
        <w:t>oraz zgodnie ze </w:t>
      </w:r>
      <w:r w:rsidR="008402FB" w:rsidRPr="00A152AA">
        <w:rPr>
          <w:rFonts w:ascii="Calibri" w:hAnsi="Calibri"/>
          <w:sz w:val="20"/>
        </w:rPr>
        <w:t>złożoną Ofertą.</w:t>
      </w:r>
    </w:p>
    <w:p w14:paraId="6267904C" w14:textId="77777777" w:rsidR="0067656F" w:rsidRPr="00A152AA" w:rsidRDefault="006B0BE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b/>
          <w:sz w:val="20"/>
        </w:rPr>
        <w:t>3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</w:t>
      </w:r>
      <w:r w:rsidR="00B26212">
        <w:rPr>
          <w:rFonts w:ascii="Calibri" w:hAnsi="Calibri" w:cs="Calibri"/>
          <w:sz w:val="20"/>
        </w:rPr>
        <w:t xml:space="preserve">zedmiotu zamówienia nie będzie </w:t>
      </w:r>
      <w:r w:rsidR="0067656F" w:rsidRPr="00A152AA">
        <w:rPr>
          <w:rFonts w:ascii="Calibri" w:hAnsi="Calibri" w:cs="Calibri"/>
          <w:sz w:val="20"/>
        </w:rPr>
        <w:t>zmieniane w toku</w:t>
      </w:r>
      <w:r w:rsidR="00B26212">
        <w:rPr>
          <w:rFonts w:ascii="Calibri" w:hAnsi="Calibri" w:cs="Calibri"/>
          <w:sz w:val="20"/>
        </w:rPr>
        <w:t xml:space="preserve"> realizacji umowy i nie będzie</w:t>
      </w:r>
      <w:r w:rsidR="0067656F" w:rsidRPr="00A152AA">
        <w:rPr>
          <w:rFonts w:ascii="Calibri" w:hAnsi="Calibri" w:cs="Calibri"/>
          <w:sz w:val="20"/>
        </w:rPr>
        <w:t xml:space="preserve"> podlegało waloryz</w:t>
      </w:r>
      <w:r w:rsidR="00B26212">
        <w:rPr>
          <w:rFonts w:ascii="Calibri" w:hAnsi="Calibri" w:cs="Calibri"/>
          <w:sz w:val="20"/>
        </w:rPr>
        <w:t>acji, z wyjątkiem okoliczności i na zasadach</w:t>
      </w:r>
      <w:r w:rsidR="0067656F" w:rsidRPr="00A152AA">
        <w:rPr>
          <w:rFonts w:ascii="Calibri" w:hAnsi="Calibri" w:cs="Calibri"/>
          <w:sz w:val="20"/>
        </w:rPr>
        <w:t xml:space="preserve"> przewidzianych w treści wzoru umowy.</w:t>
      </w:r>
    </w:p>
    <w:p w14:paraId="3A17A799" w14:textId="77777777" w:rsidR="004D1848" w:rsidRPr="00A152AA" w:rsidRDefault="006B0BE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4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 xml:space="preserve">z SWZ, w tym zgodnie z zawartym w niej wzorem umowy, w 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14:paraId="38857951" w14:textId="77777777" w:rsidR="004D1848" w:rsidRPr="00A152AA" w:rsidRDefault="006B0BE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5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zapoznaliśmy się z </w:t>
      </w:r>
      <w:r w:rsidR="00434495" w:rsidRPr="00A152AA">
        <w:rPr>
          <w:rFonts w:ascii="Calibri" w:hAnsi="Calibri"/>
        </w:rPr>
        <w:t xml:space="preserve">treścią SWZ wraz załącznikami </w:t>
      </w:r>
      <w:r w:rsidR="00234490" w:rsidRPr="00A152AA">
        <w:rPr>
          <w:rFonts w:ascii="Calibri" w:hAnsi="Calibri"/>
        </w:rPr>
        <w:t xml:space="preserve">i </w:t>
      </w:r>
      <w:r w:rsidR="008402FB" w:rsidRPr="00A152AA">
        <w:rPr>
          <w:rFonts w:ascii="Calibri" w:hAnsi="Calibri"/>
        </w:rPr>
        <w:t>nie wnosimy do nich zastrzeżeń</w:t>
      </w:r>
      <w:r w:rsidR="00CC16C9" w:rsidRPr="00A152AA">
        <w:rPr>
          <w:rFonts w:ascii="Calibri" w:hAnsi="Calibri"/>
        </w:rPr>
        <w:t>,</w:t>
      </w:r>
      <w:r w:rsidR="008402FB" w:rsidRPr="00A152AA">
        <w:rPr>
          <w:rFonts w:ascii="Calibri" w:hAnsi="Calibri"/>
        </w:rPr>
        <w:t xml:space="preserve"> oraz że </w:t>
      </w:r>
      <w:r w:rsidR="00B95FB1" w:rsidRPr="00A152AA">
        <w:rPr>
          <w:rFonts w:ascii="Calibri" w:hAnsi="Calibri"/>
        </w:rPr>
        <w:t>uzyskaliśmy</w:t>
      </w:r>
      <w:r w:rsidR="008402FB" w:rsidRPr="00A152AA">
        <w:rPr>
          <w:rFonts w:ascii="Calibri" w:hAnsi="Calibri"/>
        </w:rPr>
        <w:t xml:space="preserve"> niezbędne do przygotowania Oferty informacje.</w:t>
      </w:r>
    </w:p>
    <w:p w14:paraId="738BDF01" w14:textId="555A7E14" w:rsidR="004D1848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6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uważamy się za związanyc</w:t>
      </w:r>
      <w:r w:rsidR="00E54511" w:rsidRPr="00A152AA">
        <w:rPr>
          <w:rFonts w:ascii="Calibri" w:hAnsi="Calibri"/>
        </w:rPr>
        <w:t>h niniejszą Ofertą przez okres 3</w:t>
      </w:r>
      <w:r w:rsidR="008402FB" w:rsidRPr="00A152AA">
        <w:rPr>
          <w:rFonts w:ascii="Calibri" w:hAnsi="Calibri"/>
        </w:rPr>
        <w:t>0</w:t>
      </w:r>
      <w:r w:rsidR="007E5E32" w:rsidRPr="00A152AA">
        <w:rPr>
          <w:rFonts w:ascii="Calibri" w:hAnsi="Calibri"/>
        </w:rPr>
        <w:t xml:space="preserve"> </w:t>
      </w:r>
      <w:r w:rsidR="008402FB" w:rsidRPr="00A152AA">
        <w:rPr>
          <w:rFonts w:ascii="Calibri" w:hAnsi="Calibri"/>
        </w:rPr>
        <w:t>dni licząc od upływu terminu składania ofert</w:t>
      </w:r>
      <w:r w:rsidR="00283543" w:rsidRPr="00A152AA">
        <w:rPr>
          <w:rFonts w:ascii="Calibri" w:hAnsi="Calibri"/>
        </w:rPr>
        <w:t xml:space="preserve">, tj. do dnia </w:t>
      </w:r>
      <w:r w:rsidR="00BF5B4C">
        <w:rPr>
          <w:rFonts w:ascii="Calibri" w:hAnsi="Calibri"/>
        </w:rPr>
        <w:t>…..</w:t>
      </w:r>
      <w:r w:rsidR="00B05AEF" w:rsidRPr="00BF5B4C">
        <w:rPr>
          <w:rFonts w:ascii="Calibri" w:hAnsi="Calibri"/>
        </w:rPr>
        <w:t>………………..</w:t>
      </w:r>
      <w:r w:rsidR="008E6943" w:rsidRPr="00BF5B4C">
        <w:rPr>
          <w:rFonts w:ascii="Calibri" w:hAnsi="Calibri"/>
        </w:rPr>
        <w:t>.</w:t>
      </w:r>
    </w:p>
    <w:p w14:paraId="57F72D9C" w14:textId="77777777" w:rsidR="0035515E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 w:rsidRPr="00A152AA">
        <w:rPr>
          <w:rFonts w:ascii="Calibri" w:hAnsi="Calibri"/>
          <w:b/>
        </w:rPr>
        <w:t>7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  <w:bCs/>
        </w:rPr>
        <w:t>Oferujemy</w:t>
      </w:r>
      <w:r w:rsidR="00283543" w:rsidRPr="00A152AA">
        <w:rPr>
          <w:rFonts w:ascii="Calibri" w:hAnsi="Calibri"/>
          <w:b/>
        </w:rPr>
        <w:t xml:space="preserve"> </w:t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510894">
        <w:rPr>
          <w:rFonts w:ascii="Calibri" w:hAnsi="Calibri"/>
          <w:b/>
        </w:rPr>
        <w:t xml:space="preserve"> (nie mniej niż 36</w:t>
      </w:r>
      <w:r w:rsidR="00283543" w:rsidRPr="00A152AA">
        <w:rPr>
          <w:rFonts w:ascii="Calibri" w:hAnsi="Calibri"/>
          <w:b/>
        </w:rPr>
        <w:t xml:space="preserve"> miesięcy) okres gwarancji na wykonane roboty, </w:t>
      </w:r>
      <w:r w:rsidR="0067656F" w:rsidRPr="00A152AA">
        <w:rPr>
          <w:rFonts w:ascii="Calibri" w:hAnsi="Calibri"/>
          <w:b/>
        </w:rPr>
        <w:t xml:space="preserve">licząc od dnia podpisania protokołu odbioru końcowego </w:t>
      </w:r>
      <w:r w:rsidR="0035515E" w:rsidRPr="00A152AA">
        <w:rPr>
          <w:rFonts w:ascii="Calibri" w:hAnsi="Calibri"/>
          <w:b/>
        </w:rPr>
        <w:t>robót poświadczonego protokołem odbioru końcowego.</w:t>
      </w:r>
    </w:p>
    <w:p w14:paraId="409DAA70" w14:textId="77777777" w:rsidR="003A3E22" w:rsidRPr="00A152AA" w:rsidRDefault="003C133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lastRenderedPageBreak/>
        <w:t>8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B95FB1" w:rsidRPr="00A152AA">
        <w:rPr>
          <w:rFonts w:ascii="Calibri" w:hAnsi="Calibri"/>
          <w:b/>
        </w:rPr>
        <w:t>Oświadczamy</w:t>
      </w:r>
      <w:r w:rsidR="00B95FB1" w:rsidRPr="00A152AA">
        <w:rPr>
          <w:rFonts w:ascii="Calibri" w:hAnsi="Calibri"/>
        </w:rPr>
        <w:t>, że z</w:t>
      </w:r>
      <w:r w:rsidR="008402FB" w:rsidRPr="00A152AA">
        <w:rPr>
          <w:rFonts w:ascii="Calibri" w:hAnsi="Calibri"/>
        </w:rPr>
        <w:t>amówienie</w:t>
      </w:r>
      <w:r w:rsidR="00055152" w:rsidRPr="00A152AA">
        <w:rPr>
          <w:rFonts w:ascii="Calibri" w:hAnsi="Calibri"/>
        </w:rPr>
        <w:t xml:space="preserve"> zrealizujemy</w:t>
      </w:r>
      <w:r w:rsidR="00AE3900" w:rsidRPr="00A152AA">
        <w:rPr>
          <w:rFonts w:ascii="Calibri" w:hAnsi="Calibri"/>
        </w:rPr>
        <w:t>:</w:t>
      </w:r>
    </w:p>
    <w:p w14:paraId="7BA072AF" w14:textId="77777777"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14:paraId="555CA845" w14:textId="77777777" w:rsidR="00E62AE6" w:rsidRPr="00A152AA" w:rsidRDefault="003A3E22" w:rsidP="00B05AEF">
      <w:pPr>
        <w:spacing w:before="120" w:after="24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14:paraId="2D77C06F" w14:textId="77777777" w:rsidTr="00AE3900">
        <w:tc>
          <w:tcPr>
            <w:tcW w:w="9781" w:type="dxa"/>
            <w:gridSpan w:val="3"/>
          </w:tcPr>
          <w:p w14:paraId="5EB05347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14:paraId="5182355E" w14:textId="77777777" w:rsidTr="00F86FC0">
        <w:tc>
          <w:tcPr>
            <w:tcW w:w="485" w:type="dxa"/>
          </w:tcPr>
          <w:p w14:paraId="661E1C8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14:paraId="2C39DF82" w14:textId="77777777" w:rsidR="00715AE5" w:rsidRPr="006A35FF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35FF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14:paraId="43403DFE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129702D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14:paraId="46554D45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14:paraId="7195948F" w14:textId="77777777" w:rsidTr="00F86FC0">
        <w:trPr>
          <w:trHeight w:val="414"/>
        </w:trPr>
        <w:tc>
          <w:tcPr>
            <w:tcW w:w="485" w:type="dxa"/>
          </w:tcPr>
          <w:p w14:paraId="0B46472B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2225054E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01493C29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14:paraId="02125375" w14:textId="77777777" w:rsidTr="00F86FC0">
        <w:trPr>
          <w:trHeight w:val="420"/>
        </w:trPr>
        <w:tc>
          <w:tcPr>
            <w:tcW w:w="485" w:type="dxa"/>
          </w:tcPr>
          <w:p w14:paraId="12711D7A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18848326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2EA81AA1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14:paraId="14184F20" w14:textId="77777777" w:rsidR="00B95FB1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9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B26212">
        <w:rPr>
          <w:rFonts w:ascii="Calibri" w:hAnsi="Calibri"/>
          <w:b/>
          <w:sz w:val="20"/>
        </w:rPr>
        <w:t>30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14:paraId="03A04B22" w14:textId="77777777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10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376F0CED" w14:textId="366FBBC8" w:rsidR="0088381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14:paraId="7783A9F7" w14:textId="17F3761A" w:rsidR="004857D7" w:rsidRDefault="004857D7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12.</w:t>
      </w:r>
      <w:r>
        <w:rPr>
          <w:rFonts w:ascii="Calibri" w:hAnsi="Calibri"/>
          <w:b/>
          <w:sz w:val="20"/>
        </w:rPr>
        <w:tab/>
      </w:r>
      <w:r w:rsidRPr="004857D7">
        <w:rPr>
          <w:rFonts w:ascii="Calibri" w:hAnsi="Calibri"/>
          <w:bCs/>
          <w:sz w:val="20"/>
        </w:rPr>
        <w:t>Oświadczamy, iż realizując zamówienie będziemy stosować przepisy rozporządzenia Parlamentu Europejskiego i Rady (UE) 2016/679 z dnia 27 kwietnia 2016 r. w sprawie ochrony osób fizycznych w związku z</w:t>
      </w:r>
      <w:r>
        <w:rPr>
          <w:rFonts w:ascii="Calibri" w:hAnsi="Calibri"/>
          <w:bCs/>
          <w:sz w:val="20"/>
        </w:rPr>
        <w:t> </w:t>
      </w:r>
      <w:r w:rsidRPr="004857D7">
        <w:rPr>
          <w:rFonts w:ascii="Calibri" w:hAnsi="Calibri"/>
          <w:bCs/>
          <w:sz w:val="20"/>
        </w:rPr>
        <w:t>przetwarzaniem danych osobowych i w sprawie swobodnego przepływu takich danych oraz uchylenia dyrektywy 95/46/WE (ogólne rozporządzenie o ochronie danych, Dz. Urz. UE L 2016 r. nr. 119 s. 1 – „RODO”).</w:t>
      </w:r>
    </w:p>
    <w:p w14:paraId="12B05031" w14:textId="7E409F91" w:rsidR="00CC0EFE" w:rsidRDefault="00CC0EFE" w:rsidP="00EB3636">
      <w:pPr>
        <w:spacing w:before="120" w:after="240" w:line="276" w:lineRule="auto"/>
        <w:ind w:left="567" w:hanging="567"/>
        <w:jc w:val="both"/>
        <w:rPr>
          <w:rFonts w:ascii="Calibri" w:hAnsi="Calibri"/>
          <w:sz w:val="20"/>
        </w:rPr>
      </w:pPr>
      <w:r w:rsidRPr="00CC0EFE">
        <w:rPr>
          <w:rFonts w:ascii="Calibri" w:hAnsi="Calibri"/>
          <w:b/>
          <w:bCs/>
          <w:sz w:val="20"/>
        </w:rPr>
        <w:t>1</w:t>
      </w:r>
      <w:r w:rsidR="004857D7">
        <w:rPr>
          <w:rFonts w:ascii="Calibri" w:hAnsi="Calibri"/>
          <w:b/>
          <w:bCs/>
          <w:sz w:val="20"/>
        </w:rPr>
        <w:t>3</w:t>
      </w:r>
      <w:r w:rsidRPr="00CC0EFE">
        <w:rPr>
          <w:rFonts w:ascii="Calibri" w:hAnsi="Calibri"/>
          <w:b/>
          <w:bCs/>
          <w:sz w:val="20"/>
        </w:rPr>
        <w:t>.</w:t>
      </w:r>
      <w:r>
        <w:rPr>
          <w:rFonts w:ascii="Calibri" w:hAnsi="Calibri"/>
          <w:sz w:val="20"/>
        </w:rPr>
        <w:tab/>
      </w:r>
      <w:r w:rsidRPr="00CC0EFE">
        <w:rPr>
          <w:rFonts w:ascii="Calibri" w:hAnsi="Calibri"/>
          <w:b/>
          <w:bCs/>
          <w:sz w:val="20"/>
        </w:rPr>
        <w:t>Oświadczamy, że</w:t>
      </w:r>
      <w:r w:rsidRPr="00CC0EFE">
        <w:rPr>
          <w:rFonts w:ascii="Calibri" w:hAnsi="Calibri"/>
          <w:sz w:val="20"/>
        </w:rPr>
        <w:t xml:space="preserve"> następujące usługi stanowiące przedmiot zamówienia wykonają poszczególni Wykonawcy wspólnie ubiegający się o udzielenie zamówienia</w:t>
      </w:r>
      <w:r>
        <w:rPr>
          <w:rFonts w:ascii="Calibri" w:hAnsi="Calibri"/>
          <w:sz w:val="2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CC0EFE" w:rsidRPr="00134370" w14:paraId="084F9C82" w14:textId="77777777" w:rsidTr="00EB3636">
        <w:trPr>
          <w:trHeight w:val="10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48F" w14:textId="2D9AD16E" w:rsidR="00CC0EFE" w:rsidRPr="00BD4EFD" w:rsidRDefault="00CC0EFE" w:rsidP="00CC0EFE">
            <w:pPr>
              <w:ind w:left="29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Pr="00BD4EFD">
              <w:rPr>
                <w:rFonts w:ascii="Calibri" w:hAnsi="Calibri" w:cs="Calibri"/>
                <w:bCs/>
                <w:sz w:val="20"/>
              </w:rPr>
              <w:t xml:space="preserve">Wykonawca wspólnie ubiegający się o udzielenie zamówienia </w:t>
            </w:r>
            <w:r w:rsidRPr="00BD4EFD">
              <w:rPr>
                <w:rFonts w:ascii="Calibri" w:hAnsi="Calibri" w:cs="Calibri"/>
                <w:bCs/>
                <w:sz w:val="20"/>
              </w:rPr>
              <w:br/>
              <w:t>(nazwa/firma, adres)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169" w14:textId="77777777" w:rsidR="00CC0EFE" w:rsidRPr="00BD4EFD" w:rsidRDefault="00CC0EFE" w:rsidP="00CC0EFE">
            <w:pPr>
              <w:ind w:left="29" w:hanging="8"/>
              <w:jc w:val="center"/>
              <w:rPr>
                <w:rFonts w:ascii="Calibri" w:hAnsi="Calibri" w:cs="Calibri"/>
                <w:bCs/>
                <w:sz w:val="20"/>
              </w:rPr>
            </w:pPr>
            <w:r w:rsidRPr="00BD4EFD">
              <w:rPr>
                <w:rFonts w:ascii="Calibri" w:hAnsi="Calibri" w:cs="Calibri"/>
                <w:bCs/>
                <w:sz w:val="20"/>
              </w:rPr>
              <w:t>Zakres zamówienia, który zostanie wykonany przez danego Wykonawcę wspólnie ubiegającego się o udzielenie zamówienia</w:t>
            </w:r>
          </w:p>
        </w:tc>
      </w:tr>
      <w:tr w:rsidR="00CC0EFE" w:rsidRPr="00134370" w14:paraId="3BD69DC5" w14:textId="77777777" w:rsidTr="00EB3636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604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988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CC0EFE" w:rsidRPr="00134370" w14:paraId="3F35CE9D" w14:textId="77777777" w:rsidTr="00EB3636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FAE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A21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52AEA9" w14:textId="49F51948" w:rsidR="00CC0EFE" w:rsidRPr="00EB3636" w:rsidRDefault="00EB3636" w:rsidP="00EB3636">
      <w:pPr>
        <w:spacing w:before="120" w:line="276" w:lineRule="auto"/>
        <w:ind w:left="567"/>
        <w:jc w:val="both"/>
        <w:rPr>
          <w:rFonts w:ascii="Calibri" w:hAnsi="Calibri"/>
          <w:b/>
          <w:bCs/>
          <w:sz w:val="20"/>
          <w:u w:val="single"/>
        </w:rPr>
      </w:pPr>
      <w:r w:rsidRPr="00EB3636">
        <w:rPr>
          <w:rFonts w:ascii="Calibri" w:hAnsi="Calibri"/>
          <w:b/>
          <w:bCs/>
          <w:sz w:val="20"/>
          <w:u w:val="single"/>
        </w:rPr>
        <w:t>Oświadczenie, zgodnie z art. 117 ust. 4 PZP składają Wykonawcy wspólnie ubiegający się o udzielenie zamówienia oraz działający w formie spółki cywilnej.</w:t>
      </w:r>
    </w:p>
    <w:p w14:paraId="3A4FB511" w14:textId="12A253DB"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14:paraId="1EE22645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</w:t>
      </w:r>
      <w:r w:rsidR="002C773A" w:rsidRPr="002C773A">
        <w:rPr>
          <w:rFonts w:ascii="Calibri" w:hAnsi="Calibri" w:cs="Calibri"/>
          <w:sz w:val="20"/>
        </w:rPr>
        <w:t>Dz. U. z 2020 r. poz. 106, 568, 1065, 1106, 1747, 2320, 2419</w:t>
      </w:r>
      <w:r w:rsidR="002C773A">
        <w:rPr>
          <w:rFonts w:ascii="Calibri" w:hAnsi="Calibri" w:cs="Calibri"/>
          <w:sz w:val="20"/>
        </w:rPr>
        <w:t xml:space="preserve"> </w:t>
      </w:r>
      <w:r w:rsidRPr="00A152AA">
        <w:rPr>
          <w:rFonts w:ascii="Calibri" w:hAnsi="Calibri" w:cs="Calibri"/>
          <w:sz w:val="20"/>
        </w:rPr>
        <w:t>z</w:t>
      </w:r>
      <w:r w:rsidR="00F86FC0" w:rsidRPr="00A152AA">
        <w:rPr>
          <w:rFonts w:ascii="Calibri" w:hAnsi="Calibri" w:cs="Calibri"/>
          <w:sz w:val="20"/>
        </w:rPr>
        <w:t xml:space="preserve">e </w:t>
      </w:r>
      <w:r w:rsidR="002C773A">
        <w:rPr>
          <w:rFonts w:ascii="Calibri" w:hAnsi="Calibri" w:cs="Calibri"/>
          <w:sz w:val="20"/>
        </w:rPr>
        <w:t>zm.)</w:t>
      </w:r>
    </w:p>
    <w:p w14:paraId="64E2D76B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6D6F001B" w14:textId="77777777"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5663FCA6" w14:textId="21660E93" w:rsidR="00C86793" w:rsidRDefault="00C86793" w:rsidP="00C86793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lastRenderedPageBreak/>
        <w:t>1</w:t>
      </w:r>
      <w:r w:rsidR="004857D7">
        <w:rPr>
          <w:rFonts w:ascii="Calibri" w:hAnsi="Calibri" w:cs="Calibri"/>
          <w:b/>
          <w:sz w:val="20"/>
        </w:rPr>
        <w:t>5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14:paraId="54E05B6C" w14:textId="5627C1C6"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6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14:paraId="3E202663" w14:textId="77777777"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726D69DF" w14:textId="77777777"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6A837BE8" w14:textId="77777777"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14:paraId="513562B3" w14:textId="77777777"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14:paraId="08184AB1" w14:textId="77777777" w:rsidR="00743EB7" w:rsidRPr="00A152AA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26F61DBA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14:paraId="4ADF2F9A" w14:textId="77777777"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320846" w14:textId="77777777"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6D7463C2" w14:textId="77777777" w:rsidR="004E2E14" w:rsidRPr="00B05AEF" w:rsidRDefault="00AE3900" w:rsidP="004E2E14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4E2E14" w:rsidRPr="00A152AA">
        <w:rPr>
          <w:rFonts w:ascii="Calibri" w:hAnsi="Calibri"/>
          <w:sz w:val="18"/>
          <w:szCs w:val="18"/>
        </w:rPr>
        <w:t>--------------------------------------------</w:t>
      </w:r>
    </w:p>
    <w:p w14:paraId="2523ECE9" w14:textId="77777777"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14:paraId="6E445B9E" w14:textId="77777777"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4F7BA659" w14:textId="77777777"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14:paraId="55A9782D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14:paraId="61743A00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(Dz.Urz. UE L 119 z 04.05.2016, str. 1)</w:t>
      </w:r>
    </w:p>
    <w:p w14:paraId="42E2022B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B05AEF">
      <w:footerReference w:type="even" r:id="rId7"/>
      <w:footerReference w:type="default" r:id="rId8"/>
      <w:pgSz w:w="11907" w:h="16840" w:code="9"/>
      <w:pgMar w:top="993" w:right="1134" w:bottom="1135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C37E" w14:textId="77777777" w:rsidR="00BD4EFD" w:rsidRDefault="00BD4EFD">
      <w:r>
        <w:separator/>
      </w:r>
    </w:p>
  </w:endnote>
  <w:endnote w:type="continuationSeparator" w:id="0">
    <w:p w14:paraId="3482D9DB" w14:textId="77777777" w:rsidR="00BD4EFD" w:rsidRDefault="00B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939" w14:textId="77777777"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3E995" w14:textId="77777777"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BD2A" w14:textId="77777777" w:rsidR="00B05AEF" w:rsidRDefault="000933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AEF">
      <w:rPr>
        <w:noProof/>
      </w:rPr>
      <w:t>1</w:t>
    </w:r>
    <w:r>
      <w:rPr>
        <w:noProof/>
      </w:rPr>
      <w:fldChar w:fldCharType="end"/>
    </w:r>
  </w:p>
  <w:p w14:paraId="374EA004" w14:textId="77777777"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9FCF" w14:textId="77777777" w:rsidR="00BD4EFD" w:rsidRDefault="00BD4EFD">
      <w:r>
        <w:separator/>
      </w:r>
    </w:p>
  </w:footnote>
  <w:footnote w:type="continuationSeparator" w:id="0">
    <w:p w14:paraId="54FE3598" w14:textId="77777777" w:rsidR="00BD4EFD" w:rsidRDefault="00BD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33A6"/>
    <w:rsid w:val="00097294"/>
    <w:rsid w:val="000B697E"/>
    <w:rsid w:val="000B7F8C"/>
    <w:rsid w:val="000D1B60"/>
    <w:rsid w:val="000E0B3B"/>
    <w:rsid w:val="000E72B0"/>
    <w:rsid w:val="000F456D"/>
    <w:rsid w:val="00105571"/>
    <w:rsid w:val="00106213"/>
    <w:rsid w:val="001151FC"/>
    <w:rsid w:val="001406C6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E3723"/>
    <w:rsid w:val="001E4FC2"/>
    <w:rsid w:val="001F0B9D"/>
    <w:rsid w:val="001F75AD"/>
    <w:rsid w:val="002132E7"/>
    <w:rsid w:val="002339E8"/>
    <w:rsid w:val="00234490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C773A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96F1A"/>
    <w:rsid w:val="003A2E9E"/>
    <w:rsid w:val="003A3E22"/>
    <w:rsid w:val="003B51A9"/>
    <w:rsid w:val="003B7EAA"/>
    <w:rsid w:val="003C133F"/>
    <w:rsid w:val="003D1EB0"/>
    <w:rsid w:val="003D1EC6"/>
    <w:rsid w:val="003E5A80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857D7"/>
    <w:rsid w:val="00496A10"/>
    <w:rsid w:val="004D1848"/>
    <w:rsid w:val="004D6E8E"/>
    <w:rsid w:val="004D7788"/>
    <w:rsid w:val="004E1E6B"/>
    <w:rsid w:val="004E2E14"/>
    <w:rsid w:val="004E50D4"/>
    <w:rsid w:val="004F5BDE"/>
    <w:rsid w:val="00510894"/>
    <w:rsid w:val="00512073"/>
    <w:rsid w:val="00513C06"/>
    <w:rsid w:val="00516821"/>
    <w:rsid w:val="00523B3F"/>
    <w:rsid w:val="005554EB"/>
    <w:rsid w:val="00555D86"/>
    <w:rsid w:val="00572F48"/>
    <w:rsid w:val="0058062A"/>
    <w:rsid w:val="00580EAD"/>
    <w:rsid w:val="005C2170"/>
    <w:rsid w:val="005C4DE5"/>
    <w:rsid w:val="005E369C"/>
    <w:rsid w:val="006046A0"/>
    <w:rsid w:val="00630F6B"/>
    <w:rsid w:val="00637327"/>
    <w:rsid w:val="00653849"/>
    <w:rsid w:val="00666D0D"/>
    <w:rsid w:val="0067656F"/>
    <w:rsid w:val="00677DE2"/>
    <w:rsid w:val="0068168C"/>
    <w:rsid w:val="00684DC6"/>
    <w:rsid w:val="00692720"/>
    <w:rsid w:val="006A35FF"/>
    <w:rsid w:val="006B0BEF"/>
    <w:rsid w:val="006B684F"/>
    <w:rsid w:val="006E7FF3"/>
    <w:rsid w:val="00706C08"/>
    <w:rsid w:val="00714CAD"/>
    <w:rsid w:val="00715AE5"/>
    <w:rsid w:val="00726EFF"/>
    <w:rsid w:val="007377EA"/>
    <w:rsid w:val="00743EB7"/>
    <w:rsid w:val="00754DC7"/>
    <w:rsid w:val="00757E17"/>
    <w:rsid w:val="0076047A"/>
    <w:rsid w:val="007802BE"/>
    <w:rsid w:val="00784029"/>
    <w:rsid w:val="00790BE2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15018"/>
    <w:rsid w:val="008160BF"/>
    <w:rsid w:val="00827698"/>
    <w:rsid w:val="008303C6"/>
    <w:rsid w:val="00832ABC"/>
    <w:rsid w:val="008359D4"/>
    <w:rsid w:val="008402FB"/>
    <w:rsid w:val="00840733"/>
    <w:rsid w:val="0084386F"/>
    <w:rsid w:val="008649FA"/>
    <w:rsid w:val="0087434F"/>
    <w:rsid w:val="008765DD"/>
    <w:rsid w:val="0088381A"/>
    <w:rsid w:val="00884788"/>
    <w:rsid w:val="00885AF7"/>
    <w:rsid w:val="00887279"/>
    <w:rsid w:val="008A666D"/>
    <w:rsid w:val="008C70B7"/>
    <w:rsid w:val="008D0BB8"/>
    <w:rsid w:val="008E25C1"/>
    <w:rsid w:val="008E6943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05AEF"/>
    <w:rsid w:val="00B21162"/>
    <w:rsid w:val="00B26212"/>
    <w:rsid w:val="00B33AB4"/>
    <w:rsid w:val="00B44C38"/>
    <w:rsid w:val="00B45594"/>
    <w:rsid w:val="00B479F5"/>
    <w:rsid w:val="00B52C2C"/>
    <w:rsid w:val="00B65D7F"/>
    <w:rsid w:val="00B843E4"/>
    <w:rsid w:val="00B95FB1"/>
    <w:rsid w:val="00BA3F79"/>
    <w:rsid w:val="00BB1B56"/>
    <w:rsid w:val="00BD3D55"/>
    <w:rsid w:val="00BD4EFD"/>
    <w:rsid w:val="00BF5472"/>
    <w:rsid w:val="00BF5B4C"/>
    <w:rsid w:val="00C037C1"/>
    <w:rsid w:val="00C1100F"/>
    <w:rsid w:val="00C667AE"/>
    <w:rsid w:val="00C67A7D"/>
    <w:rsid w:val="00C86598"/>
    <w:rsid w:val="00C86793"/>
    <w:rsid w:val="00C868A9"/>
    <w:rsid w:val="00C9110F"/>
    <w:rsid w:val="00C97AF8"/>
    <w:rsid w:val="00CB5DBA"/>
    <w:rsid w:val="00CC0EFE"/>
    <w:rsid w:val="00CC16C9"/>
    <w:rsid w:val="00CC4B9D"/>
    <w:rsid w:val="00CC5A2E"/>
    <w:rsid w:val="00CC6EA2"/>
    <w:rsid w:val="00CC7CC7"/>
    <w:rsid w:val="00CD3AC3"/>
    <w:rsid w:val="00CE21D6"/>
    <w:rsid w:val="00CF02E6"/>
    <w:rsid w:val="00D07059"/>
    <w:rsid w:val="00D51358"/>
    <w:rsid w:val="00D54026"/>
    <w:rsid w:val="00D95AC8"/>
    <w:rsid w:val="00DB176B"/>
    <w:rsid w:val="00DB200F"/>
    <w:rsid w:val="00DC2E78"/>
    <w:rsid w:val="00DD3DEC"/>
    <w:rsid w:val="00DF1D3B"/>
    <w:rsid w:val="00DF5213"/>
    <w:rsid w:val="00E10269"/>
    <w:rsid w:val="00E23706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84223"/>
    <w:rsid w:val="00EB3566"/>
    <w:rsid w:val="00EB3636"/>
    <w:rsid w:val="00EC32AB"/>
    <w:rsid w:val="00EC7E7E"/>
    <w:rsid w:val="00ED6559"/>
    <w:rsid w:val="00EF303D"/>
    <w:rsid w:val="00EF4B74"/>
    <w:rsid w:val="00EF6B25"/>
    <w:rsid w:val="00F12F17"/>
    <w:rsid w:val="00F33D33"/>
    <w:rsid w:val="00F40E88"/>
    <w:rsid w:val="00F45880"/>
    <w:rsid w:val="00F60A86"/>
    <w:rsid w:val="00F612A5"/>
    <w:rsid w:val="00F86FC0"/>
    <w:rsid w:val="00F935C0"/>
    <w:rsid w:val="00FB0A09"/>
    <w:rsid w:val="00FB23C2"/>
    <w:rsid w:val="00FD193D"/>
    <w:rsid w:val="00FD2181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13C2D"/>
  <w15:docId w15:val="{76C618AD-4E9F-454C-87B1-797726E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link w:val="StopkaZnak"/>
    <w:uiPriority w:val="99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5AEF"/>
    <w:rPr>
      <w:rFonts w:eastAsia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ZG – 2710 –  …</vt:lpstr>
    </vt:vector>
  </TitlesOfParts>
  <Company>Nadleśnictwo Brzegi Dolne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ZG – 2710 –  …</dc:title>
  <dc:creator>Bartłomiej Szkamruk - Nadleśnictwo Sieniawa</dc:creator>
  <cp:lastModifiedBy>Bartłomiej Szkamruk - Nadleśnictwo Sieniawa</cp:lastModifiedBy>
  <cp:revision>3</cp:revision>
  <cp:lastPrinted>2020-11-09T08:52:00Z</cp:lastPrinted>
  <dcterms:created xsi:type="dcterms:W3CDTF">2022-01-12T13:04:00Z</dcterms:created>
  <dcterms:modified xsi:type="dcterms:W3CDTF">2022-01-12T13:06:00Z</dcterms:modified>
</cp:coreProperties>
</file>