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0AC14" w14:textId="7F23EA29" w:rsidR="00F13626" w:rsidRPr="0065663A" w:rsidRDefault="00F13626" w:rsidP="00F13626">
      <w:pPr>
        <w:widowControl w:val="0"/>
        <w:jc w:val="right"/>
        <w:rPr>
          <w:b/>
          <w:bCs/>
          <w:szCs w:val="24"/>
          <w:lang w:eastAsia="ar-SA"/>
        </w:rPr>
      </w:pPr>
      <w:r w:rsidRPr="0065663A">
        <w:rPr>
          <w:b/>
          <w:bCs/>
          <w:szCs w:val="24"/>
          <w:lang w:eastAsia="ar-SA"/>
        </w:rPr>
        <w:t xml:space="preserve">Załącznik nr </w:t>
      </w:r>
      <w:ins w:id="0" w:author="Joanna Adaszewska" w:date="2022-10-13T10:56:00Z">
        <w:r w:rsidR="007C553B">
          <w:rPr>
            <w:b/>
            <w:bCs/>
            <w:szCs w:val="24"/>
            <w:lang w:eastAsia="ar-SA"/>
          </w:rPr>
          <w:t>1c</w:t>
        </w:r>
        <w:r w:rsidR="007C553B" w:rsidRPr="0065663A">
          <w:rPr>
            <w:b/>
            <w:bCs/>
            <w:szCs w:val="24"/>
            <w:lang w:eastAsia="ar-SA"/>
          </w:rPr>
          <w:t xml:space="preserve"> </w:t>
        </w:r>
      </w:ins>
    </w:p>
    <w:p w14:paraId="1ABA36C5" w14:textId="77777777" w:rsidR="00F13626" w:rsidRPr="0065663A" w:rsidRDefault="00F13626" w:rsidP="0065663A">
      <w:pPr>
        <w:widowControl w:val="0"/>
        <w:spacing w:after="0"/>
        <w:jc w:val="center"/>
        <w:rPr>
          <w:b/>
          <w:bCs/>
          <w:color w:val="000000"/>
          <w:szCs w:val="24"/>
        </w:rPr>
      </w:pPr>
      <w:r w:rsidRPr="0065663A">
        <w:rPr>
          <w:b/>
          <w:bCs/>
          <w:color w:val="000000"/>
          <w:szCs w:val="24"/>
        </w:rPr>
        <w:t>Opis materiałów biurowych równoważnych</w:t>
      </w:r>
    </w:p>
    <w:p w14:paraId="74D3F5FC" w14:textId="77777777" w:rsidR="00F13626" w:rsidRPr="0065663A" w:rsidRDefault="00F13626" w:rsidP="0065663A">
      <w:pPr>
        <w:widowControl w:val="0"/>
        <w:spacing w:after="0"/>
        <w:jc w:val="center"/>
        <w:rPr>
          <w:b/>
          <w:bCs/>
          <w:szCs w:val="24"/>
          <w:u w:val="single"/>
          <w:lang w:eastAsia="ar-SA"/>
        </w:rPr>
      </w:pPr>
      <w:r w:rsidRPr="0065663A">
        <w:rPr>
          <w:b/>
          <w:bCs/>
          <w:szCs w:val="24"/>
          <w:u w:val="single"/>
          <w:lang w:eastAsia="ar-SA"/>
        </w:rPr>
        <w:t xml:space="preserve">dotyczy Zadania 1 </w:t>
      </w:r>
      <w:r w:rsidRPr="0065663A">
        <w:rPr>
          <w:b/>
          <w:szCs w:val="24"/>
          <w:u w:val="single"/>
        </w:rPr>
        <w:t>- Dostawa materiałów biurowych</w:t>
      </w:r>
    </w:p>
    <w:p w14:paraId="0290BD43" w14:textId="77777777" w:rsidR="00F13626" w:rsidRPr="0065663A" w:rsidRDefault="00F13626" w:rsidP="00F13626">
      <w:pPr>
        <w:widowControl w:val="0"/>
        <w:jc w:val="center"/>
        <w:rPr>
          <w:b/>
          <w:bCs/>
          <w:color w:val="000000"/>
          <w:szCs w:val="24"/>
        </w:rPr>
      </w:pPr>
    </w:p>
    <w:tbl>
      <w:tblPr>
        <w:tblW w:w="9738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81"/>
        <w:gridCol w:w="3071"/>
        <w:gridCol w:w="1745"/>
        <w:gridCol w:w="3641"/>
      </w:tblGrid>
      <w:tr w:rsidR="00F13626" w:rsidRPr="0065663A" w14:paraId="29BF73FC" w14:textId="77777777" w:rsidTr="0065663A"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9586F" w14:textId="77777777" w:rsidR="00F13626" w:rsidRPr="0065663A" w:rsidRDefault="00F13626" w:rsidP="00901FF8">
            <w:pPr>
              <w:widowControl w:val="0"/>
              <w:spacing w:before="120"/>
              <w:jc w:val="center"/>
              <w:rPr>
                <w:szCs w:val="24"/>
              </w:rPr>
            </w:pPr>
            <w:r w:rsidRPr="0065663A">
              <w:rPr>
                <w:szCs w:val="24"/>
              </w:rPr>
              <w:t>Poz. z formularza cenowego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24A6F" w14:textId="77777777" w:rsidR="00F13626" w:rsidRPr="0065663A" w:rsidRDefault="00F13626" w:rsidP="00901FF8">
            <w:pPr>
              <w:widowControl w:val="0"/>
              <w:spacing w:before="120"/>
              <w:jc w:val="center"/>
              <w:rPr>
                <w:szCs w:val="24"/>
              </w:rPr>
            </w:pPr>
            <w:r w:rsidRPr="0065663A">
              <w:rPr>
                <w:szCs w:val="24"/>
              </w:rPr>
              <w:t>Wymagane parametry materiału biurowego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E3FF5" w14:textId="77777777" w:rsidR="00F13626" w:rsidRPr="0065663A" w:rsidRDefault="00F13626" w:rsidP="00901FF8">
            <w:pPr>
              <w:widowControl w:val="0"/>
              <w:spacing w:before="120"/>
              <w:jc w:val="center"/>
              <w:rPr>
                <w:szCs w:val="24"/>
              </w:rPr>
            </w:pPr>
            <w:r w:rsidRPr="0065663A">
              <w:rPr>
                <w:szCs w:val="24"/>
              </w:rPr>
              <w:t>Oferowany materiał równoważny – marka, symbol lub typ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87B12" w14:textId="77777777" w:rsidR="00F13626" w:rsidRPr="0065663A" w:rsidRDefault="00F13626" w:rsidP="00901FF8">
            <w:pPr>
              <w:widowControl w:val="0"/>
              <w:spacing w:before="120"/>
              <w:jc w:val="center"/>
              <w:rPr>
                <w:szCs w:val="24"/>
              </w:rPr>
            </w:pPr>
            <w:r w:rsidRPr="0065663A">
              <w:rPr>
                <w:szCs w:val="24"/>
              </w:rPr>
              <w:t xml:space="preserve">Opis potwierdzający wymagane parametry materiału równoważnego, określone w kol. nr 2 </w:t>
            </w:r>
          </w:p>
          <w:p w14:paraId="77B65A9F" w14:textId="77777777" w:rsidR="00F13626" w:rsidRPr="0065663A" w:rsidRDefault="00F13626" w:rsidP="00901FF8">
            <w:pPr>
              <w:widowControl w:val="0"/>
              <w:spacing w:before="120"/>
              <w:jc w:val="center"/>
              <w:rPr>
                <w:szCs w:val="24"/>
              </w:rPr>
            </w:pPr>
            <w:r w:rsidRPr="0065663A">
              <w:rPr>
                <w:b/>
                <w:szCs w:val="24"/>
                <w:u w:val="single"/>
              </w:rPr>
              <w:t>Uwaga</w:t>
            </w:r>
            <w:r w:rsidRPr="0065663A">
              <w:rPr>
                <w:b/>
                <w:szCs w:val="24"/>
              </w:rPr>
              <w:t>:</w:t>
            </w:r>
            <w:r w:rsidRPr="0065663A">
              <w:rPr>
                <w:szCs w:val="24"/>
              </w:rPr>
              <w:t xml:space="preserve"> należy </w:t>
            </w:r>
            <w:r w:rsidRPr="0065663A">
              <w:rPr>
                <w:b/>
                <w:szCs w:val="24"/>
              </w:rPr>
              <w:t xml:space="preserve">albo </w:t>
            </w:r>
            <w:r w:rsidRPr="0065663A">
              <w:rPr>
                <w:szCs w:val="24"/>
              </w:rPr>
              <w:t>podać dany parametr,</w:t>
            </w:r>
            <w:r w:rsidRPr="0065663A">
              <w:rPr>
                <w:b/>
                <w:szCs w:val="24"/>
              </w:rPr>
              <w:t xml:space="preserve"> albo</w:t>
            </w:r>
            <w:r w:rsidRPr="0065663A">
              <w:rPr>
                <w:szCs w:val="24"/>
              </w:rPr>
              <w:t xml:space="preserve"> odpowiedzieć na zadane pytanie udzielając odpowiedzi: </w:t>
            </w:r>
            <w:r w:rsidRPr="0065663A">
              <w:rPr>
                <w:szCs w:val="24"/>
              </w:rPr>
              <w:br/>
              <w:t>TAK lub NIE</w:t>
            </w:r>
          </w:p>
        </w:tc>
      </w:tr>
      <w:tr w:rsidR="00F13626" w:rsidRPr="0065663A" w14:paraId="15B07C80" w14:textId="77777777" w:rsidTr="0065663A">
        <w:trPr>
          <w:trHeight w:hRule="exact" w:val="227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14584" w14:textId="77777777" w:rsidR="00F13626" w:rsidRPr="0065663A" w:rsidRDefault="00F13626" w:rsidP="00901FF8">
            <w:pPr>
              <w:widowControl w:val="0"/>
              <w:jc w:val="center"/>
              <w:rPr>
                <w:szCs w:val="24"/>
              </w:rPr>
            </w:pPr>
            <w:r w:rsidRPr="0065663A">
              <w:rPr>
                <w:szCs w:val="24"/>
              </w:rPr>
              <w:t>1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4B0EB" w14:textId="77777777" w:rsidR="00F13626" w:rsidRPr="0065663A" w:rsidRDefault="00F13626" w:rsidP="00901FF8">
            <w:pPr>
              <w:widowControl w:val="0"/>
              <w:jc w:val="center"/>
              <w:rPr>
                <w:szCs w:val="24"/>
              </w:rPr>
            </w:pPr>
            <w:r w:rsidRPr="0065663A">
              <w:rPr>
                <w:szCs w:val="24"/>
              </w:rPr>
              <w:t>2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40AA7" w14:textId="77777777" w:rsidR="00F13626" w:rsidRPr="0065663A" w:rsidRDefault="00F13626" w:rsidP="00901FF8">
            <w:pPr>
              <w:widowControl w:val="0"/>
              <w:jc w:val="center"/>
              <w:rPr>
                <w:szCs w:val="24"/>
              </w:rPr>
            </w:pPr>
            <w:r w:rsidRPr="0065663A">
              <w:rPr>
                <w:szCs w:val="24"/>
              </w:rPr>
              <w:t>3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975FE" w14:textId="77777777" w:rsidR="00F13626" w:rsidRPr="0065663A" w:rsidRDefault="00F13626" w:rsidP="00901FF8">
            <w:pPr>
              <w:widowControl w:val="0"/>
              <w:jc w:val="center"/>
              <w:rPr>
                <w:szCs w:val="24"/>
              </w:rPr>
            </w:pPr>
            <w:r w:rsidRPr="0065663A">
              <w:rPr>
                <w:szCs w:val="24"/>
              </w:rPr>
              <w:t>4</w:t>
            </w:r>
          </w:p>
        </w:tc>
      </w:tr>
      <w:tr w:rsidR="00F13626" w:rsidRPr="0065663A" w14:paraId="47433FF8" w14:textId="77777777" w:rsidTr="0065663A">
        <w:trPr>
          <w:trHeight w:val="2507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4EB48" w14:textId="77777777" w:rsidR="00F13626" w:rsidRPr="0065663A" w:rsidRDefault="00F13626" w:rsidP="00901FF8">
            <w:pPr>
              <w:widowControl w:val="0"/>
              <w:spacing w:before="120"/>
              <w:jc w:val="center"/>
              <w:rPr>
                <w:szCs w:val="24"/>
              </w:rPr>
            </w:pPr>
            <w:r w:rsidRPr="0065663A">
              <w:rPr>
                <w:szCs w:val="24"/>
              </w:rPr>
              <w:t>Poz. 53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2E627" w14:textId="77777777" w:rsidR="00F13626" w:rsidRPr="0065663A" w:rsidRDefault="00FA02C3" w:rsidP="0065663A">
            <w:pPr>
              <w:spacing w:after="0" w:line="240" w:lineRule="auto"/>
              <w:rPr>
                <w:b/>
                <w:bCs/>
                <w:color w:val="000000"/>
                <w:szCs w:val="24"/>
                <w:lang w:eastAsia="pl-PL"/>
              </w:rPr>
            </w:pPr>
            <w:proofErr w:type="spellStart"/>
            <w:r w:rsidRPr="0065663A">
              <w:rPr>
                <w:b/>
                <w:bCs/>
                <w:color w:val="000000"/>
                <w:szCs w:val="24"/>
              </w:rPr>
              <w:t>Foliopis</w:t>
            </w:r>
            <w:proofErr w:type="spellEnd"/>
            <w:r w:rsidRPr="0065663A">
              <w:rPr>
                <w:b/>
                <w:bCs/>
                <w:color w:val="000000"/>
                <w:szCs w:val="24"/>
              </w:rPr>
              <w:t xml:space="preserve"> </w:t>
            </w:r>
            <w:r w:rsidRPr="0065663A">
              <w:rPr>
                <w:color w:val="000000"/>
                <w:szCs w:val="24"/>
              </w:rPr>
              <w:t xml:space="preserve">typu </w:t>
            </w:r>
            <w:proofErr w:type="spellStart"/>
            <w:r w:rsidRPr="0065663A">
              <w:rPr>
                <w:color w:val="000000"/>
                <w:szCs w:val="24"/>
              </w:rPr>
              <w:t>Lumocolor</w:t>
            </w:r>
            <w:proofErr w:type="spellEnd"/>
            <w:r w:rsidRPr="0065663A">
              <w:rPr>
                <w:color w:val="000000"/>
                <w:szCs w:val="24"/>
              </w:rPr>
              <w:t xml:space="preserve"> </w:t>
            </w:r>
            <w:proofErr w:type="spellStart"/>
            <w:r w:rsidRPr="0065663A">
              <w:rPr>
                <w:color w:val="000000"/>
                <w:szCs w:val="24"/>
              </w:rPr>
              <w:t>Steadtler</w:t>
            </w:r>
            <w:proofErr w:type="spellEnd"/>
            <w:r w:rsidRPr="0065663A">
              <w:rPr>
                <w:color w:val="000000"/>
                <w:szCs w:val="24"/>
              </w:rPr>
              <w:t xml:space="preserve"> lub równoważny, niezmywalny, permanentny F, grubość linii 0,6 mm / zestaw 4 </w:t>
            </w:r>
            <w:proofErr w:type="gramStart"/>
            <w:r w:rsidRPr="0065663A">
              <w:rPr>
                <w:color w:val="000000"/>
                <w:szCs w:val="24"/>
              </w:rPr>
              <w:t>szt.(</w:t>
            </w:r>
            <w:proofErr w:type="gramEnd"/>
            <w:r w:rsidRPr="0065663A">
              <w:rPr>
                <w:color w:val="000000"/>
                <w:szCs w:val="24"/>
              </w:rPr>
              <w:t>kolory: czarny, niebieski, czerwony, zielony)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4141A" w14:textId="77777777" w:rsidR="00F13626" w:rsidRPr="0065663A" w:rsidRDefault="00F13626" w:rsidP="0065663A">
            <w:pPr>
              <w:widowControl w:val="0"/>
              <w:spacing w:after="0"/>
              <w:rPr>
                <w:szCs w:val="24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3EA2E" w14:textId="77777777" w:rsidR="00F13626" w:rsidRPr="0065663A" w:rsidRDefault="00F13626" w:rsidP="0065663A">
            <w:pPr>
              <w:widowControl w:val="0"/>
              <w:spacing w:after="0"/>
              <w:ind w:left="176" w:hanging="176"/>
              <w:rPr>
                <w:szCs w:val="24"/>
              </w:rPr>
            </w:pPr>
            <w:r w:rsidRPr="0065663A">
              <w:rPr>
                <w:szCs w:val="24"/>
              </w:rPr>
              <w:t>- czy produkt jest zmywalny: ………</w:t>
            </w:r>
          </w:p>
          <w:p w14:paraId="4E5BE484" w14:textId="77777777" w:rsidR="00FA02C3" w:rsidRPr="0065663A" w:rsidRDefault="00FA02C3" w:rsidP="0065663A">
            <w:pPr>
              <w:widowControl w:val="0"/>
              <w:spacing w:after="0"/>
              <w:ind w:left="176" w:hanging="176"/>
              <w:rPr>
                <w:szCs w:val="24"/>
              </w:rPr>
            </w:pPr>
            <w:r w:rsidRPr="0065663A">
              <w:rPr>
                <w:szCs w:val="24"/>
              </w:rPr>
              <w:t>- czy produkt jest permanentny</w:t>
            </w:r>
          </w:p>
          <w:p w14:paraId="365A74E5" w14:textId="77777777" w:rsidR="00F13626" w:rsidRPr="0065663A" w:rsidRDefault="00F13626" w:rsidP="0065663A">
            <w:pPr>
              <w:widowControl w:val="0"/>
              <w:spacing w:after="0"/>
              <w:ind w:left="176" w:hanging="176"/>
              <w:rPr>
                <w:szCs w:val="24"/>
              </w:rPr>
            </w:pPr>
            <w:r w:rsidRPr="0065663A">
              <w:rPr>
                <w:szCs w:val="24"/>
              </w:rPr>
              <w:t>- grubość linii pisania: ……………</w:t>
            </w:r>
          </w:p>
        </w:tc>
      </w:tr>
      <w:tr w:rsidR="00F13626" w:rsidRPr="0065663A" w14:paraId="3CAD2006" w14:textId="77777777" w:rsidTr="0065663A">
        <w:trPr>
          <w:trHeight w:val="3260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9F192" w14:textId="77777777" w:rsidR="00F13626" w:rsidRPr="0065663A" w:rsidRDefault="00F13626" w:rsidP="00901FF8">
            <w:pPr>
              <w:widowControl w:val="0"/>
              <w:spacing w:before="120"/>
              <w:jc w:val="center"/>
              <w:rPr>
                <w:szCs w:val="24"/>
              </w:rPr>
            </w:pPr>
            <w:r w:rsidRPr="0065663A">
              <w:rPr>
                <w:szCs w:val="24"/>
              </w:rPr>
              <w:t>Poz. 216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55E23" w14:textId="012A570F" w:rsidR="00F13626" w:rsidRPr="0065663A" w:rsidRDefault="00FA02C3" w:rsidP="0065663A">
            <w:pPr>
              <w:spacing w:after="0" w:line="240" w:lineRule="auto"/>
              <w:rPr>
                <w:b/>
                <w:bCs/>
                <w:color w:val="000000"/>
                <w:szCs w:val="24"/>
                <w:lang w:eastAsia="pl-PL"/>
              </w:rPr>
            </w:pPr>
            <w:proofErr w:type="spellStart"/>
            <w:r w:rsidRPr="0065663A">
              <w:rPr>
                <w:b/>
                <w:bCs/>
                <w:color w:val="000000"/>
                <w:szCs w:val="24"/>
              </w:rPr>
              <w:t>Zakreślacz</w:t>
            </w:r>
            <w:proofErr w:type="spellEnd"/>
            <w:r w:rsidRPr="0065663A">
              <w:rPr>
                <w:b/>
                <w:bCs/>
                <w:color w:val="000000"/>
                <w:szCs w:val="24"/>
              </w:rPr>
              <w:t xml:space="preserve"> wyposażony w </w:t>
            </w:r>
            <w:r w:rsidRPr="0065663A">
              <w:rPr>
                <w:color w:val="000000"/>
                <w:szCs w:val="24"/>
              </w:rPr>
              <w:t xml:space="preserve">wysokojakościowy tusz na bazie wody typu </w:t>
            </w:r>
            <w:proofErr w:type="spellStart"/>
            <w:proofErr w:type="gramStart"/>
            <w:r w:rsidRPr="0065663A">
              <w:rPr>
                <w:color w:val="000000"/>
                <w:szCs w:val="24"/>
              </w:rPr>
              <w:t>Donau</w:t>
            </w:r>
            <w:proofErr w:type="spellEnd"/>
            <w:r w:rsidRPr="0065663A">
              <w:rPr>
                <w:color w:val="000000"/>
                <w:szCs w:val="24"/>
              </w:rPr>
              <w:t>,  powinien</w:t>
            </w:r>
            <w:proofErr w:type="gramEnd"/>
            <w:r w:rsidRPr="0065663A">
              <w:rPr>
                <w:color w:val="000000"/>
                <w:szCs w:val="24"/>
              </w:rPr>
              <w:t xml:space="preserve"> posiadać możliwość ponownego </w:t>
            </w:r>
            <w:r w:rsidR="00384870" w:rsidRPr="0065663A">
              <w:rPr>
                <w:color w:val="000000"/>
                <w:szCs w:val="24"/>
              </w:rPr>
              <w:t>napełnienia</w:t>
            </w:r>
            <w:r w:rsidRPr="0065663A">
              <w:rPr>
                <w:color w:val="000000"/>
                <w:szCs w:val="24"/>
              </w:rPr>
              <w:t xml:space="preserve"> oraz trzy </w:t>
            </w:r>
            <w:r w:rsidR="00384870" w:rsidRPr="0065663A">
              <w:rPr>
                <w:color w:val="000000"/>
                <w:szCs w:val="24"/>
              </w:rPr>
              <w:t>możliwości</w:t>
            </w:r>
            <w:r w:rsidRPr="0065663A">
              <w:rPr>
                <w:color w:val="000000"/>
                <w:szCs w:val="24"/>
              </w:rPr>
              <w:t xml:space="preserve"> linii zakreślania 5, 2 lub 1mm, wysoka wydajność i trwałość- nie rozmazujący się wyposażony w gumowane boki obudowy gwarantujące komfort kreślenia oraz zapobiegające  w wyślizgiwaniu  się </w:t>
            </w:r>
            <w:proofErr w:type="spellStart"/>
            <w:r w:rsidRPr="0065663A">
              <w:rPr>
                <w:color w:val="000000"/>
                <w:szCs w:val="24"/>
              </w:rPr>
              <w:t>zakreślacza</w:t>
            </w:r>
            <w:proofErr w:type="spellEnd"/>
            <w:r w:rsidRPr="0065663A">
              <w:rPr>
                <w:color w:val="000000"/>
                <w:szCs w:val="24"/>
              </w:rPr>
              <w:t xml:space="preserve"> . Kolor</w:t>
            </w:r>
            <w:r w:rsidRPr="0065663A">
              <w:rPr>
                <w:b/>
                <w:bCs/>
                <w:color w:val="000000"/>
                <w:szCs w:val="24"/>
              </w:rPr>
              <w:t xml:space="preserve"> żółty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90E00" w14:textId="77777777" w:rsidR="00F13626" w:rsidRPr="0065663A" w:rsidRDefault="00F13626" w:rsidP="0065663A">
            <w:pPr>
              <w:widowControl w:val="0"/>
              <w:spacing w:after="0"/>
              <w:rPr>
                <w:szCs w:val="24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AF30F" w14:textId="77777777" w:rsidR="00FA02C3" w:rsidRPr="0065663A" w:rsidRDefault="00FA02C3" w:rsidP="0065663A">
            <w:pPr>
              <w:widowControl w:val="0"/>
              <w:spacing w:after="0"/>
              <w:ind w:left="176" w:hanging="176"/>
              <w:rPr>
                <w:szCs w:val="24"/>
              </w:rPr>
            </w:pPr>
            <w:r w:rsidRPr="0065663A">
              <w:rPr>
                <w:szCs w:val="24"/>
              </w:rPr>
              <w:t xml:space="preserve">- czy </w:t>
            </w:r>
            <w:proofErr w:type="spellStart"/>
            <w:r w:rsidRPr="0065663A">
              <w:rPr>
                <w:szCs w:val="24"/>
              </w:rPr>
              <w:t>zakreślacz</w:t>
            </w:r>
            <w:proofErr w:type="spellEnd"/>
            <w:r w:rsidRPr="0065663A">
              <w:rPr>
                <w:szCs w:val="24"/>
              </w:rPr>
              <w:t xml:space="preserve"> ma możliwość ponownego napełnienia: …</w:t>
            </w:r>
            <w:proofErr w:type="gramStart"/>
            <w:r w:rsidRPr="0065663A">
              <w:rPr>
                <w:szCs w:val="24"/>
              </w:rPr>
              <w:t>…….</w:t>
            </w:r>
            <w:proofErr w:type="gramEnd"/>
            <w:r w:rsidRPr="0065663A">
              <w:rPr>
                <w:szCs w:val="24"/>
              </w:rPr>
              <w:t>.</w:t>
            </w:r>
          </w:p>
          <w:p w14:paraId="2BDB7738" w14:textId="77777777" w:rsidR="00FA02C3" w:rsidRPr="0065663A" w:rsidRDefault="00FA02C3" w:rsidP="0065663A">
            <w:pPr>
              <w:widowControl w:val="0"/>
              <w:spacing w:after="0"/>
              <w:ind w:left="176" w:hanging="176"/>
              <w:rPr>
                <w:szCs w:val="24"/>
              </w:rPr>
            </w:pPr>
            <w:r w:rsidRPr="0065663A">
              <w:rPr>
                <w:szCs w:val="24"/>
              </w:rPr>
              <w:t>- czy produkt rozmazuje się: ……………</w:t>
            </w:r>
          </w:p>
          <w:p w14:paraId="1D7960FC" w14:textId="77777777" w:rsidR="00FA02C3" w:rsidRPr="0065663A" w:rsidRDefault="00FA02C3" w:rsidP="0065663A">
            <w:pPr>
              <w:widowControl w:val="0"/>
              <w:spacing w:after="0"/>
              <w:ind w:left="176" w:hanging="176"/>
              <w:rPr>
                <w:szCs w:val="24"/>
              </w:rPr>
            </w:pPr>
            <w:r w:rsidRPr="0065663A">
              <w:rPr>
                <w:szCs w:val="24"/>
              </w:rPr>
              <w:t>- grubość linii pisania: ………</w:t>
            </w:r>
          </w:p>
          <w:p w14:paraId="548A5B84" w14:textId="77777777" w:rsidR="00FA02C3" w:rsidRPr="0065663A" w:rsidRDefault="00FA02C3" w:rsidP="0065663A">
            <w:pPr>
              <w:widowControl w:val="0"/>
              <w:spacing w:after="0"/>
              <w:ind w:left="176" w:hanging="176"/>
              <w:rPr>
                <w:szCs w:val="24"/>
              </w:rPr>
            </w:pPr>
            <w:r w:rsidRPr="0065663A">
              <w:rPr>
                <w:szCs w:val="24"/>
              </w:rPr>
              <w:t>- czy produkt jest wyposażony w gumowe boki: …………………</w:t>
            </w:r>
          </w:p>
          <w:p w14:paraId="5AE5CB17" w14:textId="77777777" w:rsidR="00F13626" w:rsidRPr="0065663A" w:rsidRDefault="00FA02C3" w:rsidP="0065663A">
            <w:pPr>
              <w:widowControl w:val="0"/>
              <w:spacing w:after="0"/>
              <w:ind w:left="284" w:hanging="249"/>
              <w:rPr>
                <w:szCs w:val="24"/>
              </w:rPr>
            </w:pPr>
            <w:r w:rsidRPr="0065663A">
              <w:rPr>
                <w:szCs w:val="24"/>
              </w:rPr>
              <w:t>- czy zakreśla w kolorze żółtym: ………</w:t>
            </w:r>
            <w:proofErr w:type="gramStart"/>
            <w:r w:rsidRPr="0065663A">
              <w:rPr>
                <w:szCs w:val="24"/>
              </w:rPr>
              <w:t>…….</w:t>
            </w:r>
            <w:proofErr w:type="gramEnd"/>
          </w:p>
        </w:tc>
      </w:tr>
      <w:tr w:rsidR="00F13626" w:rsidRPr="0065663A" w14:paraId="00989F43" w14:textId="77777777" w:rsidTr="005952AD">
        <w:trPr>
          <w:trHeight w:val="914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26AE2" w14:textId="77777777" w:rsidR="00F13626" w:rsidRPr="0065663A" w:rsidRDefault="00F13626" w:rsidP="00901FF8">
            <w:pPr>
              <w:widowControl w:val="0"/>
              <w:spacing w:before="120"/>
              <w:jc w:val="center"/>
              <w:rPr>
                <w:szCs w:val="24"/>
              </w:rPr>
            </w:pPr>
            <w:r w:rsidRPr="0065663A">
              <w:rPr>
                <w:szCs w:val="24"/>
              </w:rPr>
              <w:t>Poz. 217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B3EBC" w14:textId="77777777" w:rsidR="00F13626" w:rsidRPr="0065663A" w:rsidRDefault="00FA02C3" w:rsidP="0065663A">
            <w:pPr>
              <w:spacing w:after="0" w:line="240" w:lineRule="auto"/>
              <w:rPr>
                <w:b/>
                <w:bCs/>
                <w:color w:val="000000"/>
                <w:szCs w:val="24"/>
                <w:lang w:eastAsia="pl-PL"/>
              </w:rPr>
            </w:pPr>
            <w:proofErr w:type="spellStart"/>
            <w:r w:rsidRPr="0065663A">
              <w:rPr>
                <w:b/>
                <w:bCs/>
                <w:color w:val="000000"/>
                <w:szCs w:val="24"/>
              </w:rPr>
              <w:t>Zakreślacz</w:t>
            </w:r>
            <w:proofErr w:type="spellEnd"/>
            <w:r w:rsidRPr="0065663A">
              <w:rPr>
                <w:b/>
                <w:bCs/>
                <w:color w:val="000000"/>
                <w:szCs w:val="24"/>
              </w:rPr>
              <w:t xml:space="preserve"> wyposażony w </w:t>
            </w:r>
            <w:r w:rsidRPr="0065663A">
              <w:rPr>
                <w:color w:val="000000"/>
                <w:szCs w:val="24"/>
              </w:rPr>
              <w:t xml:space="preserve">wysokojakościowy tusz na bazie wody typu </w:t>
            </w:r>
            <w:proofErr w:type="spellStart"/>
            <w:r w:rsidRPr="0065663A">
              <w:rPr>
                <w:color w:val="000000"/>
                <w:szCs w:val="24"/>
              </w:rPr>
              <w:t>Donau</w:t>
            </w:r>
            <w:proofErr w:type="spellEnd"/>
            <w:r w:rsidRPr="0065663A">
              <w:rPr>
                <w:color w:val="000000"/>
                <w:szCs w:val="24"/>
              </w:rPr>
              <w:t xml:space="preserve"> powinien posiadać możliwość ponownego </w:t>
            </w:r>
            <w:proofErr w:type="spellStart"/>
            <w:r w:rsidRPr="0065663A">
              <w:rPr>
                <w:color w:val="000000"/>
                <w:szCs w:val="24"/>
              </w:rPr>
              <w:t>napelnienia</w:t>
            </w:r>
            <w:proofErr w:type="spellEnd"/>
            <w:r w:rsidRPr="0065663A">
              <w:rPr>
                <w:color w:val="000000"/>
                <w:szCs w:val="24"/>
              </w:rPr>
              <w:t xml:space="preserve"> oraz trzy </w:t>
            </w:r>
            <w:proofErr w:type="spellStart"/>
            <w:r w:rsidRPr="0065663A">
              <w:rPr>
                <w:color w:val="000000"/>
                <w:szCs w:val="24"/>
              </w:rPr>
              <w:t>możliwośći</w:t>
            </w:r>
            <w:proofErr w:type="spellEnd"/>
            <w:r w:rsidRPr="0065663A">
              <w:rPr>
                <w:color w:val="000000"/>
                <w:szCs w:val="24"/>
              </w:rPr>
              <w:t xml:space="preserve"> linii zakreślania 5, 2 lub 1</w:t>
            </w:r>
            <w:proofErr w:type="gramStart"/>
            <w:r w:rsidRPr="0065663A">
              <w:rPr>
                <w:color w:val="000000"/>
                <w:szCs w:val="24"/>
              </w:rPr>
              <w:t>mm,wysoka</w:t>
            </w:r>
            <w:proofErr w:type="gramEnd"/>
            <w:r w:rsidRPr="0065663A">
              <w:rPr>
                <w:color w:val="000000"/>
                <w:szCs w:val="24"/>
              </w:rPr>
              <w:t xml:space="preserve"> wydajność i trwałość- nie rozmazujący się wyposażony w gumowane boki obudowy </w:t>
            </w:r>
            <w:r w:rsidRPr="0065663A">
              <w:rPr>
                <w:color w:val="000000"/>
                <w:szCs w:val="24"/>
              </w:rPr>
              <w:lastRenderedPageBreak/>
              <w:t xml:space="preserve">gwarantujące komfort kreślenia oraz zapobiegające  w wyślizgiwaniu  się </w:t>
            </w:r>
            <w:proofErr w:type="spellStart"/>
            <w:r w:rsidRPr="0065663A">
              <w:rPr>
                <w:color w:val="000000"/>
                <w:szCs w:val="24"/>
              </w:rPr>
              <w:t>zakreślacza</w:t>
            </w:r>
            <w:proofErr w:type="spellEnd"/>
            <w:r w:rsidRPr="0065663A">
              <w:rPr>
                <w:color w:val="000000"/>
                <w:szCs w:val="24"/>
              </w:rPr>
              <w:t xml:space="preserve">  Kolor</w:t>
            </w:r>
            <w:r w:rsidRPr="0065663A">
              <w:rPr>
                <w:b/>
                <w:bCs/>
                <w:color w:val="000000"/>
                <w:szCs w:val="24"/>
              </w:rPr>
              <w:t xml:space="preserve"> zielony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29BF2" w14:textId="77777777" w:rsidR="00F13626" w:rsidRPr="0065663A" w:rsidRDefault="00F13626" w:rsidP="0065663A">
            <w:pPr>
              <w:widowControl w:val="0"/>
              <w:spacing w:after="0"/>
              <w:rPr>
                <w:szCs w:val="24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5711A" w14:textId="77777777" w:rsidR="00FA02C3" w:rsidRPr="0065663A" w:rsidRDefault="00FA02C3" w:rsidP="0065663A">
            <w:pPr>
              <w:widowControl w:val="0"/>
              <w:spacing w:after="0"/>
              <w:ind w:left="176" w:hanging="176"/>
              <w:rPr>
                <w:szCs w:val="24"/>
              </w:rPr>
            </w:pPr>
            <w:r w:rsidRPr="0065663A">
              <w:rPr>
                <w:szCs w:val="24"/>
              </w:rPr>
              <w:t xml:space="preserve">- czy </w:t>
            </w:r>
            <w:proofErr w:type="spellStart"/>
            <w:r w:rsidRPr="0065663A">
              <w:rPr>
                <w:szCs w:val="24"/>
              </w:rPr>
              <w:t>zakreślacz</w:t>
            </w:r>
            <w:proofErr w:type="spellEnd"/>
            <w:r w:rsidRPr="0065663A">
              <w:rPr>
                <w:szCs w:val="24"/>
              </w:rPr>
              <w:t xml:space="preserve"> ma możliwość ponownego napełnienia: …</w:t>
            </w:r>
            <w:proofErr w:type="gramStart"/>
            <w:r w:rsidRPr="0065663A">
              <w:rPr>
                <w:szCs w:val="24"/>
              </w:rPr>
              <w:t>…….</w:t>
            </w:r>
            <w:proofErr w:type="gramEnd"/>
            <w:r w:rsidRPr="0065663A">
              <w:rPr>
                <w:szCs w:val="24"/>
              </w:rPr>
              <w:t>.</w:t>
            </w:r>
          </w:p>
          <w:p w14:paraId="0AD0B24A" w14:textId="77777777" w:rsidR="00FA02C3" w:rsidRPr="0065663A" w:rsidRDefault="00FA02C3" w:rsidP="0065663A">
            <w:pPr>
              <w:widowControl w:val="0"/>
              <w:spacing w:after="0"/>
              <w:ind w:left="176" w:hanging="176"/>
              <w:rPr>
                <w:szCs w:val="24"/>
              </w:rPr>
            </w:pPr>
            <w:r w:rsidRPr="0065663A">
              <w:rPr>
                <w:szCs w:val="24"/>
              </w:rPr>
              <w:t>- czy produkt rozmazuje się: ……………</w:t>
            </w:r>
          </w:p>
          <w:p w14:paraId="03546B12" w14:textId="77777777" w:rsidR="00FA02C3" w:rsidRPr="0065663A" w:rsidRDefault="00FA02C3" w:rsidP="0065663A">
            <w:pPr>
              <w:widowControl w:val="0"/>
              <w:spacing w:after="0"/>
              <w:ind w:left="176" w:hanging="176"/>
              <w:rPr>
                <w:szCs w:val="24"/>
              </w:rPr>
            </w:pPr>
            <w:r w:rsidRPr="0065663A">
              <w:rPr>
                <w:szCs w:val="24"/>
              </w:rPr>
              <w:t>- grubość linii pisania: ………</w:t>
            </w:r>
          </w:p>
          <w:p w14:paraId="589C4F21" w14:textId="77777777" w:rsidR="00FA02C3" w:rsidRPr="0065663A" w:rsidRDefault="00FA02C3" w:rsidP="0065663A">
            <w:pPr>
              <w:widowControl w:val="0"/>
              <w:spacing w:after="0"/>
              <w:ind w:left="176" w:hanging="176"/>
              <w:rPr>
                <w:szCs w:val="24"/>
              </w:rPr>
            </w:pPr>
            <w:r w:rsidRPr="0065663A">
              <w:rPr>
                <w:szCs w:val="24"/>
              </w:rPr>
              <w:t>- czy produkt jest wyposażony w gumowe boki: …………………</w:t>
            </w:r>
          </w:p>
          <w:p w14:paraId="7F948AAA" w14:textId="77777777" w:rsidR="00F13626" w:rsidRPr="0065663A" w:rsidRDefault="00FA02C3" w:rsidP="0065663A">
            <w:pPr>
              <w:widowControl w:val="0"/>
              <w:spacing w:after="0"/>
              <w:ind w:left="176" w:hanging="176"/>
              <w:rPr>
                <w:szCs w:val="24"/>
              </w:rPr>
            </w:pPr>
            <w:r w:rsidRPr="0065663A">
              <w:rPr>
                <w:szCs w:val="24"/>
              </w:rPr>
              <w:t>- czy zakreśla w kolorze zielonym: ………</w:t>
            </w:r>
            <w:proofErr w:type="gramStart"/>
            <w:r w:rsidRPr="0065663A">
              <w:rPr>
                <w:szCs w:val="24"/>
              </w:rPr>
              <w:t>…….</w:t>
            </w:r>
            <w:proofErr w:type="gramEnd"/>
          </w:p>
        </w:tc>
      </w:tr>
      <w:tr w:rsidR="00F13626" w:rsidRPr="0065663A" w14:paraId="53EE2E4B" w14:textId="77777777" w:rsidTr="0065663A">
        <w:trPr>
          <w:trHeight w:val="3273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2786C" w14:textId="77777777" w:rsidR="00F13626" w:rsidRPr="0065663A" w:rsidRDefault="00F13626" w:rsidP="00901FF8">
            <w:pPr>
              <w:widowControl w:val="0"/>
              <w:spacing w:before="120"/>
              <w:jc w:val="center"/>
              <w:rPr>
                <w:szCs w:val="24"/>
              </w:rPr>
            </w:pPr>
            <w:r w:rsidRPr="0065663A">
              <w:rPr>
                <w:szCs w:val="24"/>
              </w:rPr>
              <w:t>Poz. 218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2B216" w14:textId="77777777" w:rsidR="00F13626" w:rsidRPr="0065663A" w:rsidRDefault="00FA02C3" w:rsidP="0065663A">
            <w:pPr>
              <w:spacing w:after="0" w:line="240" w:lineRule="auto"/>
              <w:rPr>
                <w:b/>
                <w:bCs/>
                <w:color w:val="000000"/>
                <w:szCs w:val="24"/>
                <w:lang w:eastAsia="pl-PL"/>
              </w:rPr>
            </w:pPr>
            <w:proofErr w:type="spellStart"/>
            <w:r w:rsidRPr="0065663A">
              <w:rPr>
                <w:b/>
                <w:bCs/>
                <w:color w:val="000000"/>
                <w:szCs w:val="24"/>
              </w:rPr>
              <w:t>Zakreślacz</w:t>
            </w:r>
            <w:proofErr w:type="spellEnd"/>
            <w:r w:rsidRPr="0065663A">
              <w:rPr>
                <w:b/>
                <w:bCs/>
                <w:color w:val="000000"/>
                <w:szCs w:val="24"/>
              </w:rPr>
              <w:t xml:space="preserve"> wyposażony w </w:t>
            </w:r>
            <w:r w:rsidRPr="0065663A">
              <w:rPr>
                <w:color w:val="000000"/>
                <w:szCs w:val="24"/>
              </w:rPr>
              <w:t xml:space="preserve">wysokojakościowy tusz na bazie wody typu </w:t>
            </w:r>
            <w:proofErr w:type="spellStart"/>
            <w:r w:rsidRPr="0065663A">
              <w:rPr>
                <w:color w:val="000000"/>
                <w:szCs w:val="24"/>
              </w:rPr>
              <w:t>Donau</w:t>
            </w:r>
            <w:proofErr w:type="spellEnd"/>
            <w:r w:rsidRPr="0065663A">
              <w:rPr>
                <w:color w:val="000000"/>
                <w:szCs w:val="24"/>
              </w:rPr>
              <w:t xml:space="preserve">, powinien posiadać możliwość ponownego </w:t>
            </w:r>
            <w:proofErr w:type="spellStart"/>
            <w:r w:rsidRPr="0065663A">
              <w:rPr>
                <w:color w:val="000000"/>
                <w:szCs w:val="24"/>
              </w:rPr>
              <w:t>napelnienia</w:t>
            </w:r>
            <w:proofErr w:type="spellEnd"/>
            <w:r w:rsidRPr="0065663A">
              <w:rPr>
                <w:color w:val="000000"/>
                <w:szCs w:val="24"/>
              </w:rPr>
              <w:t xml:space="preserve"> oraz trzy </w:t>
            </w:r>
            <w:proofErr w:type="spellStart"/>
            <w:r w:rsidRPr="0065663A">
              <w:rPr>
                <w:color w:val="000000"/>
                <w:szCs w:val="24"/>
              </w:rPr>
              <w:t>możliwośći</w:t>
            </w:r>
            <w:proofErr w:type="spellEnd"/>
            <w:r w:rsidRPr="0065663A">
              <w:rPr>
                <w:color w:val="000000"/>
                <w:szCs w:val="24"/>
              </w:rPr>
              <w:t xml:space="preserve"> linii zakreślania 5, 2 lub 1mm, wysoka wydajność i trwałość- nie rozmazujący się wyposażony w gumowane boki obudowy gwarantujące komfort kreślenia oraz </w:t>
            </w:r>
            <w:proofErr w:type="gramStart"/>
            <w:r w:rsidRPr="0065663A">
              <w:rPr>
                <w:color w:val="000000"/>
                <w:szCs w:val="24"/>
              </w:rPr>
              <w:t>zapobiegające  w</w:t>
            </w:r>
            <w:proofErr w:type="gramEnd"/>
            <w:r w:rsidRPr="0065663A">
              <w:rPr>
                <w:color w:val="000000"/>
                <w:szCs w:val="24"/>
              </w:rPr>
              <w:t xml:space="preserve"> wyślizgiwaniu  się </w:t>
            </w:r>
            <w:proofErr w:type="spellStart"/>
            <w:r w:rsidRPr="0065663A">
              <w:rPr>
                <w:color w:val="000000"/>
                <w:szCs w:val="24"/>
              </w:rPr>
              <w:t>zakreślacza</w:t>
            </w:r>
            <w:proofErr w:type="spellEnd"/>
            <w:r w:rsidRPr="0065663A">
              <w:rPr>
                <w:color w:val="000000"/>
                <w:szCs w:val="24"/>
              </w:rPr>
              <w:t>.  Kolor</w:t>
            </w:r>
            <w:r w:rsidRPr="0065663A">
              <w:rPr>
                <w:b/>
                <w:bCs/>
                <w:color w:val="000000"/>
                <w:szCs w:val="24"/>
              </w:rPr>
              <w:t xml:space="preserve"> różowy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6B5C2" w14:textId="77777777" w:rsidR="00F13626" w:rsidRPr="0065663A" w:rsidRDefault="00F13626" w:rsidP="0065663A">
            <w:pPr>
              <w:widowControl w:val="0"/>
              <w:spacing w:after="0"/>
              <w:rPr>
                <w:szCs w:val="24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79D0F" w14:textId="77777777" w:rsidR="00FA02C3" w:rsidRPr="0065663A" w:rsidRDefault="00FA02C3" w:rsidP="0065663A">
            <w:pPr>
              <w:widowControl w:val="0"/>
              <w:spacing w:after="0"/>
              <w:ind w:left="176" w:hanging="176"/>
              <w:rPr>
                <w:szCs w:val="24"/>
              </w:rPr>
            </w:pPr>
            <w:r w:rsidRPr="0065663A">
              <w:rPr>
                <w:szCs w:val="24"/>
              </w:rPr>
              <w:t xml:space="preserve">- czy </w:t>
            </w:r>
            <w:proofErr w:type="spellStart"/>
            <w:r w:rsidRPr="0065663A">
              <w:rPr>
                <w:szCs w:val="24"/>
              </w:rPr>
              <w:t>zakreślacz</w:t>
            </w:r>
            <w:proofErr w:type="spellEnd"/>
            <w:r w:rsidRPr="0065663A">
              <w:rPr>
                <w:szCs w:val="24"/>
              </w:rPr>
              <w:t xml:space="preserve"> ma możliwość ponownego napełnienia: …</w:t>
            </w:r>
            <w:proofErr w:type="gramStart"/>
            <w:r w:rsidRPr="0065663A">
              <w:rPr>
                <w:szCs w:val="24"/>
              </w:rPr>
              <w:t>…….</w:t>
            </w:r>
            <w:proofErr w:type="gramEnd"/>
            <w:r w:rsidRPr="0065663A">
              <w:rPr>
                <w:szCs w:val="24"/>
              </w:rPr>
              <w:t>.</w:t>
            </w:r>
          </w:p>
          <w:p w14:paraId="42F10A29" w14:textId="77777777" w:rsidR="00FA02C3" w:rsidRPr="0065663A" w:rsidRDefault="00FA02C3" w:rsidP="0065663A">
            <w:pPr>
              <w:widowControl w:val="0"/>
              <w:spacing w:after="0"/>
              <w:ind w:left="176" w:hanging="176"/>
              <w:rPr>
                <w:szCs w:val="24"/>
              </w:rPr>
            </w:pPr>
            <w:r w:rsidRPr="0065663A">
              <w:rPr>
                <w:szCs w:val="24"/>
              </w:rPr>
              <w:t>- czy produkt rozmazuje się: ……………</w:t>
            </w:r>
          </w:p>
          <w:p w14:paraId="341FAC33" w14:textId="77777777" w:rsidR="00FA02C3" w:rsidRPr="0065663A" w:rsidRDefault="00FA02C3" w:rsidP="0065663A">
            <w:pPr>
              <w:widowControl w:val="0"/>
              <w:spacing w:after="0"/>
              <w:ind w:left="176" w:hanging="176"/>
              <w:rPr>
                <w:szCs w:val="24"/>
              </w:rPr>
            </w:pPr>
            <w:r w:rsidRPr="0065663A">
              <w:rPr>
                <w:szCs w:val="24"/>
              </w:rPr>
              <w:t>- grubość linii pisania: ………</w:t>
            </w:r>
          </w:p>
          <w:p w14:paraId="3E1DEA2F" w14:textId="77777777" w:rsidR="00FA02C3" w:rsidRPr="0065663A" w:rsidRDefault="00FA02C3" w:rsidP="0065663A">
            <w:pPr>
              <w:widowControl w:val="0"/>
              <w:spacing w:after="0"/>
              <w:ind w:left="176" w:hanging="176"/>
              <w:rPr>
                <w:szCs w:val="24"/>
              </w:rPr>
            </w:pPr>
            <w:r w:rsidRPr="0065663A">
              <w:rPr>
                <w:szCs w:val="24"/>
              </w:rPr>
              <w:t>- czy produkt jest wyposażony w gumowe boki: …………………</w:t>
            </w:r>
          </w:p>
          <w:p w14:paraId="1CADD5C2" w14:textId="77777777" w:rsidR="00F13626" w:rsidRPr="0065663A" w:rsidRDefault="00FA02C3" w:rsidP="0065663A">
            <w:pPr>
              <w:widowControl w:val="0"/>
              <w:spacing w:after="0"/>
              <w:ind w:left="176" w:hanging="176"/>
              <w:rPr>
                <w:szCs w:val="24"/>
              </w:rPr>
            </w:pPr>
            <w:r w:rsidRPr="0065663A">
              <w:rPr>
                <w:szCs w:val="24"/>
              </w:rPr>
              <w:t xml:space="preserve">- czy zakreśla w kolorze </w:t>
            </w:r>
            <w:proofErr w:type="gramStart"/>
            <w:r w:rsidRPr="0065663A">
              <w:rPr>
                <w:szCs w:val="24"/>
              </w:rPr>
              <w:t>różowym:…</w:t>
            </w:r>
            <w:proofErr w:type="gramEnd"/>
            <w:r w:rsidRPr="0065663A">
              <w:rPr>
                <w:szCs w:val="24"/>
              </w:rPr>
              <w:t>…………….</w:t>
            </w:r>
          </w:p>
        </w:tc>
      </w:tr>
      <w:tr w:rsidR="00F13626" w:rsidRPr="0065663A" w14:paraId="31E2A071" w14:textId="77777777" w:rsidTr="0065663A"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2E3A3" w14:textId="77777777" w:rsidR="00F13626" w:rsidRPr="0065663A" w:rsidRDefault="00F13626" w:rsidP="00901FF8">
            <w:pPr>
              <w:widowControl w:val="0"/>
              <w:spacing w:before="120"/>
              <w:jc w:val="center"/>
              <w:rPr>
                <w:szCs w:val="24"/>
                <w:highlight w:val="yellow"/>
              </w:rPr>
            </w:pPr>
            <w:r w:rsidRPr="0065663A">
              <w:rPr>
                <w:szCs w:val="24"/>
              </w:rPr>
              <w:t>Poz. 219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3CFBD" w14:textId="77777777" w:rsidR="00F13626" w:rsidRPr="0065663A" w:rsidRDefault="00F13626" w:rsidP="0065663A">
            <w:pPr>
              <w:spacing w:after="0" w:line="240" w:lineRule="auto"/>
              <w:rPr>
                <w:b/>
                <w:bCs/>
                <w:color w:val="000000"/>
                <w:szCs w:val="24"/>
                <w:lang w:eastAsia="pl-PL"/>
              </w:rPr>
            </w:pPr>
            <w:proofErr w:type="spellStart"/>
            <w:r w:rsidRPr="0065663A">
              <w:rPr>
                <w:b/>
                <w:bCs/>
                <w:color w:val="000000"/>
                <w:szCs w:val="24"/>
              </w:rPr>
              <w:t>Zakreślacz</w:t>
            </w:r>
            <w:proofErr w:type="spellEnd"/>
            <w:r w:rsidRPr="0065663A">
              <w:rPr>
                <w:b/>
                <w:bCs/>
                <w:color w:val="000000"/>
                <w:szCs w:val="24"/>
              </w:rPr>
              <w:t xml:space="preserve"> wyposażony w </w:t>
            </w:r>
            <w:r w:rsidRPr="0065663A">
              <w:rPr>
                <w:color w:val="000000"/>
                <w:szCs w:val="24"/>
              </w:rPr>
              <w:t xml:space="preserve">wysokojakościowy tusz na bazie wody typu </w:t>
            </w:r>
            <w:proofErr w:type="spellStart"/>
            <w:r w:rsidRPr="0065663A">
              <w:rPr>
                <w:color w:val="000000"/>
                <w:szCs w:val="24"/>
              </w:rPr>
              <w:t>Donau</w:t>
            </w:r>
            <w:proofErr w:type="spellEnd"/>
            <w:r w:rsidRPr="0065663A">
              <w:rPr>
                <w:color w:val="000000"/>
                <w:szCs w:val="24"/>
              </w:rPr>
              <w:t xml:space="preserve">, powinien posiadać możliwość ponownego napełnienia oraz trzy </w:t>
            </w:r>
            <w:proofErr w:type="spellStart"/>
            <w:r w:rsidRPr="0065663A">
              <w:rPr>
                <w:color w:val="000000"/>
                <w:szCs w:val="24"/>
              </w:rPr>
              <w:t>możliwośći</w:t>
            </w:r>
            <w:proofErr w:type="spellEnd"/>
            <w:r w:rsidRPr="0065663A">
              <w:rPr>
                <w:color w:val="000000"/>
                <w:szCs w:val="24"/>
              </w:rPr>
              <w:t xml:space="preserve"> linii zakreślania 5, 2 lub 1</w:t>
            </w:r>
            <w:proofErr w:type="gramStart"/>
            <w:r w:rsidRPr="0065663A">
              <w:rPr>
                <w:color w:val="000000"/>
                <w:szCs w:val="24"/>
              </w:rPr>
              <w:t>mm,wysoka</w:t>
            </w:r>
            <w:proofErr w:type="gramEnd"/>
            <w:r w:rsidRPr="0065663A">
              <w:rPr>
                <w:color w:val="000000"/>
                <w:szCs w:val="24"/>
              </w:rPr>
              <w:t xml:space="preserve"> wydajność i trwałość- nie rozmazujący się wyposażony w gumowane boki obudowy gwarantujące komfort kreślenia oraz zapobiegające  w wyślizgiwaniu  się </w:t>
            </w:r>
            <w:proofErr w:type="spellStart"/>
            <w:r w:rsidRPr="0065663A">
              <w:rPr>
                <w:color w:val="000000"/>
                <w:szCs w:val="24"/>
              </w:rPr>
              <w:t>zakreślacza</w:t>
            </w:r>
            <w:proofErr w:type="spellEnd"/>
            <w:r w:rsidRPr="0065663A">
              <w:rPr>
                <w:color w:val="000000"/>
                <w:szCs w:val="24"/>
              </w:rPr>
              <w:t>. Kolor</w:t>
            </w:r>
            <w:r w:rsidRPr="0065663A">
              <w:rPr>
                <w:b/>
                <w:bCs/>
                <w:color w:val="000000"/>
                <w:szCs w:val="24"/>
              </w:rPr>
              <w:t xml:space="preserve"> pomarańczowy</w:t>
            </w:r>
          </w:p>
          <w:p w14:paraId="56955250" w14:textId="77777777" w:rsidR="00F13626" w:rsidRPr="0065663A" w:rsidRDefault="00F13626" w:rsidP="0065663A">
            <w:pPr>
              <w:widowControl w:val="0"/>
              <w:spacing w:after="0"/>
              <w:rPr>
                <w:szCs w:val="24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399EF" w14:textId="77777777" w:rsidR="00F13626" w:rsidRPr="0065663A" w:rsidRDefault="00F13626" w:rsidP="0065663A">
            <w:pPr>
              <w:widowControl w:val="0"/>
              <w:spacing w:after="0"/>
              <w:rPr>
                <w:szCs w:val="24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53B9F" w14:textId="77777777" w:rsidR="00F13626" w:rsidRPr="0065663A" w:rsidRDefault="00F13626" w:rsidP="0065663A">
            <w:pPr>
              <w:widowControl w:val="0"/>
              <w:spacing w:after="0"/>
              <w:ind w:left="176" w:hanging="176"/>
              <w:rPr>
                <w:szCs w:val="24"/>
              </w:rPr>
            </w:pPr>
            <w:r w:rsidRPr="0065663A">
              <w:rPr>
                <w:szCs w:val="24"/>
              </w:rPr>
              <w:t xml:space="preserve">- czy </w:t>
            </w:r>
            <w:proofErr w:type="spellStart"/>
            <w:r w:rsidRPr="0065663A">
              <w:rPr>
                <w:szCs w:val="24"/>
              </w:rPr>
              <w:t>zakreślacz</w:t>
            </w:r>
            <w:proofErr w:type="spellEnd"/>
            <w:r w:rsidRPr="0065663A">
              <w:rPr>
                <w:szCs w:val="24"/>
              </w:rPr>
              <w:t xml:space="preserve"> ma </w:t>
            </w:r>
            <w:proofErr w:type="gramStart"/>
            <w:r w:rsidRPr="0065663A">
              <w:rPr>
                <w:szCs w:val="24"/>
              </w:rPr>
              <w:t>możliwość  ponownego</w:t>
            </w:r>
            <w:proofErr w:type="gramEnd"/>
            <w:r w:rsidRPr="0065663A">
              <w:rPr>
                <w:szCs w:val="24"/>
              </w:rPr>
              <w:t xml:space="preserve"> napełnienia: ………..</w:t>
            </w:r>
          </w:p>
          <w:p w14:paraId="2BBCF56A" w14:textId="77777777" w:rsidR="00F13626" w:rsidRPr="0065663A" w:rsidRDefault="00F13626" w:rsidP="0065663A">
            <w:pPr>
              <w:widowControl w:val="0"/>
              <w:spacing w:after="0"/>
              <w:ind w:left="176" w:hanging="176"/>
              <w:rPr>
                <w:szCs w:val="24"/>
              </w:rPr>
            </w:pPr>
            <w:r w:rsidRPr="0065663A">
              <w:rPr>
                <w:szCs w:val="24"/>
              </w:rPr>
              <w:t>- czy produkt rozmazuje się: ……………</w:t>
            </w:r>
          </w:p>
          <w:p w14:paraId="0B1FB542" w14:textId="77777777" w:rsidR="00F13626" w:rsidRPr="0065663A" w:rsidRDefault="00F13626" w:rsidP="0065663A">
            <w:pPr>
              <w:widowControl w:val="0"/>
              <w:spacing w:after="0"/>
              <w:ind w:left="176" w:hanging="176"/>
              <w:rPr>
                <w:szCs w:val="24"/>
              </w:rPr>
            </w:pPr>
            <w:r w:rsidRPr="0065663A">
              <w:rPr>
                <w:szCs w:val="24"/>
              </w:rPr>
              <w:t>- grubość linii pisania: ………</w:t>
            </w:r>
          </w:p>
          <w:p w14:paraId="5A795EF8" w14:textId="77777777" w:rsidR="00F13626" w:rsidRPr="0065663A" w:rsidRDefault="00F13626" w:rsidP="0065663A">
            <w:pPr>
              <w:widowControl w:val="0"/>
              <w:spacing w:after="0"/>
              <w:ind w:left="176" w:hanging="176"/>
              <w:rPr>
                <w:szCs w:val="24"/>
              </w:rPr>
            </w:pPr>
            <w:r w:rsidRPr="0065663A">
              <w:rPr>
                <w:szCs w:val="24"/>
              </w:rPr>
              <w:t>- czy produkt jest wyposażony w gumowe boki: …………………</w:t>
            </w:r>
          </w:p>
          <w:p w14:paraId="7D3D408F" w14:textId="77777777" w:rsidR="00F13626" w:rsidRPr="0065663A" w:rsidRDefault="00F13626" w:rsidP="0065663A">
            <w:pPr>
              <w:widowControl w:val="0"/>
              <w:spacing w:after="0"/>
              <w:ind w:left="176" w:hanging="176"/>
              <w:rPr>
                <w:szCs w:val="24"/>
              </w:rPr>
            </w:pPr>
            <w:r w:rsidRPr="0065663A">
              <w:rPr>
                <w:szCs w:val="24"/>
              </w:rPr>
              <w:t xml:space="preserve">- czy zakreśla w kolorze </w:t>
            </w:r>
            <w:proofErr w:type="gramStart"/>
            <w:r w:rsidRPr="0065663A">
              <w:rPr>
                <w:szCs w:val="24"/>
              </w:rPr>
              <w:t>pomarańczowym:…</w:t>
            </w:r>
            <w:proofErr w:type="gramEnd"/>
            <w:r w:rsidRPr="0065663A">
              <w:rPr>
                <w:szCs w:val="24"/>
              </w:rPr>
              <w:t>…………….</w:t>
            </w:r>
          </w:p>
        </w:tc>
      </w:tr>
    </w:tbl>
    <w:p w14:paraId="5E31D781" w14:textId="77777777" w:rsidR="00F13626" w:rsidRPr="0065663A" w:rsidRDefault="00F13626" w:rsidP="00F13626">
      <w:pPr>
        <w:widowControl w:val="0"/>
        <w:rPr>
          <w:szCs w:val="24"/>
          <w:highlight w:val="yellow"/>
        </w:rPr>
      </w:pPr>
    </w:p>
    <w:p w14:paraId="39256281" w14:textId="77777777" w:rsidR="00812E19" w:rsidRPr="00247CC2" w:rsidRDefault="00812E19" w:rsidP="00812E19">
      <w:pPr>
        <w:widowControl w:val="0"/>
        <w:tabs>
          <w:tab w:val="left" w:pos="142"/>
          <w:tab w:val="num" w:pos="851"/>
        </w:tabs>
        <w:ind w:left="567" w:hanging="567"/>
        <w:jc w:val="both"/>
        <w:rPr>
          <w:sz w:val="10"/>
          <w:szCs w:val="24"/>
        </w:rPr>
      </w:pPr>
    </w:p>
    <w:p w14:paraId="6A40C541" w14:textId="77777777" w:rsidR="00ED3733" w:rsidRDefault="00812E19">
      <w:pPr>
        <w:widowControl w:val="0"/>
        <w:tabs>
          <w:tab w:val="left" w:pos="142"/>
          <w:tab w:val="num" w:pos="851"/>
        </w:tabs>
        <w:ind w:left="567" w:hanging="567"/>
        <w:jc w:val="both"/>
        <w:rPr>
          <w:i/>
          <w:color w:val="FF0000"/>
          <w:sz w:val="18"/>
          <w:szCs w:val="18"/>
        </w:rPr>
      </w:pPr>
      <w:r w:rsidRPr="00D26BC2">
        <w:rPr>
          <w:i/>
          <w:color w:val="FF0000"/>
          <w:sz w:val="18"/>
          <w:szCs w:val="18"/>
        </w:rPr>
        <w:t xml:space="preserve">UWAGA! Oferta powinna być podpisana </w:t>
      </w:r>
      <w:r w:rsidRPr="00D26BC2">
        <w:rPr>
          <w:bCs/>
          <w:i/>
          <w:color w:val="FF0000"/>
          <w:sz w:val="18"/>
          <w:szCs w:val="18"/>
        </w:rPr>
        <w:t>podpisem elektronicznym, podpisem zaufanym lub podpisem osobistym</w:t>
      </w:r>
      <w:r w:rsidRPr="00D26BC2">
        <w:rPr>
          <w:i/>
          <w:color w:val="FF0000"/>
          <w:sz w:val="18"/>
          <w:szCs w:val="18"/>
        </w:rPr>
        <w:t xml:space="preserve"> przez wykonawcę lub osobę uprawnionej do reprezentowania wykonawc</w:t>
      </w:r>
      <w:r>
        <w:rPr>
          <w:i/>
          <w:color w:val="FF0000"/>
          <w:sz w:val="18"/>
          <w:szCs w:val="18"/>
        </w:rPr>
        <w:t>y</w:t>
      </w:r>
    </w:p>
    <w:p w14:paraId="51DC3903" w14:textId="77777777" w:rsidR="005120B6" w:rsidRDefault="005120B6">
      <w:pPr>
        <w:spacing w:after="0" w:line="240" w:lineRule="auto"/>
        <w:rPr>
          <w:rFonts w:eastAsia="Times New Roman"/>
          <w:szCs w:val="24"/>
        </w:rPr>
      </w:pPr>
      <w:r>
        <w:rPr>
          <w:rFonts w:eastAsia="Times New Roman"/>
          <w:szCs w:val="24"/>
        </w:rPr>
        <w:br w:type="page"/>
      </w:r>
    </w:p>
    <w:p w14:paraId="1D14B187" w14:textId="60637CC9" w:rsidR="00963756" w:rsidRDefault="00963756" w:rsidP="005120B6">
      <w:pPr>
        <w:tabs>
          <w:tab w:val="left" w:pos="284"/>
        </w:tabs>
        <w:jc w:val="both"/>
        <w:rPr>
          <w:szCs w:val="24"/>
        </w:rPr>
      </w:pPr>
    </w:p>
    <w:sectPr w:rsidR="00963756" w:rsidSect="00565C4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991" w:bottom="709" w:left="1276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EB45B1" w14:textId="77777777" w:rsidR="00EA447C" w:rsidRDefault="00EA447C" w:rsidP="00812E19">
      <w:pPr>
        <w:spacing w:after="0" w:line="240" w:lineRule="auto"/>
      </w:pPr>
      <w:r>
        <w:separator/>
      </w:r>
    </w:p>
  </w:endnote>
  <w:endnote w:type="continuationSeparator" w:id="0">
    <w:p w14:paraId="2B831320" w14:textId="77777777" w:rsidR="00EA447C" w:rsidRDefault="00EA447C" w:rsidP="00812E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13483" w14:textId="77777777" w:rsidR="00384870" w:rsidRDefault="0038487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7A541" w14:textId="77777777" w:rsidR="00384870" w:rsidRDefault="0038487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DBDC6" w14:textId="77777777" w:rsidR="00384870" w:rsidRDefault="0038487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3E399D" w14:textId="77777777" w:rsidR="00EA447C" w:rsidRDefault="00EA447C" w:rsidP="00812E19">
      <w:pPr>
        <w:spacing w:after="0" w:line="240" w:lineRule="auto"/>
      </w:pPr>
      <w:r>
        <w:separator/>
      </w:r>
    </w:p>
  </w:footnote>
  <w:footnote w:type="continuationSeparator" w:id="0">
    <w:p w14:paraId="43D67308" w14:textId="77777777" w:rsidR="00EA447C" w:rsidRDefault="00EA447C" w:rsidP="00812E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3D1D1" w14:textId="77777777" w:rsidR="00384870" w:rsidRDefault="0038487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9CDFB" w14:textId="77777777" w:rsidR="00AF6E47" w:rsidRPr="00C34147" w:rsidRDefault="00AF6E47" w:rsidP="00AF6E47">
    <w:pPr>
      <w:pStyle w:val="Nagwek"/>
      <w:pBdr>
        <w:bottom w:val="single" w:sz="6" w:space="1" w:color="auto"/>
      </w:pBdr>
      <w:jc w:val="center"/>
      <w:rPr>
        <w:sz w:val="20"/>
        <w:szCs w:val="20"/>
        <w:lang w:bidi="pl-PL"/>
      </w:rPr>
    </w:pPr>
    <w:r w:rsidRPr="00C34147">
      <w:rPr>
        <w:sz w:val="20"/>
        <w:szCs w:val="20"/>
      </w:rPr>
      <w:t xml:space="preserve">Dostawa </w:t>
    </w:r>
    <w:r>
      <w:rPr>
        <w:sz w:val="20"/>
        <w:szCs w:val="20"/>
      </w:rPr>
      <w:t>materiałów biurowych i papieru biurowego</w:t>
    </w:r>
    <w:r w:rsidRPr="00C34147">
      <w:rPr>
        <w:sz w:val="20"/>
        <w:szCs w:val="20"/>
      </w:rPr>
      <w:t xml:space="preserve"> </w:t>
    </w:r>
    <w:r>
      <w:rPr>
        <w:sz w:val="20"/>
        <w:szCs w:val="20"/>
      </w:rPr>
      <w:t xml:space="preserve">na potrzeby </w:t>
    </w:r>
    <w:r w:rsidRPr="00C34147">
      <w:rPr>
        <w:sz w:val="20"/>
        <w:szCs w:val="20"/>
      </w:rPr>
      <w:t xml:space="preserve">Starostwa Powiatowego w Wejherowie </w:t>
    </w:r>
    <w:r w:rsidRPr="00C34147">
      <w:rPr>
        <w:sz w:val="20"/>
        <w:szCs w:val="20"/>
      </w:rPr>
      <w:br/>
    </w:r>
    <w:r w:rsidRPr="00C34147">
      <w:rPr>
        <w:bCs/>
        <w:sz w:val="20"/>
        <w:szCs w:val="20"/>
      </w:rPr>
      <w:t>ZP.272.1</w:t>
    </w:r>
    <w:r>
      <w:rPr>
        <w:bCs/>
        <w:sz w:val="20"/>
        <w:szCs w:val="20"/>
      </w:rPr>
      <w:t>6</w:t>
    </w:r>
    <w:r w:rsidRPr="00C34147">
      <w:rPr>
        <w:bCs/>
        <w:sz w:val="20"/>
        <w:szCs w:val="20"/>
      </w:rPr>
      <w:t>.202</w:t>
    </w:r>
    <w:r>
      <w:rPr>
        <w:bCs/>
        <w:sz w:val="20"/>
        <w:szCs w:val="20"/>
      </w:rPr>
      <w:t>3</w:t>
    </w:r>
    <w:r w:rsidRPr="00C34147">
      <w:rPr>
        <w:bCs/>
        <w:sz w:val="20"/>
        <w:szCs w:val="20"/>
      </w:rPr>
      <w:t xml:space="preserve"> RZP 3</w:t>
    </w:r>
    <w:r>
      <w:rPr>
        <w:bCs/>
        <w:sz w:val="20"/>
        <w:szCs w:val="20"/>
      </w:rPr>
      <w:t>67</w:t>
    </w:r>
  </w:p>
  <w:p w14:paraId="14D1F421" w14:textId="77777777" w:rsidR="00223336" w:rsidRPr="0047091C" w:rsidRDefault="00223336" w:rsidP="0047091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EB6C4" w14:textId="77777777" w:rsidR="00384870" w:rsidRDefault="0038487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57C0C"/>
    <w:multiLevelType w:val="hybridMultilevel"/>
    <w:tmpl w:val="5CDE4D50"/>
    <w:lvl w:ilvl="0" w:tplc="B282CCC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926390"/>
    <w:multiLevelType w:val="hybridMultilevel"/>
    <w:tmpl w:val="5636BE10"/>
    <w:lvl w:ilvl="0" w:tplc="72D0379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A737570"/>
    <w:multiLevelType w:val="multilevel"/>
    <w:tmpl w:val="0478A908"/>
    <w:lvl w:ilvl="0">
      <w:start w:val="1"/>
      <w:numFmt w:val="decimal"/>
      <w:pStyle w:val="Nagwek1"/>
      <w:lvlText w:val="%1."/>
      <w:lvlJc w:val="left"/>
      <w:pPr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1C243535"/>
    <w:multiLevelType w:val="hybridMultilevel"/>
    <w:tmpl w:val="B11C09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C87AFB"/>
    <w:multiLevelType w:val="hybridMultilevel"/>
    <w:tmpl w:val="7430C3E0"/>
    <w:lvl w:ilvl="0" w:tplc="70D04A7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E7C09DA"/>
    <w:multiLevelType w:val="hybridMultilevel"/>
    <w:tmpl w:val="32264F3A"/>
    <w:lvl w:ilvl="0" w:tplc="D43462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i w:val="0"/>
        <w:i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2C30DD9"/>
    <w:multiLevelType w:val="hybridMultilevel"/>
    <w:tmpl w:val="E2D483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723661D"/>
    <w:multiLevelType w:val="hybridMultilevel"/>
    <w:tmpl w:val="72907E3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B2F2DF9"/>
    <w:multiLevelType w:val="hybridMultilevel"/>
    <w:tmpl w:val="3A5C5C66"/>
    <w:lvl w:ilvl="0" w:tplc="18BC68E8">
      <w:numFmt w:val="bullet"/>
      <w:lvlText w:val=""/>
      <w:lvlJc w:val="left"/>
      <w:pPr>
        <w:ind w:left="1080" w:hanging="360"/>
      </w:pPr>
      <w:rPr>
        <w:rFonts w:ascii="Symbol" w:eastAsia="Times New Roman" w:hAnsi="Symbol" w:cs="Arial" w:hint="default"/>
        <w:b/>
        <w:i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676718B"/>
    <w:multiLevelType w:val="hybridMultilevel"/>
    <w:tmpl w:val="ABF2F8BC"/>
    <w:lvl w:ilvl="0" w:tplc="D54694F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DE6E83"/>
    <w:multiLevelType w:val="hybridMultilevel"/>
    <w:tmpl w:val="CD9EBE1C"/>
    <w:lvl w:ilvl="0" w:tplc="98B6F7F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aps/>
        <w:strike w:val="0"/>
        <w:dstrike w:val="0"/>
        <w:vanish/>
        <w:sz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E571EA6"/>
    <w:multiLevelType w:val="hybridMultilevel"/>
    <w:tmpl w:val="ECCE5E7A"/>
    <w:lvl w:ilvl="0" w:tplc="C220FAA4">
      <w:start w:val="1"/>
      <w:numFmt w:val="bullet"/>
      <w:lvlText w:val=""/>
      <w:lvlJc w:val="left"/>
      <w:pPr>
        <w:ind w:left="1498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12" w15:restartNumberingAfterBreak="0">
    <w:nsid w:val="4EE574B1"/>
    <w:multiLevelType w:val="hybridMultilevel"/>
    <w:tmpl w:val="0ADE2FF2"/>
    <w:lvl w:ilvl="0" w:tplc="BA5C0E86">
      <w:start w:val="2"/>
      <w:numFmt w:val="decimal"/>
      <w:lvlText w:val="%1."/>
      <w:lvlJc w:val="left"/>
      <w:pPr>
        <w:tabs>
          <w:tab w:val="num" w:pos="1170"/>
        </w:tabs>
        <w:ind w:left="1170" w:hanging="81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394EDB"/>
    <w:multiLevelType w:val="hybridMultilevel"/>
    <w:tmpl w:val="CCC4030A"/>
    <w:lvl w:ilvl="0" w:tplc="163C4CEE">
      <w:start w:val="5"/>
      <w:numFmt w:val="decimal"/>
      <w:lvlText w:val="%1."/>
      <w:lvlJc w:val="left"/>
      <w:pPr>
        <w:tabs>
          <w:tab w:val="num" w:pos="1170"/>
        </w:tabs>
        <w:ind w:left="1170" w:hanging="81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E3485E"/>
    <w:multiLevelType w:val="hybridMultilevel"/>
    <w:tmpl w:val="198A4372"/>
    <w:lvl w:ilvl="0" w:tplc="A0AC97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3B808B9"/>
    <w:multiLevelType w:val="hybridMultilevel"/>
    <w:tmpl w:val="09EE62EE"/>
    <w:lvl w:ilvl="0" w:tplc="650C1D78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66B7DC1"/>
    <w:multiLevelType w:val="hybridMultilevel"/>
    <w:tmpl w:val="483C99F0"/>
    <w:lvl w:ilvl="0" w:tplc="71CE6E0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theme="minorBid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C07D43"/>
    <w:multiLevelType w:val="hybridMultilevel"/>
    <w:tmpl w:val="8858116A"/>
    <w:lvl w:ilvl="0" w:tplc="B56453A6">
      <w:start w:val="1"/>
      <w:numFmt w:val="decimal"/>
      <w:lvlText w:val="%1)"/>
      <w:lvlJc w:val="left"/>
      <w:pPr>
        <w:ind w:left="1152" w:hanging="360"/>
      </w:p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8" w15:restartNumberingAfterBreak="0">
    <w:nsid w:val="5A57129C"/>
    <w:multiLevelType w:val="hybridMultilevel"/>
    <w:tmpl w:val="2F2E6F9E"/>
    <w:lvl w:ilvl="0" w:tplc="8A2C314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rebuchet MS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BF510E"/>
    <w:multiLevelType w:val="multilevel"/>
    <w:tmpl w:val="F010142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2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num w:numId="1" w16cid:durableId="1502695309">
    <w:abstractNumId w:val="2"/>
  </w:num>
  <w:num w:numId="2" w16cid:durableId="595603039">
    <w:abstractNumId w:val="11"/>
  </w:num>
  <w:num w:numId="3" w16cid:durableId="58137693">
    <w:abstractNumId w:val="18"/>
  </w:num>
  <w:num w:numId="4" w16cid:durableId="1993100173">
    <w:abstractNumId w:val="15"/>
  </w:num>
  <w:num w:numId="5" w16cid:durableId="743334723">
    <w:abstractNumId w:val="9"/>
  </w:num>
  <w:num w:numId="6" w16cid:durableId="476338317">
    <w:abstractNumId w:val="5"/>
  </w:num>
  <w:num w:numId="7" w16cid:durableId="822552780">
    <w:abstractNumId w:val="14"/>
  </w:num>
  <w:num w:numId="8" w16cid:durableId="1033725468">
    <w:abstractNumId w:val="0"/>
  </w:num>
  <w:num w:numId="9" w16cid:durableId="2086756738">
    <w:abstractNumId w:val="17"/>
  </w:num>
  <w:num w:numId="10" w16cid:durableId="1615674383">
    <w:abstractNumId w:val="4"/>
  </w:num>
  <w:num w:numId="11" w16cid:durableId="778528610">
    <w:abstractNumId w:val="1"/>
  </w:num>
  <w:num w:numId="12" w16cid:durableId="1217546329">
    <w:abstractNumId w:val="10"/>
  </w:num>
  <w:num w:numId="13" w16cid:durableId="978068119">
    <w:abstractNumId w:val="6"/>
  </w:num>
  <w:num w:numId="14" w16cid:durableId="1987397193">
    <w:abstractNumId w:val="16"/>
  </w:num>
  <w:num w:numId="15" w16cid:durableId="1071385472">
    <w:abstractNumId w:val="19"/>
  </w:num>
  <w:num w:numId="16" w16cid:durableId="1894342751">
    <w:abstractNumId w:val="8"/>
  </w:num>
  <w:num w:numId="17" w16cid:durableId="1403256902">
    <w:abstractNumId w:val="7"/>
  </w:num>
  <w:num w:numId="18" w16cid:durableId="1391028628">
    <w:abstractNumId w:val="12"/>
  </w:num>
  <w:num w:numId="19" w16cid:durableId="417101160">
    <w:abstractNumId w:val="13"/>
  </w:num>
  <w:num w:numId="20" w16cid:durableId="1265504128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oanna Adaszewska">
    <w15:presenceInfo w15:providerId="Windows Live" w15:userId="3df886bb273942c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E19"/>
    <w:rsid w:val="000019E4"/>
    <w:rsid w:val="00005EAB"/>
    <w:rsid w:val="00042C2A"/>
    <w:rsid w:val="00086005"/>
    <w:rsid w:val="000A2A9C"/>
    <w:rsid w:val="000D2D3A"/>
    <w:rsid w:val="000E0367"/>
    <w:rsid w:val="000F566F"/>
    <w:rsid w:val="00135091"/>
    <w:rsid w:val="00154485"/>
    <w:rsid w:val="00184B5E"/>
    <w:rsid w:val="00192BDC"/>
    <w:rsid w:val="001C2329"/>
    <w:rsid w:val="001C33A4"/>
    <w:rsid w:val="001D4CB4"/>
    <w:rsid w:val="001E10DD"/>
    <w:rsid w:val="001F0F76"/>
    <w:rsid w:val="001F2A1F"/>
    <w:rsid w:val="001F2C37"/>
    <w:rsid w:val="00223336"/>
    <w:rsid w:val="00240892"/>
    <w:rsid w:val="00256ED8"/>
    <w:rsid w:val="00267698"/>
    <w:rsid w:val="0028265C"/>
    <w:rsid w:val="002B79AE"/>
    <w:rsid w:val="002D1770"/>
    <w:rsid w:val="00323E53"/>
    <w:rsid w:val="00352C73"/>
    <w:rsid w:val="003847CC"/>
    <w:rsid w:val="00384870"/>
    <w:rsid w:val="003A3F6A"/>
    <w:rsid w:val="003C67B1"/>
    <w:rsid w:val="0040135A"/>
    <w:rsid w:val="00405EE9"/>
    <w:rsid w:val="004146F2"/>
    <w:rsid w:val="004162BF"/>
    <w:rsid w:val="004178EC"/>
    <w:rsid w:val="0042744E"/>
    <w:rsid w:val="0045345D"/>
    <w:rsid w:val="0047091C"/>
    <w:rsid w:val="0048748D"/>
    <w:rsid w:val="004A67DF"/>
    <w:rsid w:val="004C72AF"/>
    <w:rsid w:val="004F3CD6"/>
    <w:rsid w:val="00503BA0"/>
    <w:rsid w:val="00504136"/>
    <w:rsid w:val="005120B6"/>
    <w:rsid w:val="0051333F"/>
    <w:rsid w:val="00516871"/>
    <w:rsid w:val="00565C40"/>
    <w:rsid w:val="005952AD"/>
    <w:rsid w:val="005A140C"/>
    <w:rsid w:val="005A4CC3"/>
    <w:rsid w:val="005B64C8"/>
    <w:rsid w:val="005C576E"/>
    <w:rsid w:val="005F41CC"/>
    <w:rsid w:val="0061601A"/>
    <w:rsid w:val="00622F0A"/>
    <w:rsid w:val="00625873"/>
    <w:rsid w:val="00633471"/>
    <w:rsid w:val="00642AF7"/>
    <w:rsid w:val="0065663A"/>
    <w:rsid w:val="00695E24"/>
    <w:rsid w:val="006B1EE8"/>
    <w:rsid w:val="007009D4"/>
    <w:rsid w:val="00762CA3"/>
    <w:rsid w:val="007C2B24"/>
    <w:rsid w:val="007C3B7E"/>
    <w:rsid w:val="007C4E66"/>
    <w:rsid w:val="007C553B"/>
    <w:rsid w:val="007D2EF8"/>
    <w:rsid w:val="00812E19"/>
    <w:rsid w:val="00825FA6"/>
    <w:rsid w:val="00826EC5"/>
    <w:rsid w:val="00853E12"/>
    <w:rsid w:val="0085686E"/>
    <w:rsid w:val="00874484"/>
    <w:rsid w:val="008A2E8F"/>
    <w:rsid w:val="008A6FA4"/>
    <w:rsid w:val="008D7A3C"/>
    <w:rsid w:val="00914027"/>
    <w:rsid w:val="00941C48"/>
    <w:rsid w:val="0095432D"/>
    <w:rsid w:val="0096099F"/>
    <w:rsid w:val="00963756"/>
    <w:rsid w:val="00985A34"/>
    <w:rsid w:val="00A03761"/>
    <w:rsid w:val="00A159BD"/>
    <w:rsid w:val="00A22DD6"/>
    <w:rsid w:val="00A40E64"/>
    <w:rsid w:val="00A857A2"/>
    <w:rsid w:val="00AA1ADC"/>
    <w:rsid w:val="00AE33D7"/>
    <w:rsid w:val="00AF6E47"/>
    <w:rsid w:val="00B1605E"/>
    <w:rsid w:val="00B2738F"/>
    <w:rsid w:val="00B7195E"/>
    <w:rsid w:val="00BA18E3"/>
    <w:rsid w:val="00BD55A7"/>
    <w:rsid w:val="00BE0E88"/>
    <w:rsid w:val="00BE3679"/>
    <w:rsid w:val="00C04829"/>
    <w:rsid w:val="00C0583F"/>
    <w:rsid w:val="00C32A31"/>
    <w:rsid w:val="00C35DFA"/>
    <w:rsid w:val="00C558C6"/>
    <w:rsid w:val="00C9652F"/>
    <w:rsid w:val="00CB251F"/>
    <w:rsid w:val="00CB5236"/>
    <w:rsid w:val="00CE6490"/>
    <w:rsid w:val="00D54C45"/>
    <w:rsid w:val="00D7753F"/>
    <w:rsid w:val="00DB139B"/>
    <w:rsid w:val="00DB593F"/>
    <w:rsid w:val="00DC170E"/>
    <w:rsid w:val="00DD03E2"/>
    <w:rsid w:val="00DE3C06"/>
    <w:rsid w:val="00E15556"/>
    <w:rsid w:val="00E313F2"/>
    <w:rsid w:val="00E32C3B"/>
    <w:rsid w:val="00E47624"/>
    <w:rsid w:val="00E55779"/>
    <w:rsid w:val="00E557CD"/>
    <w:rsid w:val="00E72E04"/>
    <w:rsid w:val="00EA447C"/>
    <w:rsid w:val="00EB38C1"/>
    <w:rsid w:val="00EC545C"/>
    <w:rsid w:val="00ED3733"/>
    <w:rsid w:val="00EF3CF7"/>
    <w:rsid w:val="00F13626"/>
    <w:rsid w:val="00F22B80"/>
    <w:rsid w:val="00F23AF8"/>
    <w:rsid w:val="00F36BB8"/>
    <w:rsid w:val="00F37062"/>
    <w:rsid w:val="00F5260E"/>
    <w:rsid w:val="00F576A0"/>
    <w:rsid w:val="00FA02C3"/>
    <w:rsid w:val="00FB6A5C"/>
    <w:rsid w:val="00FD3CAD"/>
    <w:rsid w:val="00FF48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78F79FE7"/>
  <w15:docId w15:val="{31CC010E-5CCB-4BC1-A80C-F7B9115BB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2E19"/>
    <w:pPr>
      <w:spacing w:after="160" w:line="259" w:lineRule="auto"/>
    </w:pPr>
    <w:rPr>
      <w:rFonts w:ascii="Times New Roman" w:hAnsi="Times New Roman"/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812E19"/>
    <w:pPr>
      <w:keepNext/>
      <w:keepLines/>
      <w:numPr>
        <w:numId w:val="1"/>
      </w:numPr>
      <w:spacing w:before="240" w:after="0"/>
      <w:outlineLvl w:val="0"/>
    </w:pPr>
    <w:rPr>
      <w:rFonts w:eastAsia="Times New Roman"/>
      <w:b/>
      <w:color w:val="2E74B5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812E19"/>
    <w:pPr>
      <w:keepNext/>
      <w:keepLines/>
      <w:numPr>
        <w:ilvl w:val="1"/>
        <w:numId w:val="1"/>
      </w:numPr>
      <w:spacing w:before="40" w:after="0"/>
      <w:outlineLvl w:val="1"/>
    </w:pPr>
    <w:rPr>
      <w:rFonts w:eastAsia="Times New Roman"/>
      <w:color w:val="2E74B5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12E19"/>
    <w:pPr>
      <w:keepNext/>
      <w:keepLines/>
      <w:numPr>
        <w:ilvl w:val="2"/>
        <w:numId w:val="1"/>
      </w:numPr>
      <w:spacing w:before="40" w:after="0"/>
      <w:outlineLvl w:val="2"/>
    </w:pPr>
    <w:rPr>
      <w:rFonts w:ascii="Calibri Light" w:eastAsia="Times New Roman" w:hAnsi="Calibri Light"/>
      <w:color w:val="1F4D78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12E19"/>
    <w:pPr>
      <w:keepNext/>
      <w:keepLines/>
      <w:numPr>
        <w:ilvl w:val="3"/>
        <w:numId w:val="1"/>
      </w:numPr>
      <w:spacing w:before="40" w:after="0"/>
      <w:outlineLvl w:val="3"/>
    </w:pPr>
    <w:rPr>
      <w:rFonts w:ascii="Calibri Light" w:eastAsia="Times New Roman" w:hAnsi="Calibri Light"/>
      <w:i/>
      <w:iCs/>
      <w:color w:val="2E74B5"/>
    </w:rPr>
  </w:style>
  <w:style w:type="paragraph" w:styleId="Nagwek5">
    <w:name w:val="heading 5"/>
    <w:basedOn w:val="Normalny"/>
    <w:next w:val="Normalny"/>
    <w:link w:val="Nagwek5Znak"/>
    <w:unhideWhenUsed/>
    <w:qFormat/>
    <w:rsid w:val="00812E19"/>
    <w:pPr>
      <w:keepNext/>
      <w:keepLines/>
      <w:numPr>
        <w:ilvl w:val="4"/>
        <w:numId w:val="1"/>
      </w:numPr>
      <w:spacing w:before="40" w:after="0"/>
      <w:outlineLvl w:val="4"/>
    </w:pPr>
    <w:rPr>
      <w:rFonts w:ascii="Calibri Light" w:eastAsia="Times New Roman" w:hAnsi="Calibri Light"/>
      <w:color w:val="2E74B5"/>
    </w:rPr>
  </w:style>
  <w:style w:type="paragraph" w:styleId="Nagwek6">
    <w:name w:val="heading 6"/>
    <w:basedOn w:val="Normalny"/>
    <w:next w:val="Normalny"/>
    <w:link w:val="Nagwek6Znak"/>
    <w:unhideWhenUsed/>
    <w:qFormat/>
    <w:rsid w:val="00812E19"/>
    <w:pPr>
      <w:keepNext/>
      <w:keepLines/>
      <w:numPr>
        <w:ilvl w:val="5"/>
        <w:numId w:val="1"/>
      </w:numPr>
      <w:spacing w:before="40" w:after="0"/>
      <w:outlineLvl w:val="5"/>
    </w:pPr>
    <w:rPr>
      <w:rFonts w:ascii="Calibri Light" w:eastAsia="Times New Roman" w:hAnsi="Calibri Light"/>
      <w:color w:val="1F4D78"/>
    </w:rPr>
  </w:style>
  <w:style w:type="paragraph" w:styleId="Nagwek7">
    <w:name w:val="heading 7"/>
    <w:basedOn w:val="Normalny"/>
    <w:next w:val="Normalny"/>
    <w:link w:val="Nagwek7Znak"/>
    <w:unhideWhenUsed/>
    <w:qFormat/>
    <w:rsid w:val="00812E19"/>
    <w:pPr>
      <w:keepNext/>
      <w:keepLines/>
      <w:numPr>
        <w:ilvl w:val="6"/>
        <w:numId w:val="1"/>
      </w:numPr>
      <w:spacing w:before="40" w:after="0"/>
      <w:outlineLvl w:val="6"/>
    </w:pPr>
    <w:rPr>
      <w:rFonts w:ascii="Calibri Light" w:eastAsia="Times New Roman" w:hAnsi="Calibri Light"/>
      <w:i/>
      <w:iCs/>
      <w:color w:val="1F4D78"/>
    </w:rPr>
  </w:style>
  <w:style w:type="paragraph" w:styleId="Nagwek8">
    <w:name w:val="heading 8"/>
    <w:basedOn w:val="Normalny"/>
    <w:next w:val="Normalny"/>
    <w:link w:val="Nagwek8Znak"/>
    <w:unhideWhenUsed/>
    <w:qFormat/>
    <w:rsid w:val="00812E19"/>
    <w:pPr>
      <w:keepNext/>
      <w:keepLines/>
      <w:numPr>
        <w:ilvl w:val="7"/>
        <w:numId w:val="1"/>
      </w:numPr>
      <w:spacing w:before="40" w:after="0"/>
      <w:outlineLvl w:val="7"/>
    </w:pPr>
    <w:rPr>
      <w:rFonts w:ascii="Calibri Light" w:eastAsia="Times New Roman" w:hAnsi="Calibri Light"/>
      <w:color w:val="272727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qFormat/>
    <w:rsid w:val="00812E19"/>
    <w:pPr>
      <w:keepNext/>
      <w:keepLines/>
      <w:numPr>
        <w:ilvl w:val="8"/>
        <w:numId w:val="1"/>
      </w:numPr>
      <w:spacing w:before="40" w:after="0"/>
      <w:outlineLvl w:val="8"/>
    </w:pPr>
    <w:rPr>
      <w:rFonts w:ascii="Calibri Light" w:eastAsia="Times New Roman" w:hAnsi="Calibri Light"/>
      <w:i/>
      <w:iCs/>
      <w:color w:val="272727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812E19"/>
    <w:rPr>
      <w:rFonts w:ascii="Times New Roman" w:eastAsia="Times New Roman" w:hAnsi="Times New Roman" w:cs="Times New Roman"/>
      <w:b/>
      <w:color w:val="2E74B5"/>
      <w:sz w:val="24"/>
      <w:szCs w:val="32"/>
    </w:rPr>
  </w:style>
  <w:style w:type="character" w:customStyle="1" w:styleId="Nagwek2Znak">
    <w:name w:val="Nagłówek 2 Znak"/>
    <w:link w:val="Nagwek2"/>
    <w:rsid w:val="00812E19"/>
    <w:rPr>
      <w:rFonts w:ascii="Times New Roman" w:eastAsia="Times New Roman" w:hAnsi="Times New Roman" w:cs="Times New Roman"/>
      <w:color w:val="2E74B5"/>
      <w:sz w:val="24"/>
      <w:szCs w:val="26"/>
    </w:rPr>
  </w:style>
  <w:style w:type="character" w:customStyle="1" w:styleId="Nagwek3Znak">
    <w:name w:val="Nagłówek 3 Znak"/>
    <w:link w:val="Nagwek3"/>
    <w:uiPriority w:val="9"/>
    <w:rsid w:val="00812E19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Nagwek4Znak">
    <w:name w:val="Nagłówek 4 Znak"/>
    <w:link w:val="Nagwek4"/>
    <w:uiPriority w:val="9"/>
    <w:rsid w:val="00812E19"/>
    <w:rPr>
      <w:rFonts w:ascii="Calibri Light" w:eastAsia="Times New Roman" w:hAnsi="Calibri Light" w:cs="Times New Roman"/>
      <w:i/>
      <w:iCs/>
      <w:color w:val="2E74B5"/>
      <w:sz w:val="24"/>
    </w:rPr>
  </w:style>
  <w:style w:type="character" w:customStyle="1" w:styleId="Nagwek5Znak">
    <w:name w:val="Nagłówek 5 Znak"/>
    <w:link w:val="Nagwek5"/>
    <w:rsid w:val="00812E19"/>
    <w:rPr>
      <w:rFonts w:ascii="Calibri Light" w:eastAsia="Times New Roman" w:hAnsi="Calibri Light" w:cs="Times New Roman"/>
      <w:color w:val="2E74B5"/>
      <w:sz w:val="24"/>
    </w:rPr>
  </w:style>
  <w:style w:type="character" w:customStyle="1" w:styleId="Nagwek6Znak">
    <w:name w:val="Nagłówek 6 Znak"/>
    <w:link w:val="Nagwek6"/>
    <w:rsid w:val="00812E19"/>
    <w:rPr>
      <w:rFonts w:ascii="Calibri Light" w:eastAsia="Times New Roman" w:hAnsi="Calibri Light" w:cs="Times New Roman"/>
      <w:color w:val="1F4D78"/>
      <w:sz w:val="24"/>
    </w:rPr>
  </w:style>
  <w:style w:type="character" w:customStyle="1" w:styleId="Nagwek7Znak">
    <w:name w:val="Nagłówek 7 Znak"/>
    <w:link w:val="Nagwek7"/>
    <w:rsid w:val="00812E19"/>
    <w:rPr>
      <w:rFonts w:ascii="Calibri Light" w:eastAsia="Times New Roman" w:hAnsi="Calibri Light" w:cs="Times New Roman"/>
      <w:i/>
      <w:iCs/>
      <w:color w:val="1F4D78"/>
      <w:sz w:val="24"/>
    </w:rPr>
  </w:style>
  <w:style w:type="character" w:customStyle="1" w:styleId="Nagwek8Znak">
    <w:name w:val="Nagłówek 8 Znak"/>
    <w:link w:val="Nagwek8"/>
    <w:rsid w:val="00812E19"/>
    <w:rPr>
      <w:rFonts w:ascii="Calibri Light" w:eastAsia="Times New Roman" w:hAnsi="Calibri Light" w:cs="Times New Roman"/>
      <w:color w:val="272727"/>
      <w:sz w:val="21"/>
      <w:szCs w:val="21"/>
    </w:rPr>
  </w:style>
  <w:style w:type="character" w:customStyle="1" w:styleId="Nagwek9Znak">
    <w:name w:val="Nagłówek 9 Znak"/>
    <w:link w:val="Nagwek9"/>
    <w:rsid w:val="00812E19"/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paragraph" w:styleId="Akapitzlist">
    <w:name w:val="List Paragraph"/>
    <w:aliases w:val="CW_Lista,Numerowanie,Akapit z listą BS,lp1,Preambuła,L1,2 heading,A_wyliczenie,K-P_odwolanie,Akapit z listą5,maz_wyliczenie,opis dzialania,List Paragraph"/>
    <w:basedOn w:val="Normalny"/>
    <w:link w:val="AkapitzlistZnak"/>
    <w:uiPriority w:val="34"/>
    <w:qFormat/>
    <w:rsid w:val="00812E19"/>
    <w:pPr>
      <w:ind w:left="720"/>
      <w:contextualSpacing/>
    </w:pPr>
    <w:rPr>
      <w:szCs w:val="20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812E1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"/>
    <w:link w:val="Tekstprzypisudolnego"/>
    <w:uiPriority w:val="99"/>
    <w:rsid w:val="00812E19"/>
    <w:rPr>
      <w:rFonts w:ascii="Times New Roman" w:hAnsi="Times New Roman"/>
      <w:sz w:val="20"/>
      <w:szCs w:val="20"/>
    </w:rPr>
  </w:style>
  <w:style w:type="character" w:styleId="Odwoanieprzypisudolnego">
    <w:name w:val="footnote reference"/>
    <w:uiPriority w:val="99"/>
    <w:rsid w:val="00812E19"/>
    <w:rPr>
      <w:rFonts w:cs="Times New Roman"/>
      <w:vertAlign w:val="superscript"/>
    </w:rPr>
  </w:style>
  <w:style w:type="table" w:styleId="Tabela-Siatka">
    <w:name w:val="Table Grid"/>
    <w:basedOn w:val="Standardowy"/>
    <w:uiPriority w:val="39"/>
    <w:rsid w:val="00812E19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,Numerowanie Znak,Akapit z listą BS Znak,lp1 Znak,Preambuła Znak,L1 Znak,2 heading Znak,A_wyliczenie Znak,K-P_odwolanie Znak,Akapit z listą5 Znak,maz_wyliczenie Znak,opis dzialania Znak,List Paragraph Znak"/>
    <w:link w:val="Akapitzlist"/>
    <w:uiPriority w:val="34"/>
    <w:rsid w:val="00812E19"/>
    <w:rPr>
      <w:rFonts w:ascii="Times New Roman" w:hAnsi="Times New Roman"/>
      <w:sz w:val="24"/>
    </w:rPr>
  </w:style>
  <w:style w:type="character" w:customStyle="1" w:styleId="Teksttreci">
    <w:name w:val="Tekst treści_"/>
    <w:link w:val="Teksttreci0"/>
    <w:locked/>
    <w:rsid w:val="00812E19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812E19"/>
    <w:pPr>
      <w:shd w:val="clear" w:color="auto" w:fill="FFFFFF"/>
      <w:spacing w:after="0" w:line="240" w:lineRule="atLeast"/>
      <w:ind w:hanging="1700"/>
    </w:pPr>
    <w:rPr>
      <w:rFonts w:ascii="Verdana" w:hAnsi="Verdana"/>
      <w:sz w:val="19"/>
      <w:szCs w:val="20"/>
    </w:rPr>
  </w:style>
  <w:style w:type="paragraph" w:styleId="Nagwek">
    <w:name w:val="header"/>
    <w:basedOn w:val="Normalny"/>
    <w:link w:val="NagwekZnak"/>
    <w:uiPriority w:val="99"/>
    <w:unhideWhenUsed/>
    <w:rsid w:val="00812E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812E19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812E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812E19"/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44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54485"/>
    <w:rPr>
      <w:rFonts w:ascii="Segoe UI" w:hAnsi="Segoe UI" w:cs="Segoe UI"/>
      <w:sz w:val="18"/>
      <w:szCs w:val="18"/>
    </w:rPr>
  </w:style>
  <w:style w:type="paragraph" w:styleId="Tekstpodstawowy2">
    <w:name w:val="Body Text 2"/>
    <w:basedOn w:val="Normalny"/>
    <w:link w:val="Tekstpodstawowy2Znak"/>
    <w:rsid w:val="001F0F76"/>
    <w:pPr>
      <w:spacing w:after="120" w:line="480" w:lineRule="auto"/>
    </w:pPr>
    <w:rPr>
      <w:rFonts w:eastAsia="Times New Roman"/>
      <w:szCs w:val="24"/>
      <w:lang w:eastAsia="pl-PL"/>
    </w:rPr>
  </w:style>
  <w:style w:type="character" w:customStyle="1" w:styleId="Tekstpodstawowy2Znak">
    <w:name w:val="Tekst podstawowy 2 Znak"/>
    <w:link w:val="Tekstpodstawowy2"/>
    <w:rsid w:val="001F0F7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semiHidden/>
    <w:unhideWhenUsed/>
    <w:rsid w:val="00985A34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985A3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rsid w:val="00985A34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85A3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85A34"/>
    <w:rPr>
      <w:rFonts w:ascii="Times New Roman" w:hAnsi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7C553B"/>
    <w:rPr>
      <w:rFonts w:ascii="Times New Roman" w:hAnsi="Times New Roman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92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A85E72-A43C-4A7A-892F-6EA3411B2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3</Pages>
  <Words>461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Styn</dc:creator>
  <cp:keywords/>
  <cp:lastModifiedBy>Joanna Adaszewska</cp:lastModifiedBy>
  <cp:revision>9</cp:revision>
  <cp:lastPrinted>2021-11-04T09:43:00Z</cp:lastPrinted>
  <dcterms:created xsi:type="dcterms:W3CDTF">2022-10-07T08:28:00Z</dcterms:created>
  <dcterms:modified xsi:type="dcterms:W3CDTF">2023-12-22T10:11:00Z</dcterms:modified>
</cp:coreProperties>
</file>