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ins w:id="0" w:author="JiW" w:date="2022-06-26T20:12:00Z">
        <w:del w:id="1" w:author="przemyslaw.pierunek" w:date="2022-10-26T14:03:00Z">
          <w:r w:rsidR="007A5D0F" w:rsidDel="00102A5D">
            <w:rPr>
              <w:rFonts w:ascii="Cambria" w:hAnsi="Cambria" w:cs="Arial"/>
              <w:b/>
              <w:bCs/>
              <w:sz w:val="22"/>
              <w:szCs w:val="22"/>
            </w:rPr>
            <w:delText>4</w:delText>
          </w:r>
        </w:del>
      </w:ins>
      <w:del w:id="2" w:author="przemyslaw.pierunek" w:date="2022-10-26T14:03:00Z">
        <w:r w:rsidDel="00102A5D">
          <w:rPr>
            <w:rFonts w:ascii="Cambria" w:hAnsi="Cambria" w:cs="Arial"/>
            <w:b/>
            <w:bCs/>
            <w:sz w:val="22"/>
            <w:szCs w:val="22"/>
          </w:rPr>
          <w:delText>5</w:delText>
        </w:r>
      </w:del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:rsidR="00D111BC" w:rsidRPr="00633ED0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proofErr w:type="spellStart"/>
      <w:r w:rsidRPr="00633ED0">
        <w:rPr>
          <w:rFonts w:ascii="Arial" w:hAnsi="Arial" w:cs="Arial"/>
          <w:b/>
          <w:lang w:eastAsia="en-GB"/>
        </w:rPr>
        <w:t>Dz.U</w:t>
      </w:r>
      <w:proofErr w:type="spellEnd"/>
      <w:r w:rsidRPr="00633ED0">
        <w:rPr>
          <w:rFonts w:ascii="Arial" w:hAnsi="Arial" w:cs="Arial"/>
          <w:b/>
          <w:lang w:eastAsia="en-GB"/>
        </w:rPr>
        <w:t>. UE S numer [</w:t>
      </w:r>
      <w:ins w:id="3" w:author="przemyslaw.pierunek" w:date="2022-10-26T13:58:00Z">
        <w:r w:rsidR="002406CE" w:rsidRPr="00633ED0">
          <w:rPr>
            <w:rFonts w:ascii="Arial" w:hAnsi="Arial" w:cs="Arial"/>
            <w:b/>
            <w:lang w:eastAsia="en-GB"/>
          </w:rPr>
          <w:t>S2</w:t>
        </w:r>
      </w:ins>
      <w:ins w:id="4" w:author="przemyslaw.pierunek" w:date="2023-01-30T13:11:00Z">
        <w:r w:rsidR="00633ED0" w:rsidRPr="00633ED0">
          <w:rPr>
            <w:rFonts w:ascii="Arial" w:hAnsi="Arial" w:cs="Arial"/>
            <w:b/>
            <w:lang w:eastAsia="en-GB"/>
          </w:rPr>
          <w:t>1</w:t>
        </w:r>
      </w:ins>
      <w:r w:rsidRPr="00633ED0">
        <w:rPr>
          <w:rFonts w:ascii="Arial" w:hAnsi="Arial" w:cs="Arial"/>
          <w:b/>
          <w:lang w:eastAsia="en-GB"/>
        </w:rPr>
        <w:t>], data [</w:t>
      </w:r>
      <w:ins w:id="5" w:author="przemyslaw.pierunek" w:date="2023-01-03T10:16:00Z">
        <w:r w:rsidR="000D670C" w:rsidRPr="00633ED0">
          <w:rPr>
            <w:rFonts w:ascii="Arial" w:hAnsi="Arial" w:cs="Arial"/>
            <w:b/>
            <w:lang w:eastAsia="en-GB"/>
          </w:rPr>
          <w:t>3</w:t>
        </w:r>
      </w:ins>
      <w:ins w:id="6" w:author="przemyslaw.pierunek" w:date="2023-01-30T13:11:00Z">
        <w:r w:rsidR="00633ED0" w:rsidRPr="00633ED0">
          <w:rPr>
            <w:rFonts w:ascii="Arial" w:hAnsi="Arial" w:cs="Arial"/>
            <w:b/>
            <w:lang w:eastAsia="en-GB"/>
          </w:rPr>
          <w:t>0</w:t>
        </w:r>
      </w:ins>
      <w:ins w:id="7" w:author="przemyslaw.pierunek" w:date="2022-10-26T13:58:00Z">
        <w:r w:rsidR="002406CE" w:rsidRPr="00633ED0">
          <w:rPr>
            <w:rFonts w:ascii="Arial" w:hAnsi="Arial" w:cs="Arial"/>
            <w:b/>
            <w:lang w:eastAsia="en-GB"/>
          </w:rPr>
          <w:t>/</w:t>
        </w:r>
      </w:ins>
      <w:ins w:id="8" w:author="przemyslaw.pierunek" w:date="2023-01-03T10:16:00Z">
        <w:r w:rsidR="000D670C" w:rsidRPr="00633ED0">
          <w:rPr>
            <w:rFonts w:ascii="Arial" w:hAnsi="Arial" w:cs="Arial"/>
            <w:b/>
            <w:lang w:eastAsia="en-GB"/>
          </w:rPr>
          <w:t>0</w:t>
        </w:r>
      </w:ins>
      <w:ins w:id="9" w:author="przemyslaw.pierunek" w:date="2022-10-26T13:58:00Z">
        <w:r w:rsidR="002406CE" w:rsidRPr="00633ED0">
          <w:rPr>
            <w:rFonts w:ascii="Arial" w:hAnsi="Arial" w:cs="Arial"/>
            <w:b/>
            <w:lang w:eastAsia="en-GB"/>
          </w:rPr>
          <w:t>1/202</w:t>
        </w:r>
      </w:ins>
      <w:ins w:id="10" w:author="przemyslaw.pierunek" w:date="2023-01-03T10:16:00Z">
        <w:r w:rsidR="000D670C" w:rsidRPr="00633ED0">
          <w:rPr>
            <w:rFonts w:ascii="Arial" w:hAnsi="Arial" w:cs="Arial"/>
            <w:b/>
            <w:lang w:eastAsia="en-GB"/>
          </w:rPr>
          <w:t>3</w:t>
        </w:r>
      </w:ins>
      <w:r w:rsidRPr="00633ED0">
        <w:rPr>
          <w:rFonts w:ascii="Arial" w:hAnsi="Arial" w:cs="Arial"/>
          <w:b/>
          <w:lang w:eastAsia="en-GB"/>
        </w:rPr>
        <w:t xml:space="preserve">], strona [], 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</w:t>
      </w:r>
      <w:proofErr w:type="spellStart"/>
      <w:r>
        <w:rPr>
          <w:rFonts w:ascii="Arial" w:hAnsi="Arial" w:cs="Arial"/>
          <w:b/>
          <w:lang w:eastAsia="en-GB"/>
        </w:rPr>
        <w:t>Dz.U</w:t>
      </w:r>
      <w:proofErr w:type="spellEnd"/>
      <w:r>
        <w:rPr>
          <w:rFonts w:ascii="Arial" w:hAnsi="Arial" w:cs="Arial"/>
          <w:b/>
          <w:lang w:eastAsia="en-GB"/>
        </w:rPr>
        <w:t>. S: [</w:t>
      </w:r>
      <w:ins w:id="11" w:author="przemyslaw.pierunek" w:date="2022-10-26T14:01:00Z">
        <w:r w:rsidR="002406CE">
          <w:rPr>
            <w:rFonts w:ascii="Arial" w:hAnsi="Arial" w:cs="Arial"/>
            <w:b/>
            <w:lang w:eastAsia="en-GB"/>
          </w:rPr>
          <w:t>2</w:t>
        </w:r>
      </w:ins>
      <w:del w:id="12" w:author="przemyslaw.pierunek" w:date="2022-10-26T14:00:00Z">
        <w:r w:rsidDel="002406CE">
          <w:rPr>
            <w:rFonts w:ascii="Arial" w:hAnsi="Arial" w:cs="Arial"/>
            <w:b/>
            <w:lang w:eastAsia="en-GB"/>
          </w:rPr>
          <w:delText xml:space="preserve"> </w:delText>
        </w:r>
      </w:del>
      <w:r>
        <w:rPr>
          <w:rFonts w:ascii="Arial" w:hAnsi="Arial" w:cs="Arial"/>
          <w:b/>
          <w:lang w:eastAsia="en-GB"/>
        </w:rPr>
        <w:t>][</w:t>
      </w:r>
      <w:ins w:id="13" w:author="przemyslaw.pierunek" w:date="2022-10-26T14:01:00Z">
        <w:r w:rsidR="002406CE">
          <w:rPr>
            <w:rFonts w:ascii="Arial" w:hAnsi="Arial" w:cs="Arial"/>
            <w:b/>
            <w:lang w:eastAsia="en-GB"/>
          </w:rPr>
          <w:t>0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14" w:author="przemyslaw.pierunek" w:date="2022-10-26T14:01:00Z">
        <w:r w:rsidR="002406CE">
          <w:rPr>
            <w:rFonts w:ascii="Arial" w:hAnsi="Arial" w:cs="Arial"/>
            <w:b/>
            <w:lang w:eastAsia="en-GB"/>
          </w:rPr>
          <w:t>2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15" w:author="przemyslaw.pierunek" w:date="2023-01-03T10:16:00Z">
        <w:r w:rsidR="000D670C">
          <w:rPr>
            <w:rFonts w:ascii="Arial" w:hAnsi="Arial" w:cs="Arial"/>
            <w:b/>
            <w:lang w:eastAsia="en-GB"/>
          </w:rPr>
          <w:t>3</w:t>
        </w:r>
      </w:ins>
      <w:del w:id="16" w:author="przemyslaw.pierunek" w:date="2022-10-26T14:01:00Z">
        <w:r w:rsidDel="002406CE">
          <w:rPr>
            <w:rFonts w:ascii="Arial" w:hAnsi="Arial" w:cs="Arial"/>
            <w:b/>
            <w:lang w:eastAsia="en-GB"/>
          </w:rPr>
          <w:delText xml:space="preserve"> </w:delText>
        </w:r>
      </w:del>
      <w:r>
        <w:rPr>
          <w:rFonts w:ascii="Arial" w:hAnsi="Arial" w:cs="Arial"/>
          <w:b/>
          <w:lang w:eastAsia="en-GB"/>
        </w:rPr>
        <w:t>]/S [</w:t>
      </w:r>
      <w:ins w:id="17" w:author="przemyslaw.pierunek" w:date="2023-01-03T10:16:00Z">
        <w:r w:rsidR="000D670C">
          <w:rPr>
            <w:rFonts w:ascii="Arial" w:hAnsi="Arial" w:cs="Arial"/>
            <w:b/>
            <w:lang w:eastAsia="en-GB"/>
          </w:rPr>
          <w:t>0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18" w:author="przemyslaw.pierunek" w:date="2023-01-30T13:11:00Z">
        <w:r w:rsidR="00633ED0">
          <w:rPr>
            <w:rFonts w:ascii="Arial" w:hAnsi="Arial" w:cs="Arial"/>
            <w:b/>
            <w:lang w:eastAsia="en-GB"/>
          </w:rPr>
          <w:t>2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19" w:author="przemyslaw.pierunek" w:date="2023-01-30T13:11:00Z">
        <w:r w:rsidR="00633ED0">
          <w:rPr>
            <w:rFonts w:ascii="Arial" w:hAnsi="Arial" w:cs="Arial"/>
            <w:b/>
            <w:lang w:eastAsia="en-GB"/>
          </w:rPr>
          <w:t>1</w:t>
        </w:r>
      </w:ins>
      <w:del w:id="20" w:author="przemyslaw.pierunek" w:date="2022-12-12T12:20:00Z">
        <w:r w:rsidDel="000E7ACC">
          <w:rPr>
            <w:rFonts w:ascii="Arial" w:hAnsi="Arial" w:cs="Arial"/>
            <w:b/>
            <w:lang w:eastAsia="en-GB"/>
          </w:rPr>
          <w:delText xml:space="preserve"> </w:delText>
        </w:r>
      </w:del>
      <w:r>
        <w:rPr>
          <w:rFonts w:ascii="Arial" w:hAnsi="Arial" w:cs="Arial"/>
          <w:b/>
          <w:lang w:eastAsia="en-GB"/>
        </w:rPr>
        <w:t>]–[</w:t>
      </w:r>
      <w:ins w:id="21" w:author="przemyslaw.pierunek" w:date="2023-01-03T10:16:00Z">
        <w:r w:rsidR="000D670C">
          <w:rPr>
            <w:rFonts w:ascii="Arial" w:hAnsi="Arial" w:cs="Arial"/>
            <w:b/>
            <w:lang w:eastAsia="en-GB"/>
          </w:rPr>
          <w:t>0</w:t>
        </w:r>
      </w:ins>
      <w:del w:id="22" w:author="przemyslaw.pierunek" w:date="2022-12-12T12:20:00Z">
        <w:r w:rsidDel="000E7ACC">
          <w:rPr>
            <w:rFonts w:ascii="Arial" w:hAnsi="Arial" w:cs="Arial"/>
            <w:b/>
            <w:lang w:eastAsia="en-GB"/>
          </w:rPr>
          <w:delText xml:space="preserve"> </w:delText>
        </w:r>
      </w:del>
      <w:r>
        <w:rPr>
          <w:rFonts w:ascii="Arial" w:hAnsi="Arial" w:cs="Arial"/>
          <w:b/>
          <w:lang w:eastAsia="en-GB"/>
        </w:rPr>
        <w:t>][</w:t>
      </w:r>
      <w:ins w:id="23" w:author="przemyslaw.pierunek" w:date="2023-01-30T13:11:00Z">
        <w:r w:rsidR="00633ED0">
          <w:rPr>
            <w:rFonts w:ascii="Arial" w:hAnsi="Arial" w:cs="Arial"/>
            <w:b/>
            <w:lang w:eastAsia="en-GB"/>
          </w:rPr>
          <w:t>5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24" w:author="przemyslaw.pierunek" w:date="2023-01-30T13:12:00Z">
        <w:r w:rsidR="00633ED0">
          <w:rPr>
            <w:rFonts w:ascii="Arial" w:hAnsi="Arial" w:cs="Arial"/>
            <w:b/>
            <w:lang w:eastAsia="en-GB"/>
          </w:rPr>
          <w:t>9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25" w:author="przemyslaw.pierunek" w:date="2023-01-03T10:16:00Z">
        <w:r w:rsidR="000D670C">
          <w:rPr>
            <w:rFonts w:ascii="Arial" w:hAnsi="Arial" w:cs="Arial"/>
            <w:b/>
            <w:lang w:eastAsia="en-GB"/>
          </w:rPr>
          <w:t>5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26" w:author="przemyslaw.pierunek" w:date="2023-01-30T13:12:00Z">
        <w:r w:rsidR="00633ED0">
          <w:rPr>
            <w:rFonts w:ascii="Arial" w:hAnsi="Arial" w:cs="Arial"/>
            <w:b/>
            <w:lang w:eastAsia="en-GB"/>
          </w:rPr>
          <w:t>2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27" w:author="przemyslaw.pierunek" w:date="2023-01-30T13:12:00Z">
        <w:r w:rsidR="00633ED0">
          <w:rPr>
            <w:rFonts w:ascii="Arial" w:hAnsi="Arial" w:cs="Arial"/>
            <w:b/>
            <w:lang w:eastAsia="en-GB"/>
          </w:rPr>
          <w:t>8</w:t>
        </w:r>
      </w:ins>
      <w:r>
        <w:rPr>
          <w:rFonts w:ascii="Arial" w:hAnsi="Arial" w:cs="Arial"/>
          <w:b/>
          <w:lang w:eastAsia="en-GB"/>
        </w:rPr>
        <w:t xml:space="preserve"> ][ ]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Jeżeli nie opublikowano zaproszenia do ubiegania się o zamówienie w </w:t>
      </w:r>
      <w:proofErr w:type="spellStart"/>
      <w:r>
        <w:rPr>
          <w:rFonts w:ascii="Arial" w:hAnsi="Arial" w:cs="Arial"/>
          <w:b/>
          <w:w w:val="0"/>
          <w:lang w:eastAsia="en-GB"/>
        </w:rPr>
        <w:t>Dz.U</w:t>
      </w:r>
      <w:proofErr w:type="spellEnd"/>
      <w:r>
        <w:rPr>
          <w:rFonts w:ascii="Arial" w:hAnsi="Arial" w:cs="Arial"/>
          <w:b/>
          <w:w w:val="0"/>
          <w:lang w:eastAsia="en-GB"/>
        </w:rPr>
        <w:t>., instytucja zamawiająca lub podmiot zamawiający muszą wypełnić informacje umożliwiające jednoznaczne zidentyfikowanie postępowania o udzielenie zamówienia: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0"/>
        <w:gridCol w:w="4529"/>
      </w:tblGrid>
      <w:tr w:rsidR="00D111BC">
        <w:trPr>
          <w:trHeight w:val="349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rPr>
          <w:trHeight w:val="349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ins w:id="28" w:author="przemyslaw.pierunek" w:date="2022-10-26T14:02:00Z">
              <w:r w:rsidR="002406CE">
                <w:rPr>
                  <w:rFonts w:ascii="Arial" w:hAnsi="Arial" w:cs="Arial"/>
                  <w:lang w:eastAsia="en-GB"/>
                </w:rPr>
                <w:t>Skarb Państwa Państwowe Gospodarstwo Leśne Lasy Państwowe Nadleśnictwo Iława</w:t>
              </w:r>
            </w:ins>
            <w:r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  <w:tr w:rsidR="00D111BC">
        <w:trPr>
          <w:trHeight w:val="485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>
        <w:trPr>
          <w:trHeight w:val="484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D111BC" w:rsidP="00633ED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ins w:id="29" w:author="przemyslaw.pierunek" w:date="2022-10-26T14:03:00Z">
              <w:r w:rsidR="00102A5D" w:rsidRPr="00102A5D">
                <w:rPr>
                  <w:rFonts w:ascii="Arial" w:hAnsi="Arial" w:cs="Arial"/>
                </w:rPr>
                <w:t>Wykonywanie usług z zakresu gospodarki leśnej na terenie Nadleśnictwa Iława w roku 2023</w:t>
              </w:r>
            </w:ins>
            <w:ins w:id="30" w:author="przemyslaw.pierunek" w:date="2022-12-12T12:20:00Z">
              <w:r w:rsidR="000E7ACC">
                <w:rPr>
                  <w:rFonts w:ascii="Arial" w:hAnsi="Arial" w:cs="Arial"/>
                </w:rPr>
                <w:t xml:space="preserve"> postępowanie </w:t>
              </w:r>
            </w:ins>
            <w:ins w:id="31" w:author="przemyslaw.pierunek" w:date="2023-01-30T13:12:00Z">
              <w:r w:rsidR="00633ED0">
                <w:rPr>
                  <w:rFonts w:ascii="Arial" w:hAnsi="Arial" w:cs="Arial"/>
                </w:rPr>
                <w:t>4</w:t>
              </w:r>
            </w:ins>
            <w:del w:id="32" w:author="przemyslaw.pierunek" w:date="2022-10-26T14:03:00Z">
              <w:r w:rsidDel="00102A5D">
                <w:rPr>
                  <w:rFonts w:ascii="Arial" w:hAnsi="Arial" w:cs="Arial"/>
                  <w:lang w:eastAsia="en-GB"/>
                </w:rPr>
                <w:delText xml:space="preserve"> </w:delText>
              </w:r>
            </w:del>
            <w:del w:id="33" w:author="przemyslaw.pierunek" w:date="2022-12-12T12:21:00Z">
              <w:r w:rsidDel="000E7ACC">
                <w:rPr>
                  <w:rFonts w:ascii="Arial" w:hAnsi="Arial" w:cs="Arial"/>
                  <w:lang w:eastAsia="en-GB"/>
                </w:rPr>
                <w:delText xml:space="preserve"> </w:delText>
              </w:r>
            </w:del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>
        <w:trPr>
          <w:trHeight w:val="484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Numer referencyjny nadany sprawie przez instytucję zamawiającą lub podmiot </w:t>
            </w:r>
            <w:r>
              <w:rPr>
                <w:rFonts w:ascii="Arial" w:hAnsi="Arial" w:cs="Arial"/>
                <w:lang w:eastAsia="en-GB"/>
              </w:rPr>
              <w:lastRenderedPageBreak/>
              <w:t>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D111BC" w:rsidP="00633ED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[ </w:t>
            </w:r>
            <w:ins w:id="34" w:author="przemyslaw.pierunek" w:date="2022-10-26T14:03:00Z">
              <w:r w:rsidR="00102A5D">
                <w:rPr>
                  <w:rFonts w:ascii="Arial" w:hAnsi="Arial" w:cs="Arial"/>
                  <w:lang w:eastAsia="en-GB"/>
                </w:rPr>
                <w:t>ZG.270.4.</w:t>
              </w:r>
            </w:ins>
            <w:ins w:id="35" w:author="przemyslaw.pierunek" w:date="2023-01-30T13:12:00Z">
              <w:r w:rsidR="00633ED0">
                <w:rPr>
                  <w:rFonts w:ascii="Arial" w:hAnsi="Arial" w:cs="Arial"/>
                  <w:lang w:eastAsia="en-GB"/>
                </w:rPr>
                <w:t>1</w:t>
              </w:r>
            </w:ins>
            <w:ins w:id="36" w:author="przemyslaw.pierunek" w:date="2022-10-26T14:03:00Z">
              <w:r w:rsidR="00102A5D">
                <w:rPr>
                  <w:rFonts w:ascii="Arial" w:hAnsi="Arial" w:cs="Arial"/>
                  <w:lang w:eastAsia="en-GB"/>
                </w:rPr>
                <w:t>.202</w:t>
              </w:r>
            </w:ins>
            <w:ins w:id="37" w:author="przemyslaw.pierunek" w:date="2023-01-30T13:12:00Z">
              <w:r w:rsidR="00633ED0">
                <w:rPr>
                  <w:rFonts w:ascii="Arial" w:hAnsi="Arial" w:cs="Arial"/>
                  <w:lang w:eastAsia="en-GB"/>
                </w:rPr>
                <w:t>3</w:t>
              </w:r>
            </w:ins>
            <w:r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</w:tbl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2"/>
        <w:gridCol w:w="4527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>
        <w:trPr>
          <w:trHeight w:val="1372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rPr>
          <w:trHeight w:val="2002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internetowy (adres </w:t>
            </w:r>
            <w:proofErr w:type="spellStart"/>
            <w:r>
              <w:rPr>
                <w:rFonts w:ascii="Arial" w:hAnsi="Arial" w:cs="Arial"/>
                <w:lang w:eastAsia="en-GB"/>
              </w:rPr>
              <w:t>www</w:t>
            </w:r>
            <w:proofErr w:type="spellEnd"/>
            <w:r>
              <w:rPr>
                <w:rFonts w:ascii="Arial" w:hAnsi="Arial" w:cs="Arial"/>
                <w:lang w:eastAsia="en-GB"/>
              </w:rPr>
              <w:t>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jest </w:t>
            </w:r>
            <w:proofErr w:type="spellStart"/>
            <w:r>
              <w:rPr>
                <w:rFonts w:ascii="Arial" w:hAnsi="Arial" w:cs="Arial"/>
                <w:lang w:eastAsia="en-GB"/>
              </w:rPr>
              <w:t>mikroprzedsiębiorstwem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>
        <w:tc>
          <w:tcPr>
            <w:tcW w:w="9289" w:type="dxa"/>
            <w:gridSpan w:val="2"/>
            <w:shd w:val="clear" w:color="auto" w:fill="BFBFBF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 xml:space="preserve">c) W stosownych przypadkach </w:t>
            </w:r>
            <w:proofErr w:type="spellStart"/>
            <w:r>
              <w:rPr>
                <w:rFonts w:ascii="Arial" w:hAnsi="Arial" w:cs="Arial"/>
                <w:lang w:eastAsia="en-GB"/>
              </w:rPr>
              <w:t>nazwa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grupy biorącej udział: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4510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3"/>
        <w:gridCol w:w="4526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</w:t>
      </w:r>
      <w:proofErr w:type="spellStart"/>
      <w:r>
        <w:rPr>
          <w:rFonts w:ascii="Arial" w:hAnsi="Arial" w:cs="Arial"/>
          <w:lang w:eastAsia="en-GB"/>
        </w:rPr>
        <w:t>formularz</w:t>
      </w:r>
      <w:proofErr w:type="spellEnd"/>
      <w:r>
        <w:rPr>
          <w:rFonts w:ascii="Arial" w:hAnsi="Arial" w:cs="Arial"/>
          <w:lang w:eastAsia="en-GB"/>
        </w:rPr>
        <w:t xml:space="preserve">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4"/>
        <w:gridCol w:w="4525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6"/>
        <w:gridCol w:w="4533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 xml:space="preserve">c) w zakresie, w jakim zostało to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bezpośrednio ustalone w wyroku: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 xml:space="preserve">c) długość okresu wykluczenia [……] oraz </w:t>
            </w:r>
            <w:r>
              <w:rPr>
                <w:rFonts w:ascii="Arial" w:hAnsi="Arial" w:cs="Arial"/>
                <w:lang w:eastAsia="en-GB"/>
              </w:rPr>
              <w:lastRenderedPageBreak/>
              <w:t>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8"/>
        <w:gridCol w:w="2265"/>
        <w:gridCol w:w="2266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>
        <w:trPr>
          <w:trHeight w:val="470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d) Czy wykonawca spełnił lub spełni swoje </w:t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>
        <w:trPr>
          <w:trHeight w:val="1977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1"/>
        <w:gridCol w:w="4538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rPr>
          <w:trHeight w:val="406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>
        <w:trPr>
          <w:trHeight w:val="405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>
        <w:trPr>
          <w:trHeight w:val="303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>
        <w:trPr>
          <w:trHeight w:val="303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>
        <w:trPr>
          <w:trHeight w:val="515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>
        <w:trPr>
          <w:trHeight w:val="514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>
        <w:trPr>
          <w:trHeight w:val="1316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>
        <w:trPr>
          <w:trHeight w:val="1544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>
        <w:trPr>
          <w:trHeight w:val="932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>
        <w:trPr>
          <w:trHeight w:val="931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1"/>
        <w:gridCol w:w="4528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</w:t>
      </w:r>
      <w:proofErr w:type="spellStart"/>
      <w:r>
        <w:rPr>
          <w:rFonts w:ascii="Arial" w:hAnsi="Arial" w:cs="Arial"/>
          <w:lang w:eastAsia="en-GB"/>
        </w:rPr>
        <w:t>A–D</w:t>
      </w:r>
      <w:proofErr w:type="spellEnd"/>
      <w:r>
        <w:rPr>
          <w:rFonts w:ascii="Arial" w:hAnsi="Arial" w:cs="Arial"/>
          <w:lang w:eastAsia="en-GB"/>
        </w:rPr>
        <w:t xml:space="preserve"> w niniejszej części) wykonawca oświadcza, że: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1"/>
        <w:gridCol w:w="4528"/>
      </w:tblGrid>
      <w:tr w:rsidR="00D111BC">
        <w:tc>
          <w:tcPr>
            <w:tcW w:w="4606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>
        <w:tc>
          <w:tcPr>
            <w:tcW w:w="4606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4"/>
        <w:gridCol w:w="4535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9"/>
        <w:gridCol w:w="4530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</w:t>
            </w:r>
            <w:r>
              <w:rPr>
                <w:rFonts w:ascii="Arial" w:hAnsi="Arial" w:cs="Arial"/>
                <w:lang w:eastAsia="en-GB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94"/>
        <w:gridCol w:w="4565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336"/>
              <w:gridCol w:w="936"/>
              <w:gridCol w:w="724"/>
              <w:gridCol w:w="1149"/>
            </w:tblGrid>
            <w:tr w:rsidR="00D111BC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</w:t>
            </w:r>
            <w:r>
              <w:rPr>
                <w:rFonts w:ascii="Arial" w:hAnsi="Arial" w:cs="Arial"/>
                <w:lang w:eastAsia="en-GB"/>
              </w:rPr>
              <w:lastRenderedPageBreak/>
              <w:t>dostaw: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lastRenderedPageBreak/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</w:t>
            </w:r>
            <w:r>
              <w:rPr>
                <w:rFonts w:ascii="Arial" w:hAnsi="Arial" w:cs="Arial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5"/>
        <w:gridCol w:w="4524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przypadku gdy instytucja zamawiająca lub podmiot zamawiający określiły obiektywne i </w:t>
      </w:r>
      <w:proofErr w:type="spellStart"/>
      <w:r>
        <w:rPr>
          <w:rFonts w:ascii="Arial" w:hAnsi="Arial" w:cs="Arial"/>
          <w:b/>
          <w:w w:val="0"/>
          <w:lang w:eastAsia="en-GB"/>
        </w:rPr>
        <w:t>niedyskryminacyjne</w:t>
      </w:r>
      <w:proofErr w:type="spellEnd"/>
      <w:r>
        <w:rPr>
          <w:rFonts w:ascii="Arial" w:hAnsi="Arial" w:cs="Arial"/>
          <w:b/>
          <w:w w:val="0"/>
          <w:lang w:eastAsia="en-GB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0"/>
        <w:gridCol w:w="4529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</w:t>
            </w:r>
            <w:proofErr w:type="spellStart"/>
            <w:r>
              <w:rPr>
                <w:rFonts w:ascii="Arial" w:hAnsi="Arial" w:cs="Arial"/>
                <w:w w:val="0"/>
                <w:lang w:eastAsia="en-GB"/>
              </w:rPr>
              <w:t>niedyskryminacyjne</w:t>
            </w:r>
            <w:proofErr w:type="spellEnd"/>
            <w:r>
              <w:rPr>
                <w:rFonts w:ascii="Arial" w:hAnsi="Arial" w:cs="Arial"/>
                <w:w w:val="0"/>
                <w:lang w:eastAsia="en-GB"/>
              </w:rPr>
              <w:t xml:space="preserve">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oświadcza(-ją), że informacje podane powyżej w częściach </w:t>
      </w:r>
      <w:proofErr w:type="spellStart"/>
      <w:r>
        <w:rPr>
          <w:rFonts w:ascii="Arial" w:hAnsi="Arial" w:cs="Arial"/>
          <w:i/>
          <w:lang w:eastAsia="en-GB"/>
        </w:rPr>
        <w:t>II–V</w:t>
      </w:r>
      <w:proofErr w:type="spellEnd"/>
      <w:r>
        <w:rPr>
          <w:rFonts w:ascii="Arial" w:hAnsi="Arial" w:cs="Arial"/>
          <w:i/>
          <w:lang w:eastAsia="en-GB"/>
        </w:rPr>
        <w:t xml:space="preserve"> są dokładne i prawidłowe oraz że zostały przedstawione z pełną świadomością konsekwencji poważnego wprowadzenia w błąd.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lastRenderedPageBreak/>
        <w:t>Data, miejscowość oraz – jeżeli jest to wymagane lub konieczne – podpis(-y): [……]</w:t>
      </w:r>
    </w:p>
    <w:p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 w:rsidSect="00372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85E" w:rsidRDefault="0037385E">
      <w:r>
        <w:separator/>
      </w:r>
    </w:p>
  </w:endnote>
  <w:endnote w:type="continuationSeparator" w:id="0">
    <w:p w:rsidR="0037385E" w:rsidRDefault="00373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C" w:rsidRDefault="00D111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C" w:rsidRDefault="001903BD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 w:rsidR="00D111BC"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633ED0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 w:rsidR="00D111BC">
      <w:rPr>
        <w:rFonts w:ascii="Cambria" w:hAnsi="Cambria"/>
        <w:sz w:val="16"/>
        <w:szCs w:val="16"/>
      </w:rPr>
      <w:t xml:space="preserve"> | </w:t>
    </w:r>
    <w:r w:rsidR="00D111BC">
      <w:rPr>
        <w:rFonts w:ascii="Cambria" w:hAnsi="Cambria"/>
        <w:color w:val="7F7F7F"/>
        <w:spacing w:val="60"/>
        <w:sz w:val="16"/>
        <w:szCs w:val="16"/>
      </w:rPr>
      <w:t>Strona</w:t>
    </w:r>
  </w:p>
  <w:p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C" w:rsidRDefault="00D111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85E" w:rsidRDefault="0037385E">
      <w:r>
        <w:separator/>
      </w:r>
    </w:p>
  </w:footnote>
  <w:footnote w:type="continuationSeparator" w:id="0">
    <w:p w:rsidR="0037385E" w:rsidRDefault="0037385E">
      <w:r>
        <w:continuationSeparator/>
      </w:r>
    </w:p>
  </w:footnote>
  <w:footnote w:id="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38" w:name="_DV_C939"/>
      <w:r>
        <w:rPr>
          <w:rFonts w:ascii="Arial" w:hAnsi="Arial" w:cs="Arial"/>
          <w:sz w:val="16"/>
          <w:szCs w:val="16"/>
        </w:rPr>
        <w:t>osób</w:t>
      </w:r>
      <w:bookmarkEnd w:id="38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>
        <w:rPr>
          <w:rFonts w:ascii="Arial" w:hAnsi="Arial" w:cs="Arial"/>
          <w:i/>
          <w:sz w:val="16"/>
          <w:szCs w:val="16"/>
        </w:rPr>
        <w:t>venture</w:t>
      </w:r>
      <w:proofErr w:type="spellEnd"/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C" w:rsidRDefault="00D111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:rsidR="00D111BC" w:rsidRDefault="00D111B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C" w:rsidRDefault="00D111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W">
    <w15:presenceInfo w15:providerId="None" w15:userId="JiW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670C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E7ACC"/>
    <w:rsid w:val="000F0E8D"/>
    <w:rsid w:val="000F2008"/>
    <w:rsid w:val="000F2AE3"/>
    <w:rsid w:val="000F7C46"/>
    <w:rsid w:val="000F7F11"/>
    <w:rsid w:val="001002DA"/>
    <w:rsid w:val="00102A5D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3BD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06CE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5E2"/>
    <w:rsid w:val="00372C2C"/>
    <w:rsid w:val="0037385E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EC3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3ED0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57C39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2C40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379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2072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3725E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725E2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725E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  <w:rsid w:val="003725E2"/>
  </w:style>
  <w:style w:type="character" w:customStyle="1" w:styleId="WW8Num6z2">
    <w:name w:val="WW8Num6z2"/>
    <w:rsid w:val="003725E2"/>
  </w:style>
  <w:style w:type="character" w:customStyle="1" w:styleId="WW8Num25z5">
    <w:name w:val="WW8Num25z5"/>
    <w:rsid w:val="003725E2"/>
  </w:style>
  <w:style w:type="character" w:customStyle="1" w:styleId="WW8Num13z1">
    <w:name w:val="WW8Num13z1"/>
    <w:rsid w:val="003725E2"/>
  </w:style>
  <w:style w:type="character" w:customStyle="1" w:styleId="WW8Num18z7">
    <w:name w:val="WW8Num18z7"/>
    <w:rsid w:val="003725E2"/>
  </w:style>
  <w:style w:type="character" w:customStyle="1" w:styleId="WW8Num18z2">
    <w:name w:val="WW8Num18z2"/>
    <w:rsid w:val="003725E2"/>
  </w:style>
  <w:style w:type="character" w:customStyle="1" w:styleId="WW8Num3z3">
    <w:name w:val="WW8Num3z3"/>
    <w:rsid w:val="003725E2"/>
  </w:style>
  <w:style w:type="character" w:customStyle="1" w:styleId="WW8Num8z7">
    <w:name w:val="WW8Num8z7"/>
    <w:rsid w:val="003725E2"/>
  </w:style>
  <w:style w:type="character" w:customStyle="1" w:styleId="Symbolewypunktowania">
    <w:name w:val="Symbole wypunktowania"/>
    <w:rsid w:val="003725E2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sid w:val="003725E2"/>
    <w:rPr>
      <w:sz w:val="16"/>
      <w:szCs w:val="16"/>
      <w:lang w:eastAsia="ar-SA"/>
    </w:rPr>
  </w:style>
  <w:style w:type="character" w:customStyle="1" w:styleId="WW-Absatz-Standardschriftart">
    <w:name w:val="WW-Absatz-Standardschriftart"/>
    <w:rsid w:val="003725E2"/>
  </w:style>
  <w:style w:type="character" w:customStyle="1" w:styleId="TekstdymkaZnak">
    <w:name w:val="Tekst dymka Znak"/>
    <w:uiPriority w:val="99"/>
    <w:rsid w:val="003725E2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  <w:rsid w:val="003725E2"/>
  </w:style>
  <w:style w:type="character" w:customStyle="1" w:styleId="WW8Num16z4">
    <w:name w:val="WW8Num16z4"/>
    <w:rsid w:val="003725E2"/>
  </w:style>
  <w:style w:type="character" w:customStyle="1" w:styleId="TekstpodstawowywcityZnak">
    <w:name w:val="Tekst podstawowy wcięty Znak"/>
    <w:link w:val="Tekstpodstawowywcity"/>
    <w:uiPriority w:val="99"/>
    <w:semiHidden/>
    <w:rsid w:val="003725E2"/>
    <w:rPr>
      <w:lang w:eastAsia="ar-SA"/>
    </w:rPr>
  </w:style>
  <w:style w:type="character" w:customStyle="1" w:styleId="WW8Num2z1">
    <w:name w:val="WW8Num2z1"/>
    <w:rsid w:val="003725E2"/>
  </w:style>
  <w:style w:type="character" w:customStyle="1" w:styleId="WW8Num14z7">
    <w:name w:val="WW8Num14z7"/>
    <w:rsid w:val="003725E2"/>
  </w:style>
  <w:style w:type="character" w:customStyle="1" w:styleId="WW8Num26z0">
    <w:name w:val="WW8Num26z0"/>
    <w:rsid w:val="003725E2"/>
  </w:style>
  <w:style w:type="character" w:customStyle="1" w:styleId="WW8Num3z4">
    <w:name w:val="WW8Num3z4"/>
    <w:rsid w:val="003725E2"/>
  </w:style>
  <w:style w:type="character" w:customStyle="1" w:styleId="WW8Num25z6">
    <w:name w:val="WW8Num25z6"/>
    <w:rsid w:val="003725E2"/>
  </w:style>
  <w:style w:type="character" w:customStyle="1" w:styleId="WW8Num7z7">
    <w:name w:val="WW8Num7z7"/>
    <w:rsid w:val="003725E2"/>
  </w:style>
  <w:style w:type="character" w:customStyle="1" w:styleId="WW8Num17z8">
    <w:name w:val="WW8Num17z8"/>
    <w:rsid w:val="003725E2"/>
  </w:style>
  <w:style w:type="character" w:customStyle="1" w:styleId="WW8Num1z1">
    <w:name w:val="WW8Num1z1"/>
    <w:rsid w:val="003725E2"/>
  </w:style>
  <w:style w:type="character" w:customStyle="1" w:styleId="Nagwek3Znak">
    <w:name w:val="Nagłówek 3 Znak"/>
    <w:link w:val="Nagwek3"/>
    <w:uiPriority w:val="99"/>
    <w:rsid w:val="003725E2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  <w:rsid w:val="003725E2"/>
  </w:style>
  <w:style w:type="character" w:customStyle="1" w:styleId="WW8Num14z0">
    <w:name w:val="WW8Num14z0"/>
    <w:rsid w:val="003725E2"/>
    <w:rPr>
      <w:rFonts w:hint="default"/>
    </w:rPr>
  </w:style>
  <w:style w:type="character" w:customStyle="1" w:styleId="WW8Num20z3">
    <w:name w:val="WW8Num20z3"/>
    <w:rsid w:val="003725E2"/>
  </w:style>
  <w:style w:type="character" w:customStyle="1" w:styleId="WW8Num6z5">
    <w:name w:val="WW8Num6z5"/>
    <w:rsid w:val="003725E2"/>
  </w:style>
  <w:style w:type="character" w:customStyle="1" w:styleId="WW8Num10z7">
    <w:name w:val="WW8Num10z7"/>
    <w:rsid w:val="003725E2"/>
  </w:style>
  <w:style w:type="character" w:customStyle="1" w:styleId="WW8Num20z4">
    <w:name w:val="WW8Num20z4"/>
    <w:rsid w:val="003725E2"/>
  </w:style>
  <w:style w:type="character" w:customStyle="1" w:styleId="WW8Num17z0">
    <w:name w:val="WW8Num17z0"/>
    <w:rsid w:val="003725E2"/>
    <w:rPr>
      <w:rFonts w:hint="default"/>
    </w:rPr>
  </w:style>
  <w:style w:type="character" w:customStyle="1" w:styleId="WW-Absatz-Standardschriftart1">
    <w:name w:val="WW-Absatz-Standardschriftart1"/>
    <w:rsid w:val="003725E2"/>
  </w:style>
  <w:style w:type="character" w:styleId="Odwoaniedokomentarza">
    <w:name w:val="annotation reference"/>
    <w:uiPriority w:val="99"/>
    <w:unhideWhenUsed/>
    <w:rsid w:val="003725E2"/>
    <w:rPr>
      <w:sz w:val="16"/>
      <w:szCs w:val="16"/>
    </w:rPr>
  </w:style>
  <w:style w:type="character" w:styleId="UyteHipercze">
    <w:name w:val="FollowedHyperlink"/>
    <w:uiPriority w:val="99"/>
    <w:unhideWhenUsed/>
    <w:rsid w:val="003725E2"/>
    <w:rPr>
      <w:color w:val="954F72"/>
      <w:u w:val="single"/>
    </w:rPr>
  </w:style>
  <w:style w:type="character" w:styleId="Odwoanieprzypisukocowego">
    <w:name w:val="endnote reference"/>
    <w:uiPriority w:val="99"/>
    <w:unhideWhenUsed/>
    <w:rsid w:val="003725E2"/>
    <w:rPr>
      <w:vertAlign w:val="superscript"/>
    </w:rPr>
  </w:style>
  <w:style w:type="character" w:styleId="Odwoanieprzypisudolnego">
    <w:name w:val="footnote reference"/>
    <w:uiPriority w:val="99"/>
    <w:unhideWhenUsed/>
    <w:rsid w:val="003725E2"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sid w:val="003725E2"/>
    <w:rPr>
      <w:rFonts w:ascii="Times New Roman" w:hAnsi="Times New Roman"/>
      <w:sz w:val="20"/>
    </w:rPr>
  </w:style>
  <w:style w:type="character" w:styleId="Hipercze">
    <w:name w:val="Hyperlink"/>
    <w:uiPriority w:val="99"/>
    <w:rsid w:val="003725E2"/>
    <w:rPr>
      <w:color w:val="0000FF"/>
      <w:u w:val="single"/>
    </w:rPr>
  </w:style>
  <w:style w:type="character" w:customStyle="1" w:styleId="WW8Num8z3">
    <w:name w:val="WW8Num8z3"/>
    <w:rsid w:val="003725E2"/>
  </w:style>
  <w:style w:type="character" w:customStyle="1" w:styleId="WW8Num3z6">
    <w:name w:val="WW8Num3z6"/>
    <w:rsid w:val="003725E2"/>
  </w:style>
  <w:style w:type="character" w:customStyle="1" w:styleId="WW8Num3z1">
    <w:name w:val="WW8Num3z1"/>
    <w:rsid w:val="003725E2"/>
  </w:style>
  <w:style w:type="character" w:customStyle="1" w:styleId="TematkomentarzaZnak">
    <w:name w:val="Temat komentarza Znak"/>
    <w:link w:val="Tematkomentarza"/>
    <w:uiPriority w:val="99"/>
    <w:rsid w:val="003725E2"/>
    <w:rPr>
      <w:b/>
      <w:bCs/>
      <w:lang w:eastAsia="ar-SA"/>
    </w:rPr>
  </w:style>
  <w:style w:type="character" w:customStyle="1" w:styleId="WW8Num2z4">
    <w:name w:val="WW8Num2z4"/>
    <w:rsid w:val="003725E2"/>
  </w:style>
  <w:style w:type="character" w:customStyle="1" w:styleId="WW8Num14z5">
    <w:name w:val="WW8Num14z5"/>
    <w:rsid w:val="003725E2"/>
  </w:style>
  <w:style w:type="character" w:customStyle="1" w:styleId="WW8Num25z0">
    <w:name w:val="WW8Num25z0"/>
    <w:rsid w:val="003725E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  <w:rsid w:val="003725E2"/>
  </w:style>
  <w:style w:type="character" w:customStyle="1" w:styleId="WW8Num10z0">
    <w:name w:val="WW8Num10z0"/>
    <w:rsid w:val="003725E2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  <w:rsid w:val="003725E2"/>
  </w:style>
  <w:style w:type="character" w:customStyle="1" w:styleId="WW8Num10z1">
    <w:name w:val="WW8Num10z1"/>
    <w:rsid w:val="003725E2"/>
  </w:style>
  <w:style w:type="character" w:customStyle="1" w:styleId="WW8Num6z3">
    <w:name w:val="WW8Num6z3"/>
    <w:rsid w:val="003725E2"/>
  </w:style>
  <w:style w:type="character" w:customStyle="1" w:styleId="WW8Num26z1">
    <w:name w:val="WW8Num26z1"/>
    <w:rsid w:val="003725E2"/>
  </w:style>
  <w:style w:type="character" w:customStyle="1" w:styleId="SIWZtekstZnak">
    <w:name w:val="SIWZ_tekst Znak"/>
    <w:link w:val="SIWZtekst"/>
    <w:locked/>
    <w:rsid w:val="003725E2"/>
    <w:rPr>
      <w:rFonts w:ascii="Arial" w:hAnsi="Arial" w:cs="Arial"/>
      <w:sz w:val="22"/>
      <w:szCs w:val="22"/>
    </w:rPr>
  </w:style>
  <w:style w:type="character" w:customStyle="1" w:styleId="WW8Num3z0">
    <w:name w:val="WW8Num3z0"/>
    <w:rsid w:val="003725E2"/>
    <w:rPr>
      <w:bCs/>
      <w:i w:val="0"/>
    </w:rPr>
  </w:style>
  <w:style w:type="character" w:customStyle="1" w:styleId="NormalBoldChar">
    <w:name w:val="NormalBold Char"/>
    <w:link w:val="NormalBold"/>
    <w:locked/>
    <w:rsid w:val="003725E2"/>
    <w:rPr>
      <w:b/>
      <w:sz w:val="24"/>
      <w:szCs w:val="22"/>
      <w:lang w:eastAsia="en-GB"/>
    </w:rPr>
  </w:style>
  <w:style w:type="character" w:customStyle="1" w:styleId="WW8Num5z2">
    <w:name w:val="WW8Num5z2"/>
    <w:rsid w:val="003725E2"/>
  </w:style>
  <w:style w:type="character" w:customStyle="1" w:styleId="WW8Num12z6">
    <w:name w:val="WW8Num12z6"/>
    <w:rsid w:val="003725E2"/>
  </w:style>
  <w:style w:type="character" w:customStyle="1" w:styleId="WW8Num17z1">
    <w:name w:val="WW8Num17z1"/>
    <w:rsid w:val="003725E2"/>
  </w:style>
  <w:style w:type="character" w:customStyle="1" w:styleId="WW8Num7z2">
    <w:name w:val="WW8Num7z2"/>
    <w:rsid w:val="003725E2"/>
  </w:style>
  <w:style w:type="character" w:customStyle="1" w:styleId="WW8Num8z6">
    <w:name w:val="WW8Num8z6"/>
    <w:rsid w:val="003725E2"/>
  </w:style>
  <w:style w:type="character" w:customStyle="1" w:styleId="WW8Num27z1">
    <w:name w:val="WW8Num27z1"/>
    <w:rsid w:val="003725E2"/>
  </w:style>
  <w:style w:type="character" w:customStyle="1" w:styleId="WW8Num14z2">
    <w:name w:val="WW8Num14z2"/>
    <w:rsid w:val="003725E2"/>
  </w:style>
  <w:style w:type="character" w:customStyle="1" w:styleId="WW8Num8z2">
    <w:name w:val="WW8Num8z2"/>
    <w:rsid w:val="003725E2"/>
  </w:style>
  <w:style w:type="character" w:customStyle="1" w:styleId="TekstprzypisukocowegoZnak">
    <w:name w:val="Tekst przypisu końcowego Znak"/>
    <w:link w:val="Tekstprzypisukocowego"/>
    <w:uiPriority w:val="99"/>
    <w:semiHidden/>
    <w:rsid w:val="003725E2"/>
    <w:rPr>
      <w:lang w:eastAsia="ar-SA"/>
    </w:rPr>
  </w:style>
  <w:style w:type="character" w:customStyle="1" w:styleId="WW8Num17z4">
    <w:name w:val="WW8Num17z4"/>
    <w:rsid w:val="003725E2"/>
  </w:style>
  <w:style w:type="character" w:customStyle="1" w:styleId="WW8Num15z0">
    <w:name w:val="WW8Num15z0"/>
    <w:rsid w:val="003725E2"/>
    <w:rPr>
      <w:rFonts w:hint="default"/>
    </w:rPr>
  </w:style>
  <w:style w:type="character" w:customStyle="1" w:styleId="WW8Num6z8">
    <w:name w:val="WW8Num6z8"/>
    <w:rsid w:val="003725E2"/>
  </w:style>
  <w:style w:type="character" w:customStyle="1" w:styleId="WW8Num1z0">
    <w:name w:val="WW8Num1z0"/>
    <w:rsid w:val="003725E2"/>
    <w:rPr>
      <w:rFonts w:hint="default"/>
      <w:b w:val="0"/>
      <w:bCs/>
      <w:vanish/>
      <w:color w:val="auto"/>
    </w:rPr>
  </w:style>
  <w:style w:type="character" w:customStyle="1" w:styleId="WW8Num26z7">
    <w:name w:val="WW8Num26z7"/>
    <w:rsid w:val="003725E2"/>
  </w:style>
  <w:style w:type="character" w:customStyle="1" w:styleId="WW8Num24z1">
    <w:name w:val="WW8Num24z1"/>
    <w:rsid w:val="003725E2"/>
    <w:rPr>
      <w:rFonts w:ascii="Courier New" w:hAnsi="Courier New" w:cs="Courier New" w:hint="default"/>
    </w:rPr>
  </w:style>
  <w:style w:type="character" w:customStyle="1" w:styleId="WW8Num14z8">
    <w:name w:val="WW8Num14z8"/>
    <w:rsid w:val="003725E2"/>
  </w:style>
  <w:style w:type="character" w:customStyle="1" w:styleId="WW8Num14z3">
    <w:name w:val="WW8Num14z3"/>
    <w:rsid w:val="003725E2"/>
  </w:style>
  <w:style w:type="character" w:customStyle="1" w:styleId="WW8Num2z7">
    <w:name w:val="WW8Num2z7"/>
    <w:rsid w:val="003725E2"/>
  </w:style>
  <w:style w:type="character" w:customStyle="1" w:styleId="WW8Num25z8">
    <w:name w:val="WW8Num25z8"/>
    <w:rsid w:val="003725E2"/>
  </w:style>
  <w:style w:type="character" w:customStyle="1" w:styleId="WW8Num23z8">
    <w:name w:val="WW8Num23z8"/>
    <w:rsid w:val="003725E2"/>
  </w:style>
  <w:style w:type="character" w:customStyle="1" w:styleId="WW8Num17z3">
    <w:name w:val="WW8Num17z3"/>
    <w:rsid w:val="003725E2"/>
  </w:style>
  <w:style w:type="character" w:customStyle="1" w:styleId="highlightedsearchterm">
    <w:name w:val="highlightedsearchterm"/>
    <w:basedOn w:val="Domylnaczcionkaakapitu"/>
    <w:rsid w:val="003725E2"/>
  </w:style>
  <w:style w:type="character" w:customStyle="1" w:styleId="WW8Num9z2">
    <w:name w:val="WW8Num9z2"/>
    <w:rsid w:val="003725E2"/>
    <w:rPr>
      <w:rFonts w:ascii="Wingdings" w:hAnsi="Wingdings" w:cs="Wingdings" w:hint="default"/>
    </w:rPr>
  </w:style>
  <w:style w:type="character" w:customStyle="1" w:styleId="WW8Num7z4">
    <w:name w:val="WW8Num7z4"/>
    <w:rsid w:val="003725E2"/>
  </w:style>
  <w:style w:type="character" w:customStyle="1" w:styleId="WW8Num25z7">
    <w:name w:val="WW8Num25z7"/>
    <w:rsid w:val="003725E2"/>
  </w:style>
  <w:style w:type="character" w:customStyle="1" w:styleId="WW8Num1z5">
    <w:name w:val="WW8Num1z5"/>
    <w:rsid w:val="003725E2"/>
  </w:style>
  <w:style w:type="character" w:customStyle="1" w:styleId="WW8Num16z8">
    <w:name w:val="WW8Num16z8"/>
    <w:rsid w:val="003725E2"/>
  </w:style>
  <w:style w:type="character" w:customStyle="1" w:styleId="WW8Num26z4">
    <w:name w:val="WW8Num26z4"/>
    <w:rsid w:val="003725E2"/>
  </w:style>
  <w:style w:type="character" w:customStyle="1" w:styleId="WW8Num17z5">
    <w:name w:val="WW8Num17z5"/>
    <w:rsid w:val="003725E2"/>
  </w:style>
  <w:style w:type="character" w:customStyle="1" w:styleId="WW8Num12z7">
    <w:name w:val="WW8Num12z7"/>
    <w:rsid w:val="003725E2"/>
  </w:style>
  <w:style w:type="character" w:customStyle="1" w:styleId="WW8Num7z0">
    <w:name w:val="WW8Num7z0"/>
    <w:rsid w:val="003725E2"/>
    <w:rPr>
      <w:rFonts w:hint="default"/>
    </w:rPr>
  </w:style>
  <w:style w:type="character" w:customStyle="1" w:styleId="WW8Num6z1">
    <w:name w:val="WW8Num6z1"/>
    <w:rsid w:val="003725E2"/>
  </w:style>
  <w:style w:type="character" w:customStyle="1" w:styleId="WW8Num19z6">
    <w:name w:val="WW8Num19z6"/>
    <w:rsid w:val="003725E2"/>
  </w:style>
  <w:style w:type="character" w:customStyle="1" w:styleId="WW8Num2z2">
    <w:name w:val="WW8Num2z2"/>
    <w:rsid w:val="003725E2"/>
  </w:style>
  <w:style w:type="character" w:customStyle="1" w:styleId="WW8Num26z8">
    <w:name w:val="WW8Num26z8"/>
    <w:rsid w:val="003725E2"/>
  </w:style>
  <w:style w:type="character" w:customStyle="1" w:styleId="WW8Num5z0">
    <w:name w:val="WW8Num5z0"/>
    <w:rsid w:val="003725E2"/>
    <w:rPr>
      <w:rFonts w:hint="default"/>
    </w:rPr>
  </w:style>
  <w:style w:type="character" w:customStyle="1" w:styleId="WW8Num7z3">
    <w:name w:val="WW8Num7z3"/>
    <w:rsid w:val="003725E2"/>
  </w:style>
  <w:style w:type="character" w:customStyle="1" w:styleId="WW8Num6z0">
    <w:name w:val="WW8Num6z0"/>
    <w:rsid w:val="003725E2"/>
    <w:rPr>
      <w:rFonts w:hint="default"/>
    </w:rPr>
  </w:style>
  <w:style w:type="character" w:customStyle="1" w:styleId="WW8Num12z4">
    <w:name w:val="WW8Num12z4"/>
    <w:rsid w:val="003725E2"/>
  </w:style>
  <w:style w:type="character" w:customStyle="1" w:styleId="WW8Num26z6">
    <w:name w:val="WW8Num26z6"/>
    <w:rsid w:val="003725E2"/>
  </w:style>
  <w:style w:type="character" w:customStyle="1" w:styleId="WW8Num15z1">
    <w:name w:val="WW8Num15z1"/>
    <w:rsid w:val="003725E2"/>
  </w:style>
  <w:style w:type="character" w:customStyle="1" w:styleId="WW8Num8z4">
    <w:name w:val="WW8Num8z4"/>
    <w:rsid w:val="003725E2"/>
  </w:style>
  <w:style w:type="character" w:customStyle="1" w:styleId="Teksttreci74">
    <w:name w:val="Tekst treści74"/>
    <w:rsid w:val="003725E2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  <w:rsid w:val="003725E2"/>
  </w:style>
  <w:style w:type="character" w:customStyle="1" w:styleId="WW8Num15z3">
    <w:name w:val="WW8Num15z3"/>
    <w:rsid w:val="003725E2"/>
  </w:style>
  <w:style w:type="character" w:customStyle="1" w:styleId="WW8Num10z2">
    <w:name w:val="WW8Num10z2"/>
    <w:rsid w:val="003725E2"/>
  </w:style>
  <w:style w:type="character" w:customStyle="1" w:styleId="TytuZnak">
    <w:name w:val="Tytuł Znak"/>
    <w:link w:val="Tytu"/>
    <w:rsid w:val="003725E2"/>
    <w:rPr>
      <w:b/>
      <w:sz w:val="24"/>
    </w:rPr>
  </w:style>
  <w:style w:type="character" w:customStyle="1" w:styleId="WW8Num17z6">
    <w:name w:val="WW8Num17z6"/>
    <w:rsid w:val="003725E2"/>
  </w:style>
  <w:style w:type="character" w:customStyle="1" w:styleId="WW8Num25z1">
    <w:name w:val="WW8Num25z1"/>
    <w:rsid w:val="003725E2"/>
  </w:style>
  <w:style w:type="character" w:customStyle="1" w:styleId="WW8Num16z1">
    <w:name w:val="WW8Num16z1"/>
    <w:rsid w:val="003725E2"/>
  </w:style>
  <w:style w:type="character" w:customStyle="1" w:styleId="Absatz-Standardschriftart">
    <w:name w:val="Absatz-Standardschriftart"/>
    <w:rsid w:val="003725E2"/>
  </w:style>
  <w:style w:type="character" w:customStyle="1" w:styleId="WW8Num9z3">
    <w:name w:val="WW8Num9z3"/>
    <w:rsid w:val="003725E2"/>
    <w:rPr>
      <w:rFonts w:ascii="Symbol" w:hAnsi="Symbol" w:cs="Symbol" w:hint="default"/>
    </w:rPr>
  </w:style>
  <w:style w:type="character" w:customStyle="1" w:styleId="WW8Num3z2">
    <w:name w:val="WW8Num3z2"/>
    <w:rsid w:val="003725E2"/>
  </w:style>
  <w:style w:type="character" w:customStyle="1" w:styleId="WW8Num1z7">
    <w:name w:val="WW8Num1z7"/>
    <w:rsid w:val="003725E2"/>
  </w:style>
  <w:style w:type="character" w:customStyle="1" w:styleId="WW8Num12z8">
    <w:name w:val="WW8Num12z8"/>
    <w:rsid w:val="003725E2"/>
  </w:style>
  <w:style w:type="character" w:customStyle="1" w:styleId="WW8Num20z2">
    <w:name w:val="WW8Num20z2"/>
    <w:rsid w:val="003725E2"/>
  </w:style>
  <w:style w:type="character" w:customStyle="1" w:styleId="WW8Num21z7">
    <w:name w:val="WW8Num21z7"/>
    <w:rsid w:val="003725E2"/>
  </w:style>
  <w:style w:type="character" w:customStyle="1" w:styleId="WW8Num7z6">
    <w:name w:val="WW8Num7z6"/>
    <w:rsid w:val="003725E2"/>
  </w:style>
  <w:style w:type="character" w:customStyle="1" w:styleId="WW8Num11z2">
    <w:name w:val="WW8Num11z2"/>
    <w:rsid w:val="003725E2"/>
  </w:style>
  <w:style w:type="character" w:customStyle="1" w:styleId="WW8Num2z8">
    <w:name w:val="WW8Num2z8"/>
    <w:rsid w:val="003725E2"/>
  </w:style>
  <w:style w:type="character" w:customStyle="1" w:styleId="WW8Num23z7">
    <w:name w:val="WW8Num23z7"/>
    <w:rsid w:val="003725E2"/>
  </w:style>
  <w:style w:type="character" w:customStyle="1" w:styleId="WW8Num11z0">
    <w:name w:val="WW8Num11z0"/>
    <w:rsid w:val="003725E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  <w:rsid w:val="003725E2"/>
  </w:style>
  <w:style w:type="character" w:customStyle="1" w:styleId="WW8Num8z5">
    <w:name w:val="WW8Num8z5"/>
    <w:rsid w:val="003725E2"/>
  </w:style>
  <w:style w:type="character" w:customStyle="1" w:styleId="WW8Num16z6">
    <w:name w:val="WW8Num16z6"/>
    <w:rsid w:val="003725E2"/>
  </w:style>
  <w:style w:type="character" w:customStyle="1" w:styleId="WW8Num1z6">
    <w:name w:val="WW8Num1z6"/>
    <w:rsid w:val="003725E2"/>
  </w:style>
  <w:style w:type="character" w:customStyle="1" w:styleId="WW8Num9z0">
    <w:name w:val="WW8Num9z0"/>
    <w:rsid w:val="003725E2"/>
    <w:rPr>
      <w:rFonts w:ascii="Symbol" w:hAnsi="Symbol" w:cs="OpenSymbol"/>
    </w:rPr>
  </w:style>
  <w:style w:type="character" w:customStyle="1" w:styleId="WW8Num16z0">
    <w:name w:val="WW8Num16z0"/>
    <w:rsid w:val="003725E2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  <w:rsid w:val="003725E2"/>
  </w:style>
  <w:style w:type="character" w:customStyle="1" w:styleId="WW8Num19z8">
    <w:name w:val="WW8Num19z8"/>
    <w:rsid w:val="003725E2"/>
  </w:style>
  <w:style w:type="character" w:customStyle="1" w:styleId="WW8Num1z4">
    <w:name w:val="WW8Num1z4"/>
    <w:rsid w:val="003725E2"/>
  </w:style>
  <w:style w:type="character" w:customStyle="1" w:styleId="WW8Num18z6">
    <w:name w:val="WW8Num18z6"/>
    <w:rsid w:val="003725E2"/>
  </w:style>
  <w:style w:type="character" w:customStyle="1" w:styleId="WW8Num2z0">
    <w:name w:val="WW8Num2z0"/>
    <w:rsid w:val="003725E2"/>
    <w:rPr>
      <w:rFonts w:hint="default"/>
    </w:rPr>
  </w:style>
  <w:style w:type="character" w:customStyle="1" w:styleId="WW8Num13z3">
    <w:name w:val="WW8Num13z3"/>
    <w:rsid w:val="003725E2"/>
  </w:style>
  <w:style w:type="character" w:customStyle="1" w:styleId="TekstkomentarzaZnak">
    <w:name w:val="Tekst komentarza Znak"/>
    <w:link w:val="Tekstkomentarza"/>
    <w:uiPriority w:val="99"/>
    <w:rsid w:val="003725E2"/>
    <w:rPr>
      <w:lang w:eastAsia="ar-SA"/>
    </w:rPr>
  </w:style>
  <w:style w:type="character" w:customStyle="1" w:styleId="WW8Num21z0">
    <w:name w:val="WW8Num21z0"/>
    <w:rsid w:val="003725E2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  <w:rsid w:val="003725E2"/>
  </w:style>
  <w:style w:type="character" w:customStyle="1" w:styleId="WW8Num26z5">
    <w:name w:val="WW8Num26z5"/>
    <w:rsid w:val="003725E2"/>
  </w:style>
  <w:style w:type="character" w:customStyle="1" w:styleId="WW8Num5z4">
    <w:name w:val="WW8Num5z4"/>
    <w:rsid w:val="003725E2"/>
  </w:style>
  <w:style w:type="character" w:customStyle="1" w:styleId="WW8Num4z0">
    <w:name w:val="WW8Num4z0"/>
    <w:rsid w:val="003725E2"/>
    <w:rPr>
      <w:rFonts w:ascii="Verdana" w:hAnsi="Verdana" w:cs="Arial" w:hint="default"/>
      <w:szCs w:val="20"/>
    </w:rPr>
  </w:style>
  <w:style w:type="character" w:customStyle="1" w:styleId="WW8Num20z0">
    <w:name w:val="WW8Num20z0"/>
    <w:rsid w:val="003725E2"/>
    <w:rPr>
      <w:rFonts w:hint="default"/>
    </w:rPr>
  </w:style>
  <w:style w:type="character" w:customStyle="1" w:styleId="WW8Num15z7">
    <w:name w:val="WW8Num15z7"/>
    <w:rsid w:val="003725E2"/>
  </w:style>
  <w:style w:type="character" w:customStyle="1" w:styleId="WW8Num20z1">
    <w:name w:val="WW8Num20z1"/>
    <w:rsid w:val="003725E2"/>
  </w:style>
  <w:style w:type="character" w:customStyle="1" w:styleId="WW8Num18z1">
    <w:name w:val="WW8Num18z1"/>
    <w:rsid w:val="003725E2"/>
  </w:style>
  <w:style w:type="character" w:customStyle="1" w:styleId="WW8Num7z8">
    <w:name w:val="WW8Num7z8"/>
    <w:rsid w:val="003725E2"/>
  </w:style>
  <w:style w:type="character" w:customStyle="1" w:styleId="PodtytuZnak">
    <w:name w:val="Podtytuł Znak"/>
    <w:link w:val="Podtytu"/>
    <w:uiPriority w:val="99"/>
    <w:rsid w:val="003725E2"/>
    <w:rPr>
      <w:rFonts w:ascii="Arial" w:eastAsia="Calibri" w:hAnsi="Arial" w:cs="Arial"/>
    </w:rPr>
  </w:style>
  <w:style w:type="character" w:customStyle="1" w:styleId="WW8Num15z4">
    <w:name w:val="WW8Num15z4"/>
    <w:rsid w:val="003725E2"/>
  </w:style>
  <w:style w:type="character" w:customStyle="1" w:styleId="WW8Num15z2">
    <w:name w:val="WW8Num15z2"/>
    <w:rsid w:val="003725E2"/>
  </w:style>
  <w:style w:type="character" w:customStyle="1" w:styleId="WW8Num12z2">
    <w:name w:val="WW8Num12z2"/>
    <w:rsid w:val="003725E2"/>
  </w:style>
  <w:style w:type="character" w:customStyle="1" w:styleId="WW8Num13z5">
    <w:name w:val="WW8Num13z5"/>
    <w:rsid w:val="003725E2"/>
  </w:style>
  <w:style w:type="character" w:customStyle="1" w:styleId="WW8Num6z6">
    <w:name w:val="WW8Num6z6"/>
    <w:rsid w:val="003725E2"/>
  </w:style>
  <w:style w:type="character" w:customStyle="1" w:styleId="TekstpodstawowyZnak">
    <w:name w:val="Tekst podstawowy Znak"/>
    <w:link w:val="Tekstpodstawowy"/>
    <w:uiPriority w:val="99"/>
    <w:rsid w:val="003725E2"/>
    <w:rPr>
      <w:lang w:eastAsia="ar-SA"/>
    </w:rPr>
  </w:style>
  <w:style w:type="character" w:customStyle="1" w:styleId="WW8Num15z6">
    <w:name w:val="WW8Num15z6"/>
    <w:rsid w:val="003725E2"/>
  </w:style>
  <w:style w:type="character" w:customStyle="1" w:styleId="WW8Num5z1">
    <w:name w:val="WW8Num5z1"/>
    <w:rsid w:val="003725E2"/>
  </w:style>
  <w:style w:type="character" w:customStyle="1" w:styleId="WW8Num9z1">
    <w:name w:val="WW8Num9z1"/>
    <w:rsid w:val="003725E2"/>
    <w:rPr>
      <w:rFonts w:ascii="Courier New" w:hAnsi="Courier New" w:cs="Courier New" w:hint="default"/>
    </w:rPr>
  </w:style>
  <w:style w:type="character" w:customStyle="1" w:styleId="WW8Num5z3">
    <w:name w:val="WW8Num5z3"/>
    <w:rsid w:val="003725E2"/>
  </w:style>
  <w:style w:type="character" w:customStyle="1" w:styleId="WW8Num18z0">
    <w:name w:val="WW8Num18z0"/>
    <w:rsid w:val="003725E2"/>
    <w:rPr>
      <w:rFonts w:cs="Verdana" w:hint="default"/>
    </w:rPr>
  </w:style>
  <w:style w:type="character" w:customStyle="1" w:styleId="WW8Num10z6">
    <w:name w:val="WW8Num10z6"/>
    <w:rsid w:val="003725E2"/>
  </w:style>
  <w:style w:type="character" w:customStyle="1" w:styleId="TekstprzypisudolnegoZnak">
    <w:name w:val="Tekst przypisu dolnego Znak"/>
    <w:link w:val="Tekstprzypisudolnego"/>
    <w:uiPriority w:val="99"/>
    <w:semiHidden/>
    <w:rsid w:val="003725E2"/>
    <w:rPr>
      <w:rFonts w:eastAsia="Calibri"/>
      <w:lang w:eastAsia="en-GB"/>
    </w:rPr>
  </w:style>
  <w:style w:type="character" w:customStyle="1" w:styleId="WW8Num20z5">
    <w:name w:val="WW8Num20z5"/>
    <w:rsid w:val="003725E2"/>
  </w:style>
  <w:style w:type="character" w:customStyle="1" w:styleId="WW8Num8z1">
    <w:name w:val="WW8Num8z1"/>
    <w:rsid w:val="003725E2"/>
  </w:style>
  <w:style w:type="character" w:customStyle="1" w:styleId="WW8Num13z6">
    <w:name w:val="WW8Num13z6"/>
    <w:rsid w:val="003725E2"/>
  </w:style>
  <w:style w:type="character" w:customStyle="1" w:styleId="WW8Num19z1">
    <w:name w:val="WW8Num19z1"/>
    <w:rsid w:val="003725E2"/>
  </w:style>
  <w:style w:type="character" w:customStyle="1" w:styleId="WW8Num16z3">
    <w:name w:val="WW8Num16z3"/>
    <w:rsid w:val="003725E2"/>
  </w:style>
  <w:style w:type="character" w:customStyle="1" w:styleId="WW8Num4z3">
    <w:name w:val="WW8Num4z3"/>
    <w:rsid w:val="003725E2"/>
  </w:style>
  <w:style w:type="character" w:customStyle="1" w:styleId="WW8Num26z2">
    <w:name w:val="WW8Num26z2"/>
    <w:rsid w:val="003725E2"/>
  </w:style>
  <w:style w:type="character" w:customStyle="1" w:styleId="WW8Num4z2">
    <w:name w:val="WW8Num4z2"/>
    <w:rsid w:val="003725E2"/>
  </w:style>
  <w:style w:type="character" w:customStyle="1" w:styleId="WW8Num19z3">
    <w:name w:val="WW8Num19z3"/>
    <w:rsid w:val="003725E2"/>
  </w:style>
  <w:style w:type="character" w:customStyle="1" w:styleId="WW8Num11z1">
    <w:name w:val="WW8Num11z1"/>
    <w:rsid w:val="003725E2"/>
  </w:style>
  <w:style w:type="character" w:customStyle="1" w:styleId="WW8Num4z5">
    <w:name w:val="WW8Num4z5"/>
    <w:rsid w:val="003725E2"/>
  </w:style>
  <w:style w:type="character" w:customStyle="1" w:styleId="WW8Num19z5">
    <w:name w:val="WW8Num19z5"/>
    <w:rsid w:val="003725E2"/>
  </w:style>
  <w:style w:type="character" w:customStyle="1" w:styleId="WW8Num10z5">
    <w:name w:val="WW8Num10z5"/>
    <w:rsid w:val="003725E2"/>
  </w:style>
  <w:style w:type="character" w:customStyle="1" w:styleId="WW8Num1z3">
    <w:name w:val="WW8Num1z3"/>
    <w:rsid w:val="003725E2"/>
  </w:style>
  <w:style w:type="character" w:customStyle="1" w:styleId="WW8Num7z5">
    <w:name w:val="WW8Num7z5"/>
    <w:rsid w:val="003725E2"/>
  </w:style>
  <w:style w:type="character" w:customStyle="1" w:styleId="WW8Num18z3">
    <w:name w:val="WW8Num18z3"/>
    <w:rsid w:val="003725E2"/>
  </w:style>
  <w:style w:type="character" w:customStyle="1" w:styleId="WW8Num14z1">
    <w:name w:val="WW8Num14z1"/>
    <w:rsid w:val="003725E2"/>
  </w:style>
  <w:style w:type="character" w:customStyle="1" w:styleId="WW8Num4z6">
    <w:name w:val="WW8Num4z6"/>
    <w:rsid w:val="003725E2"/>
  </w:style>
  <w:style w:type="character" w:customStyle="1" w:styleId="WW8Num14z4">
    <w:name w:val="WW8Num14z4"/>
    <w:rsid w:val="003725E2"/>
  </w:style>
  <w:style w:type="character" w:customStyle="1" w:styleId="WW8Num2z6">
    <w:name w:val="WW8Num2z6"/>
    <w:rsid w:val="003725E2"/>
  </w:style>
  <w:style w:type="character" w:customStyle="1" w:styleId="WW8Num15z5">
    <w:name w:val="WW8Num15z5"/>
    <w:rsid w:val="003725E2"/>
  </w:style>
  <w:style w:type="character" w:customStyle="1" w:styleId="WW8Num27z2">
    <w:name w:val="WW8Num27z2"/>
    <w:rsid w:val="003725E2"/>
  </w:style>
  <w:style w:type="character" w:customStyle="1" w:styleId="WW8Num10z3">
    <w:name w:val="WW8Num10z3"/>
    <w:rsid w:val="003725E2"/>
  </w:style>
  <w:style w:type="character" w:customStyle="1" w:styleId="WW8Num10z8">
    <w:name w:val="WW8Num10z8"/>
    <w:rsid w:val="003725E2"/>
  </w:style>
  <w:style w:type="character" w:customStyle="1" w:styleId="WW8Num1z2">
    <w:name w:val="WW8Num1z2"/>
    <w:rsid w:val="003725E2"/>
  </w:style>
  <w:style w:type="character" w:customStyle="1" w:styleId="WW8Num25z2">
    <w:name w:val="WW8Num25z2"/>
    <w:rsid w:val="003725E2"/>
  </w:style>
  <w:style w:type="character" w:customStyle="1" w:styleId="WW8Num8z0">
    <w:name w:val="WW8Num8z0"/>
    <w:rsid w:val="003725E2"/>
    <w:rPr>
      <w:rFonts w:ascii="Symbol" w:hAnsi="Symbol" w:cs="OpenSymbol"/>
    </w:rPr>
  </w:style>
  <w:style w:type="character" w:customStyle="1" w:styleId="WW8Num3z5">
    <w:name w:val="WW8Num3z5"/>
    <w:rsid w:val="003725E2"/>
  </w:style>
  <w:style w:type="character" w:customStyle="1" w:styleId="WW8Num27z0">
    <w:name w:val="WW8Num27z0"/>
    <w:rsid w:val="003725E2"/>
    <w:rPr>
      <w:rFonts w:hint="default"/>
    </w:rPr>
  </w:style>
  <w:style w:type="character" w:customStyle="1" w:styleId="WW8Num18z8">
    <w:name w:val="WW8Num18z8"/>
    <w:rsid w:val="003725E2"/>
  </w:style>
  <w:style w:type="character" w:customStyle="1" w:styleId="WW8Num12z3">
    <w:name w:val="WW8Num12z3"/>
    <w:rsid w:val="003725E2"/>
  </w:style>
  <w:style w:type="character" w:customStyle="1" w:styleId="WW8Num5z6">
    <w:name w:val="WW8Num5z6"/>
    <w:rsid w:val="003725E2"/>
  </w:style>
  <w:style w:type="character" w:customStyle="1" w:styleId="WW8Num24z0">
    <w:name w:val="WW8Num24z0"/>
    <w:rsid w:val="003725E2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3725E2"/>
  </w:style>
  <w:style w:type="character" w:customStyle="1" w:styleId="DeltaViewInsertion">
    <w:name w:val="DeltaView Insertion"/>
    <w:rsid w:val="003725E2"/>
    <w:rPr>
      <w:b/>
      <w:i/>
      <w:spacing w:val="0"/>
    </w:rPr>
  </w:style>
  <w:style w:type="character" w:customStyle="1" w:styleId="WW8Num5z8">
    <w:name w:val="WW8Num5z8"/>
    <w:rsid w:val="003725E2"/>
  </w:style>
  <w:style w:type="character" w:customStyle="1" w:styleId="Nagwek1Znak">
    <w:name w:val="Nagłówek 1 Znak"/>
    <w:link w:val="Nagwek1"/>
    <w:uiPriority w:val="99"/>
    <w:rsid w:val="003725E2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  <w:rsid w:val="003725E2"/>
  </w:style>
  <w:style w:type="character" w:customStyle="1" w:styleId="WW8Num3z8">
    <w:name w:val="WW8Num3z8"/>
    <w:rsid w:val="003725E2"/>
  </w:style>
  <w:style w:type="character" w:customStyle="1" w:styleId="WW8Num13z7">
    <w:name w:val="WW8Num13z7"/>
    <w:rsid w:val="003725E2"/>
  </w:style>
  <w:style w:type="character" w:customStyle="1" w:styleId="WW8Num19z0">
    <w:name w:val="WW8Num19z0"/>
    <w:rsid w:val="003725E2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  <w:rsid w:val="003725E2"/>
  </w:style>
  <w:style w:type="character" w:customStyle="1" w:styleId="WW8Num11z3">
    <w:name w:val="WW8Num11z3"/>
    <w:rsid w:val="003725E2"/>
  </w:style>
  <w:style w:type="character" w:customStyle="1" w:styleId="WW8Num18z4">
    <w:name w:val="WW8Num18z4"/>
    <w:rsid w:val="003725E2"/>
  </w:style>
  <w:style w:type="character" w:customStyle="1" w:styleId="WW8Num24z2">
    <w:name w:val="WW8Num24z2"/>
    <w:rsid w:val="003725E2"/>
    <w:rPr>
      <w:rFonts w:ascii="Wingdings" w:hAnsi="Wingdings" w:cs="Wingdings" w:hint="default"/>
    </w:rPr>
  </w:style>
  <w:style w:type="character" w:customStyle="1" w:styleId="WW8Num5z7">
    <w:name w:val="WW8Num5z7"/>
    <w:rsid w:val="003725E2"/>
  </w:style>
  <w:style w:type="character" w:customStyle="1" w:styleId="StopkaZnak">
    <w:name w:val="Stopka Znak"/>
    <w:uiPriority w:val="99"/>
    <w:rsid w:val="003725E2"/>
    <w:rPr>
      <w:lang w:eastAsia="ar-SA"/>
    </w:rPr>
  </w:style>
  <w:style w:type="character" w:customStyle="1" w:styleId="WW8Num4z8">
    <w:name w:val="WW8Num4z8"/>
    <w:rsid w:val="003725E2"/>
  </w:style>
  <w:style w:type="character" w:customStyle="1" w:styleId="WW8Num11z4">
    <w:name w:val="WW8Num11z4"/>
    <w:rsid w:val="003725E2"/>
  </w:style>
  <w:style w:type="character" w:customStyle="1" w:styleId="WW8Num11z5">
    <w:name w:val="WW8Num11z5"/>
    <w:rsid w:val="003725E2"/>
  </w:style>
  <w:style w:type="character" w:customStyle="1" w:styleId="WW8Num4z1">
    <w:name w:val="WW8Num4z1"/>
    <w:rsid w:val="003725E2"/>
  </w:style>
  <w:style w:type="character" w:customStyle="1" w:styleId="WW8Num12z1">
    <w:name w:val="WW8Num12z1"/>
    <w:rsid w:val="003725E2"/>
  </w:style>
  <w:style w:type="character" w:customStyle="1" w:styleId="WW8Num11z7">
    <w:name w:val="WW8Num11z7"/>
    <w:rsid w:val="003725E2"/>
  </w:style>
  <w:style w:type="character" w:customStyle="1" w:styleId="WW8Num11z8">
    <w:name w:val="WW8Num11z8"/>
    <w:rsid w:val="003725E2"/>
  </w:style>
  <w:style w:type="character" w:customStyle="1" w:styleId="WW8Num6z7">
    <w:name w:val="WW8Num6z7"/>
    <w:rsid w:val="003725E2"/>
  </w:style>
  <w:style w:type="character" w:customStyle="1" w:styleId="WW8Num16z2">
    <w:name w:val="WW8Num16z2"/>
    <w:rsid w:val="003725E2"/>
  </w:style>
  <w:style w:type="character" w:customStyle="1" w:styleId="WW8Num11z6">
    <w:name w:val="WW8Num11z6"/>
    <w:rsid w:val="003725E2"/>
  </w:style>
  <w:style w:type="character" w:customStyle="1" w:styleId="WW8Num14z6">
    <w:name w:val="WW8Num14z6"/>
    <w:rsid w:val="003725E2"/>
  </w:style>
  <w:style w:type="character" w:customStyle="1" w:styleId="ZwykytekstZnak">
    <w:name w:val="Zwykły tekst Znak"/>
    <w:link w:val="Zwykytekst"/>
    <w:rsid w:val="003725E2"/>
    <w:rPr>
      <w:rFonts w:ascii="Calibri" w:hAnsi="Calibri"/>
      <w:sz w:val="22"/>
      <w:szCs w:val="21"/>
    </w:rPr>
  </w:style>
  <w:style w:type="character" w:customStyle="1" w:styleId="WW8Num13z2">
    <w:name w:val="WW8Num13z2"/>
    <w:rsid w:val="003725E2"/>
  </w:style>
  <w:style w:type="character" w:customStyle="1" w:styleId="WW8Num16z5">
    <w:name w:val="WW8Num16z5"/>
    <w:rsid w:val="003725E2"/>
  </w:style>
  <w:style w:type="character" w:customStyle="1" w:styleId="FontStyle35">
    <w:name w:val="Font Style35"/>
    <w:uiPriority w:val="99"/>
    <w:rsid w:val="003725E2"/>
    <w:rPr>
      <w:rFonts w:ascii="Times New Roman" w:hAnsi="Times New Roman"/>
      <w:sz w:val="22"/>
    </w:rPr>
  </w:style>
  <w:style w:type="character" w:customStyle="1" w:styleId="WW8Num25z4">
    <w:name w:val="WW8Num25z4"/>
    <w:rsid w:val="003725E2"/>
  </w:style>
  <w:style w:type="character" w:customStyle="1" w:styleId="WW8Num8z8">
    <w:name w:val="WW8Num8z8"/>
    <w:rsid w:val="003725E2"/>
  </w:style>
  <w:style w:type="character" w:customStyle="1" w:styleId="FontStyle30">
    <w:name w:val="Font Style30"/>
    <w:uiPriority w:val="99"/>
    <w:rsid w:val="003725E2"/>
    <w:rPr>
      <w:rFonts w:ascii="Times New Roman" w:hAnsi="Times New Roman"/>
      <w:b/>
      <w:sz w:val="26"/>
    </w:rPr>
  </w:style>
  <w:style w:type="character" w:customStyle="1" w:styleId="WW8Num12z0">
    <w:name w:val="WW8Num12z0"/>
    <w:rsid w:val="003725E2"/>
    <w:rPr>
      <w:i w:val="0"/>
    </w:rPr>
  </w:style>
  <w:style w:type="character" w:customStyle="1" w:styleId="WW8Num3z7">
    <w:name w:val="WW8Num3z7"/>
    <w:rsid w:val="003725E2"/>
  </w:style>
  <w:style w:type="character" w:customStyle="1" w:styleId="WW8Num13z8">
    <w:name w:val="WW8Num13z8"/>
    <w:rsid w:val="003725E2"/>
  </w:style>
  <w:style w:type="character" w:customStyle="1" w:styleId="WW8Num4z4">
    <w:name w:val="WW8Num4z4"/>
    <w:rsid w:val="003725E2"/>
  </w:style>
  <w:style w:type="character" w:customStyle="1" w:styleId="Teksttreci">
    <w:name w:val="Tekst treści_"/>
    <w:link w:val="Teksttreci1"/>
    <w:locked/>
    <w:rsid w:val="003725E2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  <w:rsid w:val="003725E2"/>
  </w:style>
  <w:style w:type="character" w:customStyle="1" w:styleId="WW8Num25z3">
    <w:name w:val="WW8Num25z3"/>
    <w:rsid w:val="003725E2"/>
  </w:style>
  <w:style w:type="character" w:customStyle="1" w:styleId="WW8Num6z4">
    <w:name w:val="WW8Num6z4"/>
    <w:rsid w:val="003725E2"/>
  </w:style>
  <w:style w:type="character" w:customStyle="1" w:styleId="WW8Num1z8">
    <w:name w:val="WW8Num1z8"/>
    <w:rsid w:val="003725E2"/>
  </w:style>
  <w:style w:type="character" w:customStyle="1" w:styleId="NagwekZnak">
    <w:name w:val="Nagłówek Znak"/>
    <w:link w:val="Nagwek"/>
    <w:uiPriority w:val="99"/>
    <w:rsid w:val="003725E2"/>
    <w:rPr>
      <w:lang w:eastAsia="ar-SA"/>
    </w:rPr>
  </w:style>
  <w:style w:type="character" w:customStyle="1" w:styleId="WW8Num19z4">
    <w:name w:val="WW8Num19z4"/>
    <w:rsid w:val="003725E2"/>
  </w:style>
  <w:style w:type="character" w:customStyle="1" w:styleId="WW8Num2z3">
    <w:name w:val="WW8Num2z3"/>
    <w:rsid w:val="003725E2"/>
  </w:style>
  <w:style w:type="character" w:customStyle="1" w:styleId="WW8Num4z7">
    <w:name w:val="WW8Num4z7"/>
    <w:rsid w:val="003725E2"/>
  </w:style>
  <w:style w:type="character" w:customStyle="1" w:styleId="WW8Num7z1">
    <w:name w:val="WW8Num7z1"/>
    <w:rsid w:val="003725E2"/>
  </w:style>
  <w:style w:type="character" w:customStyle="1" w:styleId="WW8Num19z2">
    <w:name w:val="WW8Num19z2"/>
    <w:rsid w:val="003725E2"/>
  </w:style>
  <w:style w:type="character" w:customStyle="1" w:styleId="WW8Num18z5">
    <w:name w:val="WW8Num18z5"/>
    <w:rsid w:val="003725E2"/>
  </w:style>
  <w:style w:type="character" w:customStyle="1" w:styleId="WW8Num19z7">
    <w:name w:val="WW8Num19z7"/>
    <w:rsid w:val="003725E2"/>
  </w:style>
  <w:style w:type="character" w:customStyle="1" w:styleId="WW8Num20z6">
    <w:name w:val="WW8Num20z6"/>
    <w:rsid w:val="003725E2"/>
  </w:style>
  <w:style w:type="character" w:customStyle="1" w:styleId="WW8Num20z7">
    <w:name w:val="WW8Num20z7"/>
    <w:rsid w:val="003725E2"/>
  </w:style>
  <w:style w:type="character" w:customStyle="1" w:styleId="WW8Num20z8">
    <w:name w:val="WW8Num20z8"/>
    <w:rsid w:val="003725E2"/>
  </w:style>
  <w:style w:type="character" w:customStyle="1" w:styleId="WW8Num21z1">
    <w:name w:val="WW8Num21z1"/>
    <w:rsid w:val="003725E2"/>
  </w:style>
  <w:style w:type="character" w:customStyle="1" w:styleId="WW8Num34z8">
    <w:name w:val="WW8Num34z8"/>
    <w:rsid w:val="003725E2"/>
  </w:style>
  <w:style w:type="character" w:customStyle="1" w:styleId="WW8Num44z8">
    <w:name w:val="WW8Num44z8"/>
    <w:rsid w:val="003725E2"/>
  </w:style>
  <w:style w:type="character" w:customStyle="1" w:styleId="WW8Num22z6">
    <w:name w:val="WW8Num22z6"/>
    <w:rsid w:val="003725E2"/>
  </w:style>
  <w:style w:type="character" w:customStyle="1" w:styleId="WW8Num21z2">
    <w:name w:val="WW8Num21z2"/>
    <w:rsid w:val="003725E2"/>
  </w:style>
  <w:style w:type="character" w:customStyle="1" w:styleId="WW8Num44z7">
    <w:name w:val="WW8Num44z7"/>
    <w:rsid w:val="003725E2"/>
  </w:style>
  <w:style w:type="character" w:customStyle="1" w:styleId="WW8Num41z6">
    <w:name w:val="WW8Num41z6"/>
    <w:rsid w:val="003725E2"/>
  </w:style>
  <w:style w:type="character" w:customStyle="1" w:styleId="WW8Num21z3">
    <w:name w:val="WW8Num21z3"/>
    <w:rsid w:val="003725E2"/>
  </w:style>
  <w:style w:type="character" w:customStyle="1" w:styleId="WW8Num37z0">
    <w:name w:val="WW8Num37z0"/>
    <w:rsid w:val="003725E2"/>
    <w:rPr>
      <w:rFonts w:hint="default"/>
    </w:rPr>
  </w:style>
  <w:style w:type="character" w:customStyle="1" w:styleId="WW8Num21z4">
    <w:name w:val="WW8Num21z4"/>
    <w:rsid w:val="003725E2"/>
  </w:style>
  <w:style w:type="character" w:customStyle="1" w:styleId="WW8Num45z1">
    <w:name w:val="WW8Num45z1"/>
    <w:rsid w:val="003725E2"/>
  </w:style>
  <w:style w:type="character" w:customStyle="1" w:styleId="WW8Num28z7">
    <w:name w:val="WW8Num28z7"/>
    <w:rsid w:val="003725E2"/>
  </w:style>
  <w:style w:type="character" w:customStyle="1" w:styleId="WW8Num21z5">
    <w:name w:val="WW8Num21z5"/>
    <w:rsid w:val="003725E2"/>
  </w:style>
  <w:style w:type="character" w:customStyle="1" w:styleId="WW8Num34z0">
    <w:name w:val="WW8Num34z0"/>
    <w:rsid w:val="003725E2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  <w:rsid w:val="003725E2"/>
  </w:style>
  <w:style w:type="character" w:customStyle="1" w:styleId="WW8Num21z6">
    <w:name w:val="WW8Num21z6"/>
    <w:rsid w:val="003725E2"/>
  </w:style>
  <w:style w:type="character" w:customStyle="1" w:styleId="WW8Num32z1">
    <w:name w:val="WW8Num32z1"/>
    <w:rsid w:val="003725E2"/>
  </w:style>
  <w:style w:type="character" w:customStyle="1" w:styleId="WW8Num38z7">
    <w:name w:val="WW8Num38z7"/>
    <w:rsid w:val="003725E2"/>
  </w:style>
  <w:style w:type="character" w:customStyle="1" w:styleId="WW8Num21z8">
    <w:name w:val="WW8Num21z8"/>
    <w:rsid w:val="003725E2"/>
  </w:style>
  <w:style w:type="character" w:customStyle="1" w:styleId="WW8Num42z4">
    <w:name w:val="WW8Num42z4"/>
    <w:rsid w:val="003725E2"/>
  </w:style>
  <w:style w:type="character" w:customStyle="1" w:styleId="WW8Num43z4">
    <w:name w:val="WW8Num43z4"/>
    <w:rsid w:val="003725E2"/>
  </w:style>
  <w:style w:type="character" w:customStyle="1" w:styleId="WW8Num22z0">
    <w:name w:val="WW8Num22z0"/>
    <w:rsid w:val="003725E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  <w:rsid w:val="003725E2"/>
  </w:style>
  <w:style w:type="character" w:customStyle="1" w:styleId="WW8Num45z6">
    <w:name w:val="WW8Num45z6"/>
    <w:rsid w:val="003725E2"/>
  </w:style>
  <w:style w:type="character" w:customStyle="1" w:styleId="WW8Num22z1">
    <w:name w:val="WW8Num22z1"/>
    <w:rsid w:val="003725E2"/>
  </w:style>
  <w:style w:type="character" w:customStyle="1" w:styleId="WW8Num32z2">
    <w:name w:val="WW8Num32z2"/>
    <w:rsid w:val="003725E2"/>
  </w:style>
  <w:style w:type="character" w:customStyle="1" w:styleId="WW8Num31z6">
    <w:name w:val="WW8Num31z6"/>
    <w:rsid w:val="003725E2"/>
  </w:style>
  <w:style w:type="character" w:customStyle="1" w:styleId="WW8Num22z2">
    <w:name w:val="WW8Num22z2"/>
    <w:rsid w:val="003725E2"/>
  </w:style>
  <w:style w:type="character" w:customStyle="1" w:styleId="WW8Num44z4">
    <w:name w:val="WW8Num44z4"/>
    <w:rsid w:val="003725E2"/>
  </w:style>
  <w:style w:type="character" w:customStyle="1" w:styleId="WW8Num29z2">
    <w:name w:val="WW8Num29z2"/>
    <w:rsid w:val="003725E2"/>
  </w:style>
  <w:style w:type="character" w:customStyle="1" w:styleId="WW8Num22z3">
    <w:name w:val="WW8Num22z3"/>
    <w:rsid w:val="003725E2"/>
  </w:style>
  <w:style w:type="character" w:customStyle="1" w:styleId="WW8Num37z3">
    <w:name w:val="WW8Num37z3"/>
    <w:rsid w:val="003725E2"/>
  </w:style>
  <w:style w:type="character" w:customStyle="1" w:styleId="WW8Num37z1">
    <w:name w:val="WW8Num37z1"/>
    <w:rsid w:val="003725E2"/>
  </w:style>
  <w:style w:type="character" w:customStyle="1" w:styleId="WW8Num22z4">
    <w:name w:val="WW8Num22z4"/>
    <w:rsid w:val="003725E2"/>
  </w:style>
  <w:style w:type="character" w:customStyle="1" w:styleId="WW8Num42z0">
    <w:name w:val="WW8Num42z0"/>
    <w:rsid w:val="003725E2"/>
    <w:rPr>
      <w:rFonts w:hint="default"/>
    </w:rPr>
  </w:style>
  <w:style w:type="character" w:customStyle="1" w:styleId="WW8Num29z3">
    <w:name w:val="WW8Num29z3"/>
    <w:rsid w:val="003725E2"/>
  </w:style>
  <w:style w:type="character" w:customStyle="1" w:styleId="WW8Num22z5">
    <w:name w:val="WW8Num22z5"/>
    <w:rsid w:val="003725E2"/>
  </w:style>
  <w:style w:type="character" w:customStyle="1" w:styleId="WW8Num41z7">
    <w:name w:val="WW8Num41z7"/>
    <w:rsid w:val="003725E2"/>
  </w:style>
  <w:style w:type="character" w:customStyle="1" w:styleId="WW8Num42z5">
    <w:name w:val="WW8Num42z5"/>
    <w:rsid w:val="003725E2"/>
  </w:style>
  <w:style w:type="character" w:customStyle="1" w:styleId="WW8Num22z7">
    <w:name w:val="WW8Num22z7"/>
    <w:rsid w:val="003725E2"/>
  </w:style>
  <w:style w:type="character" w:customStyle="1" w:styleId="WW8Num31z7">
    <w:name w:val="WW8Num31z7"/>
    <w:rsid w:val="003725E2"/>
  </w:style>
  <w:style w:type="character" w:customStyle="1" w:styleId="WW8Num22z8">
    <w:name w:val="WW8Num22z8"/>
    <w:rsid w:val="003725E2"/>
  </w:style>
  <w:style w:type="character" w:customStyle="1" w:styleId="WW8Num41z3">
    <w:name w:val="WW8Num41z3"/>
    <w:rsid w:val="003725E2"/>
  </w:style>
  <w:style w:type="character" w:customStyle="1" w:styleId="WW8Num23z0">
    <w:name w:val="WW8Num23z0"/>
    <w:rsid w:val="003725E2"/>
    <w:rPr>
      <w:rFonts w:hint="default"/>
    </w:rPr>
  </w:style>
  <w:style w:type="character" w:customStyle="1" w:styleId="WW8Num32z8">
    <w:name w:val="WW8Num32z8"/>
    <w:rsid w:val="003725E2"/>
  </w:style>
  <w:style w:type="character" w:customStyle="1" w:styleId="WW8Num23z1">
    <w:name w:val="WW8Num23z1"/>
    <w:rsid w:val="003725E2"/>
  </w:style>
  <w:style w:type="character" w:customStyle="1" w:styleId="WW8Num31z3">
    <w:name w:val="WW8Num31z3"/>
    <w:rsid w:val="003725E2"/>
  </w:style>
  <w:style w:type="character" w:customStyle="1" w:styleId="WW8Num29z5">
    <w:name w:val="WW8Num29z5"/>
    <w:rsid w:val="003725E2"/>
  </w:style>
  <w:style w:type="character" w:customStyle="1" w:styleId="WW8Num23z2">
    <w:name w:val="WW8Num23z2"/>
    <w:rsid w:val="003725E2"/>
  </w:style>
  <w:style w:type="character" w:customStyle="1" w:styleId="WW8Num33z0">
    <w:name w:val="WW8Num33z0"/>
    <w:rsid w:val="003725E2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  <w:rsid w:val="003725E2"/>
  </w:style>
  <w:style w:type="character" w:customStyle="1" w:styleId="WW8Num23z3">
    <w:name w:val="WW8Num23z3"/>
    <w:rsid w:val="003725E2"/>
  </w:style>
  <w:style w:type="character" w:customStyle="1" w:styleId="WW8Num32z3">
    <w:name w:val="WW8Num32z3"/>
    <w:rsid w:val="003725E2"/>
  </w:style>
  <w:style w:type="character" w:customStyle="1" w:styleId="WW8Num23z4">
    <w:name w:val="WW8Num23z4"/>
    <w:rsid w:val="003725E2"/>
  </w:style>
  <w:style w:type="character" w:customStyle="1" w:styleId="WW8Num39z2">
    <w:name w:val="WW8Num39z2"/>
    <w:rsid w:val="003725E2"/>
  </w:style>
  <w:style w:type="character" w:customStyle="1" w:styleId="WW8Num28z8">
    <w:name w:val="WW8Num28z8"/>
    <w:rsid w:val="003725E2"/>
  </w:style>
  <w:style w:type="character" w:customStyle="1" w:styleId="WW8Num23z5">
    <w:name w:val="WW8Num23z5"/>
    <w:rsid w:val="003725E2"/>
  </w:style>
  <w:style w:type="character" w:customStyle="1" w:styleId="WW8Num39z7">
    <w:name w:val="WW8Num39z7"/>
    <w:rsid w:val="003725E2"/>
  </w:style>
  <w:style w:type="character" w:customStyle="1" w:styleId="WW8Num23z6">
    <w:name w:val="WW8Num23z6"/>
    <w:rsid w:val="003725E2"/>
  </w:style>
  <w:style w:type="character" w:customStyle="1" w:styleId="WW8Num31z2">
    <w:name w:val="WW8Num31z2"/>
    <w:rsid w:val="003725E2"/>
  </w:style>
  <w:style w:type="character" w:customStyle="1" w:styleId="WW8Num29z0">
    <w:name w:val="WW8Num29z0"/>
    <w:rsid w:val="003725E2"/>
    <w:rPr>
      <w:rFonts w:hint="default"/>
    </w:rPr>
  </w:style>
  <w:style w:type="character" w:customStyle="1" w:styleId="WW8Num47z4">
    <w:name w:val="WW8Num47z4"/>
    <w:rsid w:val="003725E2"/>
  </w:style>
  <w:style w:type="character" w:customStyle="1" w:styleId="WW8Num33z1">
    <w:name w:val="WW8Num33z1"/>
    <w:rsid w:val="003725E2"/>
  </w:style>
  <w:style w:type="character" w:customStyle="1" w:styleId="WW8Num28z6">
    <w:name w:val="WW8Num28z6"/>
    <w:rsid w:val="003725E2"/>
  </w:style>
  <w:style w:type="character" w:customStyle="1" w:styleId="WW8Num36z2">
    <w:name w:val="WW8Num36z2"/>
    <w:rsid w:val="003725E2"/>
  </w:style>
  <w:style w:type="character" w:customStyle="1" w:styleId="WW8Num31z5">
    <w:name w:val="WW8Num31z5"/>
    <w:rsid w:val="003725E2"/>
  </w:style>
  <w:style w:type="character" w:customStyle="1" w:styleId="WW8Num43z6">
    <w:name w:val="WW8Num43z6"/>
    <w:rsid w:val="003725E2"/>
  </w:style>
  <w:style w:type="character" w:customStyle="1" w:styleId="WW8Num27z3">
    <w:name w:val="WW8Num27z3"/>
    <w:rsid w:val="003725E2"/>
  </w:style>
  <w:style w:type="character" w:customStyle="1" w:styleId="WW8Num32z0">
    <w:name w:val="WW8Num32z0"/>
    <w:rsid w:val="003725E2"/>
    <w:rPr>
      <w:rFonts w:hint="default"/>
    </w:rPr>
  </w:style>
  <w:style w:type="character" w:customStyle="1" w:styleId="WW8Num35z8">
    <w:name w:val="WW8Num35z8"/>
    <w:rsid w:val="003725E2"/>
  </w:style>
  <w:style w:type="character" w:customStyle="1" w:styleId="WW8Num35z3">
    <w:name w:val="WW8Num35z3"/>
    <w:rsid w:val="003725E2"/>
  </w:style>
  <w:style w:type="character" w:customStyle="1" w:styleId="WW8Num38z3">
    <w:name w:val="WW8Num38z3"/>
    <w:rsid w:val="003725E2"/>
  </w:style>
  <w:style w:type="character" w:customStyle="1" w:styleId="WW8Num44z1">
    <w:name w:val="WW8Num44z1"/>
    <w:rsid w:val="003725E2"/>
  </w:style>
  <w:style w:type="character" w:customStyle="1" w:styleId="WW8Num34z5">
    <w:name w:val="WW8Num34z5"/>
    <w:rsid w:val="003725E2"/>
  </w:style>
  <w:style w:type="character" w:customStyle="1" w:styleId="WW8Num40z6">
    <w:name w:val="WW8Num40z6"/>
    <w:rsid w:val="003725E2"/>
  </w:style>
  <w:style w:type="character" w:customStyle="1" w:styleId="WW8Num33z6">
    <w:name w:val="WW8Num33z6"/>
    <w:rsid w:val="003725E2"/>
  </w:style>
  <w:style w:type="character" w:customStyle="1" w:styleId="WW8Num39z1">
    <w:name w:val="WW8Num39z1"/>
    <w:rsid w:val="003725E2"/>
  </w:style>
  <w:style w:type="character" w:customStyle="1" w:styleId="WW8Num45z7">
    <w:name w:val="WW8Num45z7"/>
    <w:rsid w:val="003725E2"/>
  </w:style>
  <w:style w:type="character" w:customStyle="1" w:styleId="WW8Num29z1">
    <w:name w:val="WW8Num29z1"/>
    <w:rsid w:val="003725E2"/>
  </w:style>
  <w:style w:type="character" w:customStyle="1" w:styleId="WW8Num34z6">
    <w:name w:val="WW8Num34z6"/>
    <w:rsid w:val="003725E2"/>
  </w:style>
  <w:style w:type="character" w:customStyle="1" w:styleId="WW8Num40z7">
    <w:name w:val="WW8Num40z7"/>
    <w:rsid w:val="003725E2"/>
  </w:style>
  <w:style w:type="character" w:customStyle="1" w:styleId="WW8Num43z2">
    <w:name w:val="WW8Num43z2"/>
    <w:rsid w:val="003725E2"/>
  </w:style>
  <w:style w:type="character" w:customStyle="1" w:styleId="WW8Num47z3">
    <w:name w:val="WW8Num47z3"/>
    <w:rsid w:val="003725E2"/>
  </w:style>
  <w:style w:type="character" w:customStyle="1" w:styleId="WW8Num27z4">
    <w:name w:val="WW8Num27z4"/>
    <w:rsid w:val="003725E2"/>
  </w:style>
  <w:style w:type="character" w:customStyle="1" w:styleId="WW8Num32z5">
    <w:name w:val="WW8Num32z5"/>
    <w:rsid w:val="003725E2"/>
  </w:style>
  <w:style w:type="character" w:customStyle="1" w:styleId="WW8Num33z3">
    <w:name w:val="WW8Num33z3"/>
    <w:rsid w:val="003725E2"/>
  </w:style>
  <w:style w:type="character" w:customStyle="1" w:styleId="WW8Num42z6">
    <w:name w:val="WW8Num42z6"/>
    <w:rsid w:val="003725E2"/>
  </w:style>
  <w:style w:type="character" w:customStyle="1" w:styleId="WW8Num35z4">
    <w:name w:val="WW8Num35z4"/>
    <w:rsid w:val="003725E2"/>
  </w:style>
  <w:style w:type="character" w:customStyle="1" w:styleId="WW8Num36z3">
    <w:name w:val="WW8Num36z3"/>
    <w:rsid w:val="003725E2"/>
  </w:style>
  <w:style w:type="character" w:customStyle="1" w:styleId="WW8Num46z1">
    <w:name w:val="WW8Num46z1"/>
    <w:rsid w:val="003725E2"/>
  </w:style>
  <w:style w:type="character" w:customStyle="1" w:styleId="WW8Num32z6">
    <w:name w:val="WW8Num32z6"/>
    <w:rsid w:val="003725E2"/>
  </w:style>
  <w:style w:type="character" w:customStyle="1" w:styleId="WW8Num39z4">
    <w:name w:val="WW8Num39z4"/>
    <w:rsid w:val="003725E2"/>
  </w:style>
  <w:style w:type="character" w:customStyle="1" w:styleId="WW8Num41z1">
    <w:name w:val="WW8Num41z1"/>
    <w:rsid w:val="003725E2"/>
  </w:style>
  <w:style w:type="character" w:customStyle="1" w:styleId="WW8Num36z6">
    <w:name w:val="WW8Num36z6"/>
    <w:rsid w:val="003725E2"/>
  </w:style>
  <w:style w:type="character" w:customStyle="1" w:styleId="WW8Num30z4">
    <w:name w:val="WW8Num30z4"/>
    <w:rsid w:val="003725E2"/>
  </w:style>
  <w:style w:type="character" w:customStyle="1" w:styleId="WW8Num36z8">
    <w:name w:val="WW8Num36z8"/>
    <w:rsid w:val="003725E2"/>
  </w:style>
  <w:style w:type="character" w:customStyle="1" w:styleId="WW8Num41z8">
    <w:name w:val="WW8Num41z8"/>
    <w:rsid w:val="003725E2"/>
  </w:style>
  <w:style w:type="character" w:customStyle="1" w:styleId="WW8Num33z2">
    <w:name w:val="WW8Num33z2"/>
    <w:rsid w:val="003725E2"/>
  </w:style>
  <w:style w:type="character" w:customStyle="1" w:styleId="WW8Num27z5">
    <w:name w:val="WW8Num27z5"/>
    <w:rsid w:val="003725E2"/>
  </w:style>
  <w:style w:type="character" w:customStyle="1" w:styleId="WW8Num37z4">
    <w:name w:val="WW8Num37z4"/>
    <w:rsid w:val="003725E2"/>
  </w:style>
  <w:style w:type="character" w:customStyle="1" w:styleId="WW8Num43z1">
    <w:name w:val="WW8Num43z1"/>
    <w:rsid w:val="003725E2"/>
  </w:style>
  <w:style w:type="character" w:customStyle="1" w:styleId="WW8Num30z2">
    <w:name w:val="WW8Num30z2"/>
    <w:rsid w:val="003725E2"/>
  </w:style>
  <w:style w:type="character" w:customStyle="1" w:styleId="WW8Num33z7">
    <w:name w:val="WW8Num33z7"/>
    <w:rsid w:val="003725E2"/>
  </w:style>
  <w:style w:type="character" w:customStyle="1" w:styleId="WW8Num43z5">
    <w:name w:val="WW8Num43z5"/>
    <w:rsid w:val="003725E2"/>
  </w:style>
  <w:style w:type="character" w:customStyle="1" w:styleId="WW8Num36z7">
    <w:name w:val="WW8Num36z7"/>
    <w:rsid w:val="003725E2"/>
  </w:style>
  <w:style w:type="character" w:customStyle="1" w:styleId="WW8Num44z2">
    <w:name w:val="WW8Num44z2"/>
    <w:rsid w:val="003725E2"/>
  </w:style>
  <w:style w:type="character" w:customStyle="1" w:styleId="WW8Num44z5">
    <w:name w:val="WW8Num44z5"/>
    <w:rsid w:val="003725E2"/>
  </w:style>
  <w:style w:type="character" w:customStyle="1" w:styleId="WW8Num34z2">
    <w:name w:val="WW8Num34z2"/>
    <w:rsid w:val="003725E2"/>
  </w:style>
  <w:style w:type="character" w:customStyle="1" w:styleId="WW8Num41z5">
    <w:name w:val="WW8Num41z5"/>
    <w:rsid w:val="003725E2"/>
  </w:style>
  <w:style w:type="character" w:customStyle="1" w:styleId="WW8Num44z6">
    <w:name w:val="WW8Num44z6"/>
    <w:rsid w:val="003725E2"/>
  </w:style>
  <w:style w:type="character" w:customStyle="1" w:styleId="WW8Num27z6">
    <w:name w:val="WW8Num27z6"/>
    <w:rsid w:val="003725E2"/>
  </w:style>
  <w:style w:type="character" w:customStyle="1" w:styleId="WW8Num36z0">
    <w:name w:val="WW8Num36z0"/>
    <w:rsid w:val="003725E2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sid w:val="003725E2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sid w:val="003725E2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  <w:rsid w:val="003725E2"/>
  </w:style>
  <w:style w:type="character" w:customStyle="1" w:styleId="WW8Num35z0">
    <w:name w:val="WW8Num35z0"/>
    <w:rsid w:val="003725E2"/>
    <w:rPr>
      <w:rFonts w:hint="default"/>
    </w:rPr>
  </w:style>
  <w:style w:type="character" w:customStyle="1" w:styleId="WW8Num43z0">
    <w:name w:val="WW8Num43z0"/>
    <w:rsid w:val="003725E2"/>
    <w:rPr>
      <w:rFonts w:hint="default"/>
    </w:rPr>
  </w:style>
  <w:style w:type="character" w:customStyle="1" w:styleId="WW8Num39z5">
    <w:name w:val="WW8Num39z5"/>
    <w:rsid w:val="003725E2"/>
  </w:style>
  <w:style w:type="character" w:customStyle="1" w:styleId="WW8Num39z6">
    <w:name w:val="WW8Num39z6"/>
    <w:rsid w:val="003725E2"/>
  </w:style>
  <w:style w:type="character" w:customStyle="1" w:styleId="WW8Num43z3">
    <w:name w:val="WW8Num43z3"/>
    <w:rsid w:val="003725E2"/>
  </w:style>
  <w:style w:type="character" w:customStyle="1" w:styleId="WW8Num27z7">
    <w:name w:val="WW8Num27z7"/>
    <w:rsid w:val="003725E2"/>
  </w:style>
  <w:style w:type="character" w:customStyle="1" w:styleId="WW8Num45z8">
    <w:name w:val="WW8Num45z8"/>
    <w:rsid w:val="003725E2"/>
  </w:style>
  <w:style w:type="character" w:customStyle="1" w:styleId="WW8Num40z2">
    <w:name w:val="WW8Num40z2"/>
    <w:rsid w:val="003725E2"/>
  </w:style>
  <w:style w:type="character" w:customStyle="1" w:styleId="WW8Num29z8">
    <w:name w:val="WW8Num29z8"/>
    <w:rsid w:val="003725E2"/>
  </w:style>
  <w:style w:type="character" w:customStyle="1" w:styleId="WW8Num35z5">
    <w:name w:val="WW8Num35z5"/>
    <w:rsid w:val="003725E2"/>
  </w:style>
  <w:style w:type="character" w:customStyle="1" w:styleId="WW8Num33z4">
    <w:name w:val="WW8Num33z4"/>
    <w:rsid w:val="003725E2"/>
  </w:style>
  <w:style w:type="character" w:customStyle="1" w:styleId="WW8Num30z5">
    <w:name w:val="WW8Num30z5"/>
    <w:rsid w:val="003725E2"/>
  </w:style>
  <w:style w:type="character" w:customStyle="1" w:styleId="WW8Num37z7">
    <w:name w:val="WW8Num37z7"/>
    <w:rsid w:val="003725E2"/>
  </w:style>
  <w:style w:type="character" w:customStyle="1" w:styleId="WW8Num36z5">
    <w:name w:val="WW8Num36z5"/>
    <w:rsid w:val="003725E2"/>
  </w:style>
  <w:style w:type="character" w:customStyle="1" w:styleId="WW8Num37z8">
    <w:name w:val="WW8Num37z8"/>
    <w:rsid w:val="003725E2"/>
  </w:style>
  <w:style w:type="character" w:customStyle="1" w:styleId="WW8Num34z4">
    <w:name w:val="WW8Num34z4"/>
    <w:rsid w:val="003725E2"/>
  </w:style>
  <w:style w:type="character" w:customStyle="1" w:styleId="WW8Num46z4">
    <w:name w:val="WW8Num46z4"/>
    <w:rsid w:val="003725E2"/>
  </w:style>
  <w:style w:type="character" w:customStyle="1" w:styleId="WW8Num38z8">
    <w:name w:val="WW8Num38z8"/>
    <w:rsid w:val="003725E2"/>
  </w:style>
  <w:style w:type="character" w:customStyle="1" w:styleId="WW8Num27z8">
    <w:name w:val="WW8Num27z8"/>
    <w:rsid w:val="003725E2"/>
  </w:style>
  <w:style w:type="character" w:customStyle="1" w:styleId="WW8Num40z8">
    <w:name w:val="WW8Num40z8"/>
    <w:rsid w:val="003725E2"/>
  </w:style>
  <w:style w:type="character" w:customStyle="1" w:styleId="WW8Num42z2">
    <w:name w:val="WW8Num42z2"/>
    <w:rsid w:val="003725E2"/>
  </w:style>
  <w:style w:type="character" w:customStyle="1" w:styleId="WW8Num33z5">
    <w:name w:val="WW8Num33z5"/>
    <w:rsid w:val="003725E2"/>
  </w:style>
  <w:style w:type="character" w:customStyle="1" w:styleId="WW8Num34z7">
    <w:name w:val="WW8Num34z7"/>
    <w:rsid w:val="003725E2"/>
  </w:style>
  <w:style w:type="character" w:customStyle="1" w:styleId="WW8Num40z3">
    <w:name w:val="WW8Num40z3"/>
    <w:rsid w:val="003725E2"/>
  </w:style>
  <w:style w:type="character" w:customStyle="1" w:styleId="WW8Num29z6">
    <w:name w:val="WW8Num29z6"/>
    <w:rsid w:val="003725E2"/>
  </w:style>
  <w:style w:type="character" w:customStyle="1" w:styleId="WW8Num30z3">
    <w:name w:val="WW8Num30z3"/>
    <w:rsid w:val="003725E2"/>
  </w:style>
  <w:style w:type="character" w:customStyle="1" w:styleId="WW8Num40z4">
    <w:name w:val="WW8Num40z4"/>
    <w:rsid w:val="003725E2"/>
  </w:style>
  <w:style w:type="character" w:customStyle="1" w:styleId="WW8Num30z1">
    <w:name w:val="WW8Num30z1"/>
    <w:rsid w:val="003725E2"/>
  </w:style>
  <w:style w:type="character" w:customStyle="1" w:styleId="WW8Num28z0">
    <w:name w:val="WW8Num28z0"/>
    <w:rsid w:val="003725E2"/>
    <w:rPr>
      <w:rFonts w:hint="default"/>
    </w:rPr>
  </w:style>
  <w:style w:type="character" w:customStyle="1" w:styleId="WW8Num38z2">
    <w:name w:val="WW8Num38z2"/>
    <w:rsid w:val="003725E2"/>
  </w:style>
  <w:style w:type="character" w:customStyle="1" w:styleId="WW8Num34z3">
    <w:name w:val="WW8Num34z3"/>
    <w:rsid w:val="003725E2"/>
  </w:style>
  <w:style w:type="character" w:customStyle="1" w:styleId="WW8Num42z8">
    <w:name w:val="WW8Num42z8"/>
    <w:rsid w:val="003725E2"/>
  </w:style>
  <w:style w:type="character" w:customStyle="1" w:styleId="WW8Num40z5">
    <w:name w:val="WW8Num40z5"/>
    <w:rsid w:val="003725E2"/>
  </w:style>
  <w:style w:type="character" w:customStyle="1" w:styleId="WW8Num29z7">
    <w:name w:val="WW8Num29z7"/>
    <w:rsid w:val="003725E2"/>
  </w:style>
  <w:style w:type="character" w:customStyle="1" w:styleId="WW8Num32z7">
    <w:name w:val="WW8Num32z7"/>
    <w:rsid w:val="003725E2"/>
  </w:style>
  <w:style w:type="character" w:customStyle="1" w:styleId="WW8Num43z7">
    <w:name w:val="WW8Num43z7"/>
    <w:rsid w:val="003725E2"/>
  </w:style>
  <w:style w:type="character" w:customStyle="1" w:styleId="WW8Num46z5">
    <w:name w:val="WW8Num46z5"/>
    <w:rsid w:val="003725E2"/>
  </w:style>
  <w:style w:type="character" w:customStyle="1" w:styleId="WW8Num37z6">
    <w:name w:val="WW8Num37z6"/>
    <w:rsid w:val="003725E2"/>
  </w:style>
  <w:style w:type="character" w:customStyle="1" w:styleId="WW8Num28z1">
    <w:name w:val="WW8Num28z1"/>
    <w:rsid w:val="003725E2"/>
  </w:style>
  <w:style w:type="character" w:customStyle="1" w:styleId="WW8Num45z2">
    <w:name w:val="WW8Num45z2"/>
    <w:rsid w:val="003725E2"/>
  </w:style>
  <w:style w:type="character" w:customStyle="1" w:styleId="WW8Num39z3">
    <w:name w:val="WW8Num39z3"/>
    <w:rsid w:val="003725E2"/>
  </w:style>
  <w:style w:type="character" w:customStyle="1" w:styleId="WW8Num30z6">
    <w:name w:val="WW8Num30z6"/>
    <w:rsid w:val="003725E2"/>
  </w:style>
  <w:style w:type="character" w:customStyle="1" w:styleId="WW8Num36z4">
    <w:name w:val="WW8Num36z4"/>
    <w:rsid w:val="003725E2"/>
  </w:style>
  <w:style w:type="character" w:customStyle="1" w:styleId="WW8Num42z7">
    <w:name w:val="WW8Num42z7"/>
    <w:rsid w:val="003725E2"/>
  </w:style>
  <w:style w:type="character" w:customStyle="1" w:styleId="WW8Num32z4">
    <w:name w:val="WW8Num32z4"/>
    <w:rsid w:val="003725E2"/>
  </w:style>
  <w:style w:type="character" w:customStyle="1" w:styleId="WW8Num28z2">
    <w:name w:val="WW8Num28z2"/>
    <w:rsid w:val="003725E2"/>
  </w:style>
  <w:style w:type="character" w:customStyle="1" w:styleId="WW8Num42z3">
    <w:name w:val="WW8Num42z3"/>
    <w:rsid w:val="003725E2"/>
  </w:style>
  <w:style w:type="character" w:customStyle="1" w:styleId="WW8Num38z1">
    <w:name w:val="WW8Num38z1"/>
    <w:rsid w:val="003725E2"/>
  </w:style>
  <w:style w:type="character" w:customStyle="1" w:styleId="WW8Num42z1">
    <w:name w:val="WW8Num42z1"/>
    <w:rsid w:val="003725E2"/>
  </w:style>
  <w:style w:type="character" w:customStyle="1" w:styleId="WW8Num31z8">
    <w:name w:val="WW8Num31z8"/>
    <w:rsid w:val="003725E2"/>
  </w:style>
  <w:style w:type="character" w:customStyle="1" w:styleId="WW8Num40z0">
    <w:name w:val="WW8Num40z0"/>
    <w:rsid w:val="003725E2"/>
    <w:rPr>
      <w:rFonts w:hint="default"/>
    </w:rPr>
  </w:style>
  <w:style w:type="character" w:customStyle="1" w:styleId="WW8Num44z3">
    <w:name w:val="WW8Num44z3"/>
    <w:rsid w:val="003725E2"/>
  </w:style>
  <w:style w:type="character" w:customStyle="1" w:styleId="WW8Num28z3">
    <w:name w:val="WW8Num28z3"/>
    <w:rsid w:val="003725E2"/>
  </w:style>
  <w:style w:type="character" w:customStyle="1" w:styleId="WW8Num38z0">
    <w:name w:val="WW8Num38z0"/>
    <w:rsid w:val="003725E2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  <w:rsid w:val="003725E2"/>
  </w:style>
  <w:style w:type="character" w:customStyle="1" w:styleId="WW8Num28z4">
    <w:name w:val="WW8Num28z4"/>
    <w:rsid w:val="003725E2"/>
  </w:style>
  <w:style w:type="character" w:customStyle="1" w:styleId="WW8Num45z0">
    <w:name w:val="WW8Num45z0"/>
    <w:rsid w:val="003725E2"/>
    <w:rPr>
      <w:rFonts w:hint="default"/>
    </w:rPr>
  </w:style>
  <w:style w:type="character" w:customStyle="1" w:styleId="WW8Num37z5">
    <w:name w:val="WW8Num37z5"/>
    <w:rsid w:val="003725E2"/>
  </w:style>
  <w:style w:type="character" w:customStyle="1" w:styleId="WW8Num31z0">
    <w:name w:val="WW8Num31z0"/>
    <w:rsid w:val="003725E2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  <w:rsid w:val="003725E2"/>
  </w:style>
  <w:style w:type="character" w:customStyle="1" w:styleId="WW8Num37z2">
    <w:name w:val="WW8Num37z2"/>
    <w:rsid w:val="003725E2"/>
  </w:style>
  <w:style w:type="character" w:customStyle="1" w:styleId="WW8Num38z6">
    <w:name w:val="WW8Num38z6"/>
    <w:rsid w:val="003725E2"/>
  </w:style>
  <w:style w:type="character" w:customStyle="1" w:styleId="WW8Num34z1">
    <w:name w:val="WW8Num34z1"/>
    <w:rsid w:val="003725E2"/>
  </w:style>
  <w:style w:type="character" w:customStyle="1" w:styleId="WW8Num35z6">
    <w:name w:val="WW8Num35z6"/>
    <w:rsid w:val="003725E2"/>
  </w:style>
  <w:style w:type="character" w:customStyle="1" w:styleId="WW8Num41z4">
    <w:name w:val="WW8Num41z4"/>
    <w:rsid w:val="003725E2"/>
  </w:style>
  <w:style w:type="character" w:customStyle="1" w:styleId="WW8Num28z5">
    <w:name w:val="WW8Num28z5"/>
    <w:rsid w:val="003725E2"/>
  </w:style>
  <w:style w:type="character" w:customStyle="1" w:styleId="WW8Num41z0">
    <w:name w:val="WW8Num41z0"/>
    <w:rsid w:val="003725E2"/>
    <w:rPr>
      <w:rFonts w:hint="default"/>
      <w:b w:val="0"/>
      <w:bCs/>
      <w:vanish/>
      <w:color w:val="auto"/>
    </w:rPr>
  </w:style>
  <w:style w:type="character" w:customStyle="1" w:styleId="WW8Num36z1">
    <w:name w:val="WW8Num36z1"/>
    <w:rsid w:val="003725E2"/>
  </w:style>
  <w:style w:type="character" w:customStyle="1" w:styleId="WW8Num38z4">
    <w:name w:val="WW8Num38z4"/>
    <w:rsid w:val="003725E2"/>
  </w:style>
  <w:style w:type="character" w:customStyle="1" w:styleId="WW8Num35z2">
    <w:name w:val="WW8Num35z2"/>
    <w:rsid w:val="003725E2"/>
  </w:style>
  <w:style w:type="character" w:customStyle="1" w:styleId="WW8Num39z8">
    <w:name w:val="WW8Num39z8"/>
    <w:rsid w:val="003725E2"/>
  </w:style>
  <w:style w:type="character" w:customStyle="1" w:styleId="WW8Num30z8">
    <w:name w:val="WW8Num30z8"/>
    <w:rsid w:val="003725E2"/>
  </w:style>
  <w:style w:type="character" w:customStyle="1" w:styleId="WW8Num43z8">
    <w:name w:val="WW8Num43z8"/>
    <w:rsid w:val="003725E2"/>
  </w:style>
  <w:style w:type="character" w:customStyle="1" w:styleId="WW8Num44z0">
    <w:name w:val="WW8Num44z0"/>
    <w:rsid w:val="003725E2"/>
    <w:rPr>
      <w:rFonts w:hint="default"/>
    </w:rPr>
  </w:style>
  <w:style w:type="character" w:customStyle="1" w:styleId="WW8Num39z0">
    <w:name w:val="WW8Num39z0"/>
    <w:rsid w:val="003725E2"/>
    <w:rPr>
      <w:rFonts w:hint="default"/>
    </w:rPr>
  </w:style>
  <w:style w:type="character" w:customStyle="1" w:styleId="WW8Num35z7">
    <w:name w:val="WW8Num35z7"/>
    <w:rsid w:val="003725E2"/>
  </w:style>
  <w:style w:type="character" w:customStyle="1" w:styleId="WW8Num45z4">
    <w:name w:val="WW8Num45z4"/>
    <w:rsid w:val="003725E2"/>
  </w:style>
  <w:style w:type="character" w:customStyle="1" w:styleId="WW8Num46z3">
    <w:name w:val="WW8Num46z3"/>
    <w:rsid w:val="003725E2"/>
  </w:style>
  <w:style w:type="character" w:customStyle="1" w:styleId="WW8Num33z8">
    <w:name w:val="WW8Num33z8"/>
    <w:rsid w:val="003725E2"/>
  </w:style>
  <w:style w:type="character" w:customStyle="1" w:styleId="WW8Num40z1">
    <w:name w:val="WW8Num40z1"/>
    <w:rsid w:val="003725E2"/>
  </w:style>
  <w:style w:type="character" w:customStyle="1" w:styleId="WW8Num35z1">
    <w:name w:val="WW8Num35z1"/>
    <w:rsid w:val="003725E2"/>
  </w:style>
  <w:style w:type="character" w:customStyle="1" w:styleId="WW8Num31z4">
    <w:name w:val="WW8Num31z4"/>
    <w:rsid w:val="003725E2"/>
  </w:style>
  <w:style w:type="character" w:customStyle="1" w:styleId="WW8Num45z3">
    <w:name w:val="WW8Num45z3"/>
    <w:rsid w:val="003725E2"/>
  </w:style>
  <w:style w:type="character" w:customStyle="1" w:styleId="WW8Num45z5">
    <w:name w:val="WW8Num45z5"/>
    <w:rsid w:val="003725E2"/>
  </w:style>
  <w:style w:type="character" w:customStyle="1" w:styleId="WW8Num46z6">
    <w:name w:val="WW8Num46z6"/>
    <w:rsid w:val="003725E2"/>
  </w:style>
  <w:style w:type="character" w:customStyle="1" w:styleId="WW8Num46z7">
    <w:name w:val="WW8Num46z7"/>
    <w:rsid w:val="003725E2"/>
  </w:style>
  <w:style w:type="character" w:customStyle="1" w:styleId="WW8Num46z8">
    <w:name w:val="WW8Num46z8"/>
    <w:rsid w:val="003725E2"/>
  </w:style>
  <w:style w:type="character" w:customStyle="1" w:styleId="WW8Num47z0">
    <w:name w:val="WW8Num47z0"/>
    <w:rsid w:val="003725E2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3725E2"/>
  </w:style>
  <w:style w:type="character" w:customStyle="1" w:styleId="WW8Num47z2">
    <w:name w:val="WW8Num47z2"/>
    <w:rsid w:val="003725E2"/>
  </w:style>
  <w:style w:type="character" w:customStyle="1" w:styleId="WW8Num47z5">
    <w:name w:val="WW8Num47z5"/>
    <w:rsid w:val="003725E2"/>
  </w:style>
  <w:style w:type="character" w:customStyle="1" w:styleId="WW8Num47z6">
    <w:name w:val="WW8Num47z6"/>
    <w:rsid w:val="003725E2"/>
  </w:style>
  <w:style w:type="character" w:customStyle="1" w:styleId="WW8Num47z7">
    <w:name w:val="WW8Num47z7"/>
    <w:rsid w:val="003725E2"/>
  </w:style>
  <w:style w:type="character" w:customStyle="1" w:styleId="WW8Num47z8">
    <w:name w:val="WW8Num47z8"/>
    <w:rsid w:val="003725E2"/>
  </w:style>
  <w:style w:type="character" w:customStyle="1" w:styleId="Odwoaniedokomentarza1">
    <w:name w:val="Odwołanie do komentarza1"/>
    <w:rsid w:val="003725E2"/>
    <w:rPr>
      <w:sz w:val="16"/>
      <w:szCs w:val="16"/>
    </w:rPr>
  </w:style>
  <w:style w:type="character" w:customStyle="1" w:styleId="Tekstpodstawowy2Znak">
    <w:name w:val="Tekst podstawowy 2 Znak"/>
    <w:uiPriority w:val="99"/>
    <w:rsid w:val="003725E2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3725E2"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rsid w:val="003725E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rsid w:val="003725E2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725E2"/>
    <w:pPr>
      <w:spacing w:after="120"/>
      <w:ind w:left="283"/>
    </w:pPr>
  </w:style>
  <w:style w:type="paragraph" w:styleId="Tekstpodstawowy">
    <w:name w:val="Body Text"/>
    <w:basedOn w:val="Normalny"/>
    <w:link w:val="TekstpodstawowyZnak"/>
    <w:rsid w:val="003725E2"/>
    <w:pPr>
      <w:spacing w:after="120"/>
    </w:pPr>
  </w:style>
  <w:style w:type="paragraph" w:styleId="Tekstpodstawowy3">
    <w:name w:val="Body Text 3"/>
    <w:basedOn w:val="Normalny"/>
    <w:semiHidden/>
    <w:rsid w:val="003725E2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sid w:val="003725E2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25E2"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rsid w:val="003725E2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rsid w:val="003725E2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725E2"/>
    <w:rPr>
      <w:b/>
      <w:bCs/>
    </w:rPr>
  </w:style>
  <w:style w:type="paragraph" w:styleId="NormalnyWeb">
    <w:name w:val="Normal (Web)"/>
    <w:basedOn w:val="Normalny"/>
    <w:unhideWhenUsed/>
    <w:rsid w:val="003725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725E2"/>
  </w:style>
  <w:style w:type="paragraph" w:styleId="Lista">
    <w:name w:val="List"/>
    <w:basedOn w:val="Tekstpodstawowy"/>
    <w:rsid w:val="003725E2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725E2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rsid w:val="003725E2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3725E2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rsid w:val="003725E2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3725E2"/>
    <w:rPr>
      <w:lang w:eastAsia="ar-SA"/>
    </w:rPr>
  </w:style>
  <w:style w:type="paragraph" w:customStyle="1" w:styleId="Nagwek10">
    <w:name w:val="Nagłówek1"/>
    <w:basedOn w:val="Normalny"/>
    <w:next w:val="Tekstpodstawowy"/>
    <w:rsid w:val="003725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rsid w:val="003725E2"/>
    <w:pPr>
      <w:ind w:left="720"/>
      <w:contextualSpacing/>
    </w:pPr>
  </w:style>
  <w:style w:type="paragraph" w:customStyle="1" w:styleId="Nagwektabeli">
    <w:name w:val="Nagłówek tabeli"/>
    <w:basedOn w:val="Zawartotabeli"/>
    <w:rsid w:val="003725E2"/>
    <w:pPr>
      <w:jc w:val="center"/>
    </w:pPr>
    <w:rPr>
      <w:b/>
      <w:bCs/>
    </w:rPr>
  </w:style>
  <w:style w:type="paragraph" w:customStyle="1" w:styleId="Textbody">
    <w:name w:val="Text body"/>
    <w:basedOn w:val="Normalny"/>
    <w:rsid w:val="003725E2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rsid w:val="003725E2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rsid w:val="00372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3725E2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rsid w:val="003725E2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rsid w:val="003725E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rsid w:val="003725E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3725E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725E2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rsid w:val="00372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3725E2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rsid w:val="003725E2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rsid w:val="003725E2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rsid w:val="003725E2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rsid w:val="003725E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rsid w:val="00372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rsid w:val="003725E2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3725E2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rsid w:val="003725E2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rsid w:val="00372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3725E2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rsid w:val="003725E2"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rsid w:val="003725E2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rsid w:val="003725E2"/>
    <w:pPr>
      <w:suppressLineNumbers/>
    </w:pPr>
    <w:rPr>
      <w:rFonts w:cs="Tahoma"/>
    </w:rPr>
  </w:style>
  <w:style w:type="paragraph" w:customStyle="1" w:styleId="Tiret0">
    <w:name w:val="Tiret 0"/>
    <w:basedOn w:val="Point0"/>
    <w:rsid w:val="003725E2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rsid w:val="003725E2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3725E2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rsid w:val="003725E2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rsid w:val="003725E2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rsid w:val="003725E2"/>
    <w:pPr>
      <w:ind w:left="708"/>
    </w:pPr>
  </w:style>
  <w:style w:type="paragraph" w:customStyle="1" w:styleId="xl74">
    <w:name w:val="xl74"/>
    <w:basedOn w:val="Normalny"/>
    <w:rsid w:val="003725E2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  <w:rsid w:val="003725E2"/>
  </w:style>
  <w:style w:type="paragraph" w:customStyle="1" w:styleId="xl63">
    <w:name w:val="xl63"/>
    <w:basedOn w:val="Normalny"/>
    <w:rsid w:val="003725E2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rsid w:val="003725E2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rsid w:val="003725E2"/>
    <w:pPr>
      <w:suppressLineNumbers/>
    </w:pPr>
  </w:style>
  <w:style w:type="paragraph" w:customStyle="1" w:styleId="NormalCentered">
    <w:name w:val="Normal Centered"/>
    <w:basedOn w:val="Normalny"/>
    <w:rsid w:val="003725E2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372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rsid w:val="00372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3725E2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rsid w:val="003725E2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3725E2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rsid w:val="00372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rsid w:val="003725E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3725E2"/>
    <w:pPr>
      <w:ind w:left="720"/>
      <w:contextualSpacing/>
    </w:pPr>
  </w:style>
  <w:style w:type="paragraph" w:customStyle="1" w:styleId="xl73">
    <w:name w:val="xl73"/>
    <w:basedOn w:val="Normalny"/>
    <w:rsid w:val="00372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rsid w:val="003725E2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725E2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rsid w:val="00372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sid w:val="003725E2"/>
    <w:rPr>
      <w:lang w:eastAsia="ar-SA"/>
    </w:rPr>
  </w:style>
  <w:style w:type="paragraph" w:customStyle="1" w:styleId="xl69">
    <w:name w:val="xl69"/>
    <w:basedOn w:val="Normalny"/>
    <w:rsid w:val="00372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3725E2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72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3725E2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3725E2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3725E2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3725E2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3725E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3725E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3725E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sid w:val="003725E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3725E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3725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3725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4520</Words>
  <Characters>27120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przemyslaw.pierunek</cp:lastModifiedBy>
  <cp:revision>8</cp:revision>
  <cp:lastPrinted>2017-05-23T10:32:00Z</cp:lastPrinted>
  <dcterms:created xsi:type="dcterms:W3CDTF">2022-10-26T12:04:00Z</dcterms:created>
  <dcterms:modified xsi:type="dcterms:W3CDTF">2023-01-30T12:12:00Z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